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882" w:type="pct"/>
        <w:jc w:val="center"/>
        <w:tblLook w:val="04A0" w:firstRow="1" w:lastRow="0" w:firstColumn="1" w:lastColumn="0" w:noHBand="0" w:noVBand="1"/>
      </w:tblPr>
      <w:tblGrid>
        <w:gridCol w:w="4537"/>
        <w:gridCol w:w="5689"/>
        <w:gridCol w:w="3537"/>
        <w:gridCol w:w="3099"/>
      </w:tblGrid>
      <w:tr w:rsidR="00E91E49" w:rsidRPr="00436808" w14:paraId="1EA5694C" w14:textId="63319A92" w:rsidTr="00E91E49">
        <w:trPr>
          <w:tblHeader/>
          <w:jc w:val="center"/>
        </w:trPr>
        <w:tc>
          <w:tcPr>
            <w:tcW w:w="4537" w:type="dxa"/>
            <w:vAlign w:val="center"/>
          </w:tcPr>
          <w:p w14:paraId="3791799A" w14:textId="77777777" w:rsidR="00E91E49" w:rsidRPr="00436808" w:rsidRDefault="00E91E49" w:rsidP="00313EC7">
            <w:pPr>
              <w:contextualSpacing/>
              <w:jc w:val="center"/>
              <w:rPr>
                <w:b/>
                <w:szCs w:val="24"/>
              </w:rPr>
            </w:pPr>
            <w:r w:rsidRPr="00436808">
              <w:rPr>
                <w:b/>
                <w:szCs w:val="24"/>
              </w:rPr>
              <w:t>DC2019-10-0013</w:t>
            </w:r>
          </w:p>
        </w:tc>
        <w:tc>
          <w:tcPr>
            <w:tcW w:w="5689" w:type="dxa"/>
            <w:vAlign w:val="center"/>
          </w:tcPr>
          <w:p w14:paraId="62F2D6B8" w14:textId="4F64014D" w:rsidR="00E91E49" w:rsidRPr="00436808" w:rsidRDefault="00E91E49" w:rsidP="00313EC7">
            <w:pPr>
              <w:contextualSpacing/>
              <w:jc w:val="center"/>
              <w:rPr>
                <w:b/>
                <w:szCs w:val="24"/>
              </w:rPr>
            </w:pPr>
            <w:r>
              <w:rPr>
                <w:b/>
                <w:szCs w:val="24"/>
              </w:rPr>
              <w:t>LAND-BASED SOLAR POWER PROJECT</w:t>
            </w:r>
          </w:p>
        </w:tc>
        <w:tc>
          <w:tcPr>
            <w:tcW w:w="3537" w:type="dxa"/>
            <w:vAlign w:val="center"/>
          </w:tcPr>
          <w:p w14:paraId="19243F84" w14:textId="0643F479" w:rsidR="00E91E49" w:rsidRPr="00E91E49" w:rsidRDefault="00E91E49" w:rsidP="00313EC7">
            <w:pPr>
              <w:contextualSpacing/>
              <w:jc w:val="center"/>
              <w:rPr>
                <w:b/>
                <w:szCs w:val="24"/>
              </w:rPr>
            </w:pPr>
            <w:r w:rsidRPr="00E91E49">
              <w:rPr>
                <w:rFonts w:eastAsia="Calibri"/>
                <w:b/>
                <w:bCs/>
                <w:szCs w:val="24"/>
                <w:lang w:val="en-PH"/>
              </w:rPr>
              <w:t>Comments/Recommendatio</w:t>
            </w:r>
            <w:bookmarkStart w:id="0" w:name="_GoBack"/>
            <w:bookmarkEnd w:id="0"/>
            <w:r w:rsidRPr="00E91E49">
              <w:rPr>
                <w:rFonts w:eastAsia="Calibri"/>
                <w:b/>
                <w:bCs/>
                <w:szCs w:val="24"/>
                <w:lang w:val="en-PH"/>
              </w:rPr>
              <w:t>n</w:t>
            </w:r>
          </w:p>
        </w:tc>
        <w:tc>
          <w:tcPr>
            <w:tcW w:w="3101" w:type="dxa"/>
          </w:tcPr>
          <w:p w14:paraId="0103C349" w14:textId="2D5FA0A7" w:rsidR="00E91E49" w:rsidRPr="00E91E49" w:rsidRDefault="00E91E49" w:rsidP="00313EC7">
            <w:pPr>
              <w:contextualSpacing/>
              <w:jc w:val="center"/>
              <w:rPr>
                <w:rFonts w:eastAsia="Calibri"/>
                <w:b/>
                <w:bCs/>
                <w:szCs w:val="24"/>
                <w:lang w:val="en-PH"/>
              </w:rPr>
            </w:pPr>
            <w:r w:rsidRPr="00E91E49">
              <w:rPr>
                <w:rFonts w:eastAsia="Calibri"/>
                <w:b/>
                <w:bCs/>
                <w:szCs w:val="24"/>
                <w:lang w:val="en-PH"/>
              </w:rPr>
              <w:t>Proposed/Suggested Revision</w:t>
            </w:r>
          </w:p>
        </w:tc>
      </w:tr>
      <w:tr w:rsidR="00E91E49" w:rsidRPr="00436808" w14:paraId="442EA502" w14:textId="08677EBF" w:rsidTr="00E91E49">
        <w:trPr>
          <w:jc w:val="center"/>
        </w:trPr>
        <w:tc>
          <w:tcPr>
            <w:tcW w:w="4537" w:type="dxa"/>
          </w:tcPr>
          <w:p w14:paraId="4AC540E1" w14:textId="77777777" w:rsidR="00E91E49" w:rsidRPr="00436808" w:rsidRDefault="00E91E49" w:rsidP="00920D82">
            <w:pPr>
              <w:pStyle w:val="BodyText"/>
              <w:contextualSpacing/>
              <w:jc w:val="both"/>
            </w:pPr>
            <w:r w:rsidRPr="00436808">
              <w:rPr>
                <w:b/>
              </w:rPr>
              <w:t xml:space="preserve">WHEREAS, </w:t>
            </w:r>
            <w:r w:rsidRPr="00436808">
              <w:t>pursuant to Section 2, Article XII, of the 1987 Philippine Constitution, all forces of potential energy and other natural resources within the Philippine territory belong to the State and their exploration, development and utilization shall be under the full control of the State;</w:t>
            </w:r>
          </w:p>
        </w:tc>
        <w:tc>
          <w:tcPr>
            <w:tcW w:w="5689" w:type="dxa"/>
          </w:tcPr>
          <w:p w14:paraId="0C56E164" w14:textId="77777777" w:rsidR="00E91E49" w:rsidRPr="00436808" w:rsidRDefault="00E91E49" w:rsidP="00920D82">
            <w:pPr>
              <w:contextualSpacing/>
              <w:jc w:val="center"/>
              <w:rPr>
                <w:bCs/>
                <w:i/>
                <w:iCs/>
                <w:szCs w:val="24"/>
                <w:highlight w:val="cyan"/>
              </w:rPr>
            </w:pPr>
            <w:r w:rsidRPr="00436808">
              <w:rPr>
                <w:bCs/>
                <w:i/>
                <w:iCs/>
                <w:szCs w:val="24"/>
                <w:highlight w:val="cyan"/>
              </w:rPr>
              <w:t>Same</w:t>
            </w:r>
          </w:p>
        </w:tc>
        <w:tc>
          <w:tcPr>
            <w:tcW w:w="3537" w:type="dxa"/>
          </w:tcPr>
          <w:p w14:paraId="7C117125" w14:textId="43572A12" w:rsidR="00E91E49" w:rsidRPr="00436808" w:rsidRDefault="00E91E49" w:rsidP="00920D82">
            <w:pPr>
              <w:contextualSpacing/>
              <w:jc w:val="center"/>
              <w:rPr>
                <w:bCs/>
                <w:i/>
                <w:iCs/>
                <w:szCs w:val="24"/>
                <w:highlight w:val="cyan"/>
              </w:rPr>
            </w:pPr>
          </w:p>
        </w:tc>
        <w:tc>
          <w:tcPr>
            <w:tcW w:w="3101" w:type="dxa"/>
          </w:tcPr>
          <w:p w14:paraId="057613D9" w14:textId="77777777" w:rsidR="00E91E49" w:rsidRDefault="00E91E49" w:rsidP="00920D82">
            <w:pPr>
              <w:contextualSpacing/>
              <w:jc w:val="center"/>
              <w:rPr>
                <w:bCs/>
                <w:i/>
                <w:iCs/>
                <w:szCs w:val="24"/>
                <w:highlight w:val="cyan"/>
              </w:rPr>
            </w:pPr>
          </w:p>
        </w:tc>
      </w:tr>
      <w:tr w:rsidR="00E91E49" w:rsidRPr="00436808" w14:paraId="2E94205E" w14:textId="1DE41C20" w:rsidTr="00E91E49">
        <w:trPr>
          <w:jc w:val="center"/>
        </w:trPr>
        <w:tc>
          <w:tcPr>
            <w:tcW w:w="4537" w:type="dxa"/>
          </w:tcPr>
          <w:p w14:paraId="4C7D0E46" w14:textId="77777777" w:rsidR="00E91E49" w:rsidRPr="00436808" w:rsidRDefault="00E91E49" w:rsidP="00920D82">
            <w:pPr>
              <w:pStyle w:val="BodyText"/>
              <w:contextualSpacing/>
              <w:jc w:val="both"/>
            </w:pPr>
            <w:r w:rsidRPr="00436808">
              <w:rPr>
                <w:b/>
              </w:rPr>
              <w:t xml:space="preserve">WHEREAS, </w:t>
            </w:r>
            <w:r w:rsidRPr="00436808">
              <w:t xml:space="preserve">under Section 2 of Republic Act (RA) No. 7638, as amended, otherwise known as the </w:t>
            </w:r>
            <w:r w:rsidRPr="00436808">
              <w:rPr>
                <w:i/>
              </w:rPr>
              <w:t xml:space="preserve">“Department of Energy Act of 1992”, </w:t>
            </w:r>
            <w:r w:rsidRPr="00436808">
              <w:t>the Department of Energy (DOE) is mandated to prepare, integrate, coordinate, supervise and control all plans, programs, projects and activities of the Government relative to energy exploration, development, utilization, distribution and conservation, among others;</w:t>
            </w:r>
          </w:p>
        </w:tc>
        <w:tc>
          <w:tcPr>
            <w:tcW w:w="5689" w:type="dxa"/>
          </w:tcPr>
          <w:p w14:paraId="74997762" w14:textId="77777777" w:rsidR="00E91E49" w:rsidRPr="00436808" w:rsidRDefault="00E91E49" w:rsidP="00920D82">
            <w:pPr>
              <w:contextualSpacing/>
              <w:jc w:val="center"/>
              <w:rPr>
                <w:b/>
                <w:szCs w:val="24"/>
              </w:rPr>
            </w:pPr>
            <w:r w:rsidRPr="00436808">
              <w:rPr>
                <w:bCs/>
                <w:i/>
                <w:iCs/>
                <w:szCs w:val="24"/>
                <w:highlight w:val="cyan"/>
              </w:rPr>
              <w:t>Same</w:t>
            </w:r>
          </w:p>
        </w:tc>
        <w:tc>
          <w:tcPr>
            <w:tcW w:w="3537" w:type="dxa"/>
          </w:tcPr>
          <w:p w14:paraId="3E85D048" w14:textId="01F5BB80" w:rsidR="00E91E49" w:rsidRPr="00436808" w:rsidRDefault="00E91E49" w:rsidP="00920D82">
            <w:pPr>
              <w:contextualSpacing/>
              <w:jc w:val="center"/>
              <w:rPr>
                <w:bCs/>
                <w:i/>
                <w:iCs/>
                <w:szCs w:val="24"/>
                <w:highlight w:val="cyan"/>
              </w:rPr>
            </w:pPr>
          </w:p>
        </w:tc>
        <w:tc>
          <w:tcPr>
            <w:tcW w:w="3101" w:type="dxa"/>
          </w:tcPr>
          <w:p w14:paraId="5317C0DE" w14:textId="77777777" w:rsidR="00E91E49" w:rsidRDefault="00E91E49" w:rsidP="00920D82">
            <w:pPr>
              <w:contextualSpacing/>
              <w:jc w:val="center"/>
              <w:rPr>
                <w:bCs/>
                <w:i/>
                <w:iCs/>
                <w:szCs w:val="24"/>
                <w:highlight w:val="cyan"/>
              </w:rPr>
            </w:pPr>
          </w:p>
        </w:tc>
      </w:tr>
      <w:tr w:rsidR="00E91E49" w:rsidRPr="00436808" w14:paraId="6701F034" w14:textId="514EE08C" w:rsidTr="00E91E49">
        <w:trPr>
          <w:jc w:val="center"/>
        </w:trPr>
        <w:tc>
          <w:tcPr>
            <w:tcW w:w="4537" w:type="dxa"/>
          </w:tcPr>
          <w:p w14:paraId="03AA7132" w14:textId="77777777" w:rsidR="00E91E49" w:rsidRPr="00436808" w:rsidRDefault="00E91E49" w:rsidP="00920D82">
            <w:pPr>
              <w:pStyle w:val="BodyText"/>
              <w:contextualSpacing/>
              <w:jc w:val="both"/>
            </w:pPr>
            <w:r w:rsidRPr="00436808">
              <w:rPr>
                <w:b/>
              </w:rPr>
              <w:t xml:space="preserve">WHEREAS, </w:t>
            </w:r>
            <w:r w:rsidRPr="00436808">
              <w:t>Section</w:t>
            </w:r>
            <w:r w:rsidRPr="00436808">
              <w:rPr>
                <w:spacing w:val="-2"/>
              </w:rPr>
              <w:t xml:space="preserve"> </w:t>
            </w:r>
            <w:r w:rsidRPr="00436808">
              <w:t>5(b) of the</w:t>
            </w:r>
            <w:r w:rsidRPr="00436808">
              <w:rPr>
                <w:spacing w:val="-2"/>
              </w:rPr>
              <w:t xml:space="preserve"> </w:t>
            </w:r>
            <w:r w:rsidRPr="00436808">
              <w:t>same</w:t>
            </w:r>
            <w:r w:rsidRPr="00436808">
              <w:rPr>
                <w:spacing w:val="-2"/>
              </w:rPr>
              <w:t xml:space="preserve"> </w:t>
            </w:r>
            <w:r w:rsidRPr="00436808">
              <w:t>Act empowers the</w:t>
            </w:r>
            <w:r w:rsidRPr="00436808">
              <w:rPr>
                <w:spacing w:val="-2"/>
              </w:rPr>
              <w:t xml:space="preserve"> </w:t>
            </w:r>
            <w:r w:rsidRPr="00436808">
              <w:t>DOE to</w:t>
            </w:r>
            <w:r w:rsidRPr="00436808">
              <w:rPr>
                <w:spacing w:val="-2"/>
              </w:rPr>
              <w:t xml:space="preserve"> </w:t>
            </w:r>
            <w:r w:rsidRPr="00436808">
              <w:t>develop</w:t>
            </w:r>
            <w:r w:rsidRPr="00436808">
              <w:rPr>
                <w:spacing w:val="-2"/>
              </w:rPr>
              <w:t xml:space="preserve"> </w:t>
            </w:r>
            <w:r w:rsidRPr="00436808">
              <w:t xml:space="preserve">and update the existing Philippine energy program which shall provide for an integrated and comprehensive exploration, development, utilization, distribution and conservation of energy resources, with preferential bias for environment-friendly, indigenous, and low-cost sources of energy, and which program shall include a policy direction towards the privatization of government agencies related to energy, deregulation of the power and energy industry and </w:t>
            </w:r>
            <w:r w:rsidRPr="00436808">
              <w:lastRenderedPageBreak/>
              <w:t>reduction of dependency on oil-fired plants;</w:t>
            </w:r>
          </w:p>
        </w:tc>
        <w:tc>
          <w:tcPr>
            <w:tcW w:w="5689" w:type="dxa"/>
          </w:tcPr>
          <w:p w14:paraId="3CC543BC" w14:textId="77777777" w:rsidR="00E91E49" w:rsidRPr="00436808" w:rsidRDefault="00E91E49" w:rsidP="00920D82">
            <w:pPr>
              <w:contextualSpacing/>
              <w:jc w:val="center"/>
              <w:rPr>
                <w:b/>
                <w:szCs w:val="24"/>
              </w:rPr>
            </w:pPr>
            <w:r w:rsidRPr="00436808">
              <w:rPr>
                <w:bCs/>
                <w:i/>
                <w:iCs/>
                <w:szCs w:val="24"/>
                <w:highlight w:val="cyan"/>
              </w:rPr>
              <w:lastRenderedPageBreak/>
              <w:t>Same</w:t>
            </w:r>
          </w:p>
        </w:tc>
        <w:tc>
          <w:tcPr>
            <w:tcW w:w="3537" w:type="dxa"/>
          </w:tcPr>
          <w:p w14:paraId="76C46274" w14:textId="4B26D180" w:rsidR="00E91E49" w:rsidRPr="00436808" w:rsidRDefault="00E91E49" w:rsidP="00920D82">
            <w:pPr>
              <w:contextualSpacing/>
              <w:jc w:val="center"/>
              <w:rPr>
                <w:bCs/>
                <w:i/>
                <w:iCs/>
                <w:szCs w:val="24"/>
                <w:highlight w:val="cyan"/>
              </w:rPr>
            </w:pPr>
          </w:p>
        </w:tc>
        <w:tc>
          <w:tcPr>
            <w:tcW w:w="3101" w:type="dxa"/>
          </w:tcPr>
          <w:p w14:paraId="5A093F90" w14:textId="77777777" w:rsidR="00E91E49" w:rsidRDefault="00E91E49" w:rsidP="00920D82">
            <w:pPr>
              <w:contextualSpacing/>
              <w:jc w:val="center"/>
              <w:rPr>
                <w:bCs/>
                <w:i/>
                <w:iCs/>
                <w:szCs w:val="24"/>
                <w:highlight w:val="cyan"/>
              </w:rPr>
            </w:pPr>
          </w:p>
        </w:tc>
      </w:tr>
      <w:tr w:rsidR="00E91E49" w:rsidRPr="00436808" w14:paraId="4DFEC0F7" w14:textId="2FD855F3" w:rsidTr="00E91E49">
        <w:trPr>
          <w:jc w:val="center"/>
        </w:trPr>
        <w:tc>
          <w:tcPr>
            <w:tcW w:w="4537" w:type="dxa"/>
          </w:tcPr>
          <w:p w14:paraId="5068E2AA" w14:textId="77777777" w:rsidR="00E91E49" w:rsidRPr="00436808" w:rsidRDefault="00E91E49" w:rsidP="00920D82">
            <w:pPr>
              <w:pStyle w:val="BodyText"/>
              <w:contextualSpacing/>
              <w:jc w:val="both"/>
            </w:pPr>
            <w:r w:rsidRPr="00436808">
              <w:rPr>
                <w:b/>
              </w:rPr>
              <w:t xml:space="preserve">WHEREAS, </w:t>
            </w:r>
            <w:r w:rsidRPr="00436808">
              <w:t xml:space="preserve">Section 2 of RA No. 9136, otherwise known as the </w:t>
            </w:r>
            <w:r w:rsidRPr="00436808">
              <w:rPr>
                <w:i/>
              </w:rPr>
              <w:t xml:space="preserve">“Electric Power Industry Reform Act of 2001” </w:t>
            </w:r>
            <w:r w:rsidRPr="00436808">
              <w:t xml:space="preserve">or </w:t>
            </w:r>
            <w:r w:rsidRPr="00436808">
              <w:rPr>
                <w:i/>
              </w:rPr>
              <w:t xml:space="preserve">“EPIRA”, </w:t>
            </w:r>
            <w:r w:rsidRPr="00436808">
              <w:t>declares that it is the policy of the State to, among others, (i) ensure and accelerate the total electrification of the country; (ii) enhance the inflow of private capital and broaden the ownership base of the power generation, transmission and distribution sectors; (iii) assure socially and environmentally compatible energy sources and infrastructure; and (iv) promote the utilization of indigenous and new and renewable energy resources in power generation in order to reduce dependence on imported energy;</w:t>
            </w:r>
          </w:p>
        </w:tc>
        <w:tc>
          <w:tcPr>
            <w:tcW w:w="5689" w:type="dxa"/>
          </w:tcPr>
          <w:p w14:paraId="62CC838D" w14:textId="77777777" w:rsidR="00E91E49" w:rsidRPr="00436808" w:rsidRDefault="00E91E49" w:rsidP="00920D82">
            <w:pPr>
              <w:contextualSpacing/>
              <w:jc w:val="center"/>
              <w:rPr>
                <w:b/>
                <w:szCs w:val="24"/>
              </w:rPr>
            </w:pPr>
            <w:r w:rsidRPr="00436808">
              <w:rPr>
                <w:bCs/>
                <w:i/>
                <w:iCs/>
                <w:szCs w:val="24"/>
                <w:highlight w:val="cyan"/>
              </w:rPr>
              <w:t>Same</w:t>
            </w:r>
          </w:p>
        </w:tc>
        <w:tc>
          <w:tcPr>
            <w:tcW w:w="3537" w:type="dxa"/>
          </w:tcPr>
          <w:p w14:paraId="5ADF925C" w14:textId="2B3FF797" w:rsidR="00E91E49" w:rsidRPr="00436808" w:rsidRDefault="00E91E49" w:rsidP="00920D82">
            <w:pPr>
              <w:contextualSpacing/>
              <w:jc w:val="center"/>
              <w:rPr>
                <w:bCs/>
                <w:i/>
                <w:iCs/>
                <w:szCs w:val="24"/>
                <w:highlight w:val="cyan"/>
              </w:rPr>
            </w:pPr>
          </w:p>
        </w:tc>
        <w:tc>
          <w:tcPr>
            <w:tcW w:w="3101" w:type="dxa"/>
          </w:tcPr>
          <w:p w14:paraId="19660E91" w14:textId="77777777" w:rsidR="00E91E49" w:rsidRDefault="00E91E49" w:rsidP="00920D82">
            <w:pPr>
              <w:contextualSpacing/>
              <w:jc w:val="center"/>
              <w:rPr>
                <w:bCs/>
                <w:i/>
                <w:iCs/>
                <w:szCs w:val="24"/>
                <w:highlight w:val="cyan"/>
              </w:rPr>
            </w:pPr>
          </w:p>
        </w:tc>
      </w:tr>
      <w:tr w:rsidR="00E91E49" w:rsidRPr="00436808" w14:paraId="2612F985" w14:textId="7B49887E" w:rsidTr="00E91E49">
        <w:trPr>
          <w:jc w:val="center"/>
        </w:trPr>
        <w:tc>
          <w:tcPr>
            <w:tcW w:w="4537" w:type="dxa"/>
          </w:tcPr>
          <w:p w14:paraId="413DB300" w14:textId="77777777" w:rsidR="00E91E49" w:rsidRPr="00436808" w:rsidRDefault="00E91E49" w:rsidP="00920D82">
            <w:pPr>
              <w:contextualSpacing/>
              <w:jc w:val="both"/>
              <w:rPr>
                <w:szCs w:val="24"/>
              </w:rPr>
            </w:pPr>
            <w:r w:rsidRPr="00436808">
              <w:rPr>
                <w:b/>
                <w:szCs w:val="24"/>
              </w:rPr>
              <w:t xml:space="preserve">WHEREAS, </w:t>
            </w:r>
            <w:r w:rsidRPr="00436808">
              <w:rPr>
                <w:szCs w:val="24"/>
              </w:rPr>
              <w:t xml:space="preserve">Joint Administrative Order (JAO) No. 2008-1, Series of 2008, otherwise known as the </w:t>
            </w:r>
            <w:r w:rsidRPr="00436808">
              <w:rPr>
                <w:i/>
                <w:szCs w:val="24"/>
              </w:rPr>
              <w:t>“Guidelines Governing the Biofuel Feedstocks Production, and</w:t>
            </w:r>
            <w:r w:rsidRPr="00436808">
              <w:rPr>
                <w:i/>
                <w:spacing w:val="80"/>
                <w:szCs w:val="24"/>
              </w:rPr>
              <w:t xml:space="preserve"> </w:t>
            </w:r>
            <w:r w:rsidRPr="00436808">
              <w:rPr>
                <w:i/>
                <w:szCs w:val="24"/>
              </w:rPr>
              <w:t xml:space="preserve">Biofuels and Biofuel Blends Production, Distribution and Sale”, </w:t>
            </w:r>
            <w:r w:rsidRPr="00436808">
              <w:rPr>
                <w:szCs w:val="24"/>
              </w:rPr>
              <w:t xml:space="preserve">provides for the accreditation of biofuel producers, among others, under RA No. 9367, otherwise known as the </w:t>
            </w:r>
            <w:r w:rsidRPr="00436808">
              <w:rPr>
                <w:i/>
                <w:szCs w:val="24"/>
              </w:rPr>
              <w:t>“Biofuels Act of 2006”</w:t>
            </w:r>
            <w:r w:rsidRPr="00436808">
              <w:rPr>
                <w:szCs w:val="24"/>
              </w:rPr>
              <w:t>;</w:t>
            </w:r>
          </w:p>
        </w:tc>
        <w:tc>
          <w:tcPr>
            <w:tcW w:w="5689" w:type="dxa"/>
          </w:tcPr>
          <w:p w14:paraId="7708D6B8" w14:textId="77777777" w:rsidR="00E91E49" w:rsidRPr="00436808" w:rsidRDefault="00E91E49" w:rsidP="00920D82">
            <w:pPr>
              <w:contextualSpacing/>
              <w:jc w:val="center"/>
              <w:rPr>
                <w:b/>
                <w:szCs w:val="24"/>
              </w:rPr>
            </w:pPr>
            <w:r w:rsidRPr="00436808">
              <w:rPr>
                <w:bCs/>
                <w:i/>
                <w:iCs/>
                <w:szCs w:val="24"/>
                <w:highlight w:val="cyan"/>
              </w:rPr>
              <w:t>Same</w:t>
            </w:r>
          </w:p>
        </w:tc>
        <w:tc>
          <w:tcPr>
            <w:tcW w:w="3537" w:type="dxa"/>
          </w:tcPr>
          <w:p w14:paraId="29225B3D" w14:textId="500A2F66" w:rsidR="00E91E49" w:rsidRPr="00436808" w:rsidRDefault="00E91E49" w:rsidP="00920D82">
            <w:pPr>
              <w:contextualSpacing/>
              <w:jc w:val="center"/>
              <w:rPr>
                <w:bCs/>
                <w:i/>
                <w:iCs/>
                <w:szCs w:val="24"/>
                <w:highlight w:val="cyan"/>
              </w:rPr>
            </w:pPr>
          </w:p>
        </w:tc>
        <w:tc>
          <w:tcPr>
            <w:tcW w:w="3101" w:type="dxa"/>
          </w:tcPr>
          <w:p w14:paraId="4F065657" w14:textId="77777777" w:rsidR="00E91E49" w:rsidRDefault="00E91E49" w:rsidP="00920D82">
            <w:pPr>
              <w:contextualSpacing/>
              <w:jc w:val="center"/>
              <w:rPr>
                <w:bCs/>
                <w:i/>
                <w:iCs/>
                <w:szCs w:val="24"/>
                <w:highlight w:val="cyan"/>
              </w:rPr>
            </w:pPr>
          </w:p>
        </w:tc>
      </w:tr>
      <w:tr w:rsidR="00E91E49" w:rsidRPr="00436808" w14:paraId="44C22FC2" w14:textId="412B1827" w:rsidTr="00E91E49">
        <w:trPr>
          <w:jc w:val="center"/>
        </w:trPr>
        <w:tc>
          <w:tcPr>
            <w:tcW w:w="4537" w:type="dxa"/>
          </w:tcPr>
          <w:p w14:paraId="40FB2C4C" w14:textId="77777777" w:rsidR="00E91E49" w:rsidRPr="00436808" w:rsidRDefault="00E91E49" w:rsidP="00920D82">
            <w:pPr>
              <w:pStyle w:val="BodyText"/>
              <w:contextualSpacing/>
              <w:jc w:val="both"/>
            </w:pPr>
            <w:r w:rsidRPr="00436808">
              <w:rPr>
                <w:b/>
              </w:rPr>
              <w:t xml:space="preserve">WHEREAS, </w:t>
            </w:r>
            <w:r w:rsidRPr="00436808">
              <w:t xml:space="preserve">Section 2 of RA No. 9513, otherwise known as the </w:t>
            </w:r>
            <w:r w:rsidRPr="00436808">
              <w:rPr>
                <w:i/>
              </w:rPr>
              <w:t xml:space="preserve">“Renewable Energy Act of 2008” </w:t>
            </w:r>
            <w:r w:rsidRPr="00436808">
              <w:t xml:space="preserve">or </w:t>
            </w:r>
            <w:r w:rsidRPr="00436808">
              <w:rPr>
                <w:i/>
              </w:rPr>
              <w:t xml:space="preserve">“RE Act”, </w:t>
            </w:r>
            <w:r w:rsidRPr="00436808">
              <w:t xml:space="preserve">directs the State to encourage and accelerate </w:t>
            </w:r>
            <w:r w:rsidRPr="00436808">
              <w:lastRenderedPageBreak/>
              <w:t>the exploration, development and utilization of renewable energy (RE) resources such as, but not limited to, biomass, solar, wind, hydropower, geothermal, and ocean energy sources, and including hybrid systems;</w:t>
            </w:r>
          </w:p>
        </w:tc>
        <w:tc>
          <w:tcPr>
            <w:tcW w:w="5689" w:type="dxa"/>
          </w:tcPr>
          <w:p w14:paraId="7EDF364C" w14:textId="77777777" w:rsidR="00E91E49" w:rsidRPr="00436808" w:rsidRDefault="00E91E49" w:rsidP="00920D82">
            <w:pPr>
              <w:contextualSpacing/>
              <w:jc w:val="center"/>
              <w:rPr>
                <w:b/>
                <w:szCs w:val="24"/>
              </w:rPr>
            </w:pPr>
            <w:r w:rsidRPr="00436808">
              <w:rPr>
                <w:bCs/>
                <w:i/>
                <w:iCs/>
                <w:szCs w:val="24"/>
                <w:highlight w:val="cyan"/>
              </w:rPr>
              <w:lastRenderedPageBreak/>
              <w:t>Same</w:t>
            </w:r>
          </w:p>
        </w:tc>
        <w:tc>
          <w:tcPr>
            <w:tcW w:w="3537" w:type="dxa"/>
          </w:tcPr>
          <w:p w14:paraId="543307E1" w14:textId="31C94A33" w:rsidR="00E91E49" w:rsidRPr="00436808" w:rsidRDefault="00E91E49" w:rsidP="00920D82">
            <w:pPr>
              <w:contextualSpacing/>
              <w:jc w:val="center"/>
              <w:rPr>
                <w:bCs/>
                <w:i/>
                <w:iCs/>
                <w:szCs w:val="24"/>
                <w:highlight w:val="cyan"/>
              </w:rPr>
            </w:pPr>
          </w:p>
        </w:tc>
        <w:tc>
          <w:tcPr>
            <w:tcW w:w="3101" w:type="dxa"/>
          </w:tcPr>
          <w:p w14:paraId="2D4A7420" w14:textId="77777777" w:rsidR="00E91E49" w:rsidRDefault="00E91E49" w:rsidP="00920D82">
            <w:pPr>
              <w:contextualSpacing/>
              <w:jc w:val="center"/>
              <w:rPr>
                <w:bCs/>
                <w:i/>
                <w:iCs/>
                <w:szCs w:val="24"/>
                <w:highlight w:val="cyan"/>
              </w:rPr>
            </w:pPr>
          </w:p>
        </w:tc>
      </w:tr>
      <w:tr w:rsidR="00E91E49" w:rsidRPr="00436808" w14:paraId="39A48DFD" w14:textId="1C55AEF1" w:rsidTr="00E91E49">
        <w:trPr>
          <w:jc w:val="center"/>
        </w:trPr>
        <w:tc>
          <w:tcPr>
            <w:tcW w:w="4537" w:type="dxa"/>
          </w:tcPr>
          <w:p w14:paraId="68AF0A54" w14:textId="77777777" w:rsidR="00E91E49" w:rsidRPr="00436808" w:rsidRDefault="00E91E49" w:rsidP="00920D82">
            <w:pPr>
              <w:pStyle w:val="BodyText"/>
              <w:contextualSpacing/>
              <w:jc w:val="both"/>
            </w:pPr>
            <w:r w:rsidRPr="00436808">
              <w:rPr>
                <w:b/>
              </w:rPr>
              <w:t xml:space="preserve">WHEREAS, </w:t>
            </w:r>
            <w:r w:rsidRPr="00436808">
              <w:t>Section 19(c), Rule 6 of Department Circular No. DC2009-05-0008 which prescribes the Implementing Rules and Regulations (IRR) of the RE Act, requires the DOE</w:t>
            </w:r>
            <w:r w:rsidRPr="00436808">
              <w:rPr>
                <w:spacing w:val="-1"/>
              </w:rPr>
              <w:t xml:space="preserve"> </w:t>
            </w:r>
            <w:r w:rsidRPr="00436808">
              <w:t>to</w:t>
            </w:r>
            <w:r w:rsidRPr="00436808">
              <w:rPr>
                <w:spacing w:val="-3"/>
              </w:rPr>
              <w:t xml:space="preserve"> </w:t>
            </w:r>
            <w:r w:rsidRPr="00436808">
              <w:t>issue</w:t>
            </w:r>
            <w:r w:rsidRPr="00436808">
              <w:rPr>
                <w:spacing w:val="-3"/>
              </w:rPr>
              <w:t xml:space="preserve"> </w:t>
            </w:r>
            <w:r w:rsidRPr="00436808">
              <w:t>a</w:t>
            </w:r>
            <w:r w:rsidRPr="00436808">
              <w:rPr>
                <w:spacing w:val="-3"/>
              </w:rPr>
              <w:t xml:space="preserve"> </w:t>
            </w:r>
            <w:r w:rsidRPr="00436808">
              <w:t>regulatory framework</w:t>
            </w:r>
            <w:r w:rsidRPr="00436808">
              <w:rPr>
                <w:spacing w:val="-1"/>
              </w:rPr>
              <w:t xml:space="preserve"> </w:t>
            </w:r>
            <w:r w:rsidRPr="00436808">
              <w:t>containing</w:t>
            </w:r>
            <w:r w:rsidRPr="00436808">
              <w:rPr>
                <w:spacing w:val="-3"/>
              </w:rPr>
              <w:t xml:space="preserve"> </w:t>
            </w:r>
            <w:r w:rsidRPr="00436808">
              <w:t>the guidelines</w:t>
            </w:r>
            <w:r w:rsidRPr="00436808">
              <w:rPr>
                <w:spacing w:val="-1"/>
              </w:rPr>
              <w:t xml:space="preserve"> </w:t>
            </w:r>
            <w:r w:rsidRPr="00436808">
              <w:t>that shall govern the transparent and competitive system of awarding Renewable Energy Service/Operating Contracts from Pre-Development to Development onto Commercial Operations stage, or the awarding of direct operating contracts to specific RE technologies, among others;</w:t>
            </w:r>
          </w:p>
        </w:tc>
        <w:tc>
          <w:tcPr>
            <w:tcW w:w="5689" w:type="dxa"/>
          </w:tcPr>
          <w:p w14:paraId="1E2C2517" w14:textId="77777777" w:rsidR="00E91E49" w:rsidRPr="00436808" w:rsidRDefault="00E91E49" w:rsidP="00920D82">
            <w:pPr>
              <w:contextualSpacing/>
              <w:jc w:val="both"/>
              <w:rPr>
                <w:b/>
                <w:szCs w:val="24"/>
              </w:rPr>
            </w:pPr>
            <w:r w:rsidRPr="00436808">
              <w:rPr>
                <w:b/>
                <w:szCs w:val="24"/>
              </w:rPr>
              <w:t xml:space="preserve">WHEREAS, </w:t>
            </w:r>
            <w:r w:rsidRPr="00436808">
              <w:rPr>
                <w:szCs w:val="24"/>
              </w:rPr>
              <w:t xml:space="preserve">Section 19(c), Rule 6 of Department Circular </w:t>
            </w:r>
            <w:r w:rsidRPr="00436808">
              <w:rPr>
                <w:color w:val="FF0000"/>
                <w:szCs w:val="24"/>
                <w:u w:val="single"/>
              </w:rPr>
              <w:t>(DC)</w:t>
            </w:r>
            <w:r w:rsidRPr="00436808">
              <w:rPr>
                <w:szCs w:val="24"/>
              </w:rPr>
              <w:t xml:space="preserve"> No. DC2009-05-0008 which prescribes the Implementing Rules and Regulations (IRR) of the RE Act, requires the DOE</w:t>
            </w:r>
            <w:r w:rsidRPr="00436808">
              <w:rPr>
                <w:spacing w:val="-1"/>
                <w:szCs w:val="24"/>
              </w:rPr>
              <w:t xml:space="preserve"> </w:t>
            </w:r>
            <w:r w:rsidRPr="00436808">
              <w:rPr>
                <w:szCs w:val="24"/>
              </w:rPr>
              <w:t>to</w:t>
            </w:r>
            <w:r w:rsidRPr="00436808">
              <w:rPr>
                <w:spacing w:val="-3"/>
                <w:szCs w:val="24"/>
              </w:rPr>
              <w:t xml:space="preserve"> </w:t>
            </w:r>
            <w:r w:rsidRPr="00436808">
              <w:rPr>
                <w:szCs w:val="24"/>
              </w:rPr>
              <w:t>issue</w:t>
            </w:r>
            <w:r w:rsidRPr="00436808">
              <w:rPr>
                <w:spacing w:val="-3"/>
                <w:szCs w:val="24"/>
              </w:rPr>
              <w:t xml:space="preserve"> </w:t>
            </w:r>
            <w:r w:rsidRPr="00436808">
              <w:rPr>
                <w:szCs w:val="24"/>
              </w:rPr>
              <w:t>a</w:t>
            </w:r>
            <w:r w:rsidRPr="00436808">
              <w:rPr>
                <w:spacing w:val="-3"/>
                <w:szCs w:val="24"/>
              </w:rPr>
              <w:t xml:space="preserve"> </w:t>
            </w:r>
            <w:r w:rsidRPr="00436808">
              <w:rPr>
                <w:szCs w:val="24"/>
              </w:rPr>
              <w:t>regulatory framework</w:t>
            </w:r>
            <w:r w:rsidRPr="00436808">
              <w:rPr>
                <w:spacing w:val="-1"/>
                <w:szCs w:val="24"/>
              </w:rPr>
              <w:t xml:space="preserve"> </w:t>
            </w:r>
            <w:r w:rsidRPr="00436808">
              <w:rPr>
                <w:szCs w:val="24"/>
              </w:rPr>
              <w:t>containing</w:t>
            </w:r>
            <w:r w:rsidRPr="00436808">
              <w:rPr>
                <w:spacing w:val="-3"/>
                <w:szCs w:val="24"/>
              </w:rPr>
              <w:t xml:space="preserve"> </w:t>
            </w:r>
            <w:r w:rsidRPr="00436808">
              <w:rPr>
                <w:szCs w:val="24"/>
              </w:rPr>
              <w:t>the guidelines</w:t>
            </w:r>
            <w:r w:rsidRPr="00436808">
              <w:rPr>
                <w:spacing w:val="-1"/>
                <w:szCs w:val="24"/>
              </w:rPr>
              <w:t xml:space="preserve"> </w:t>
            </w:r>
            <w:r w:rsidRPr="00436808">
              <w:rPr>
                <w:szCs w:val="24"/>
              </w:rPr>
              <w:t xml:space="preserve">that shall govern the transparent and competitive system of awarding </w:t>
            </w:r>
            <w:r w:rsidRPr="00436808">
              <w:rPr>
                <w:color w:val="FF0000"/>
                <w:szCs w:val="24"/>
                <w:u w:val="single"/>
              </w:rPr>
              <w:t>RE</w:t>
            </w:r>
            <w:r w:rsidRPr="00436808">
              <w:rPr>
                <w:szCs w:val="24"/>
              </w:rPr>
              <w:t xml:space="preserve"> Service/Operating Contracts from Pre-Development to Development onto Commercial Operations stage, or the awarding of direct operating contracts to specific RE technologies, among others;</w:t>
            </w:r>
          </w:p>
        </w:tc>
        <w:tc>
          <w:tcPr>
            <w:tcW w:w="3537" w:type="dxa"/>
          </w:tcPr>
          <w:p w14:paraId="1E979E67" w14:textId="123060D2" w:rsidR="00E91E49" w:rsidRPr="00436808" w:rsidRDefault="00E91E49" w:rsidP="00920D82">
            <w:pPr>
              <w:contextualSpacing/>
              <w:jc w:val="both"/>
              <w:rPr>
                <w:b/>
                <w:szCs w:val="24"/>
              </w:rPr>
            </w:pPr>
          </w:p>
        </w:tc>
        <w:tc>
          <w:tcPr>
            <w:tcW w:w="3101" w:type="dxa"/>
          </w:tcPr>
          <w:p w14:paraId="1E2519B0" w14:textId="77777777" w:rsidR="00E91E49" w:rsidRPr="00436808" w:rsidRDefault="00E91E49" w:rsidP="00920D82">
            <w:pPr>
              <w:contextualSpacing/>
              <w:jc w:val="both"/>
              <w:rPr>
                <w:b/>
                <w:szCs w:val="24"/>
              </w:rPr>
            </w:pPr>
          </w:p>
        </w:tc>
      </w:tr>
      <w:tr w:rsidR="00E91E49" w:rsidRPr="00436808" w14:paraId="2C9849B2" w14:textId="10572904" w:rsidTr="00E91E49">
        <w:trPr>
          <w:jc w:val="center"/>
        </w:trPr>
        <w:tc>
          <w:tcPr>
            <w:tcW w:w="4537" w:type="dxa"/>
          </w:tcPr>
          <w:p w14:paraId="78E80211" w14:textId="77777777" w:rsidR="00E91E49" w:rsidRPr="00436808" w:rsidRDefault="00E91E49" w:rsidP="00920D82">
            <w:pPr>
              <w:contextualSpacing/>
              <w:jc w:val="both"/>
              <w:rPr>
                <w:szCs w:val="24"/>
              </w:rPr>
            </w:pPr>
            <w:r w:rsidRPr="00436808">
              <w:rPr>
                <w:b/>
                <w:szCs w:val="24"/>
              </w:rPr>
              <w:t xml:space="preserve">WHEREAS, </w:t>
            </w:r>
            <w:r w:rsidRPr="00436808">
              <w:rPr>
                <w:szCs w:val="24"/>
              </w:rPr>
              <w:t xml:space="preserve">under Section 2 of RA No. 11032, otherwise known as the </w:t>
            </w:r>
            <w:r w:rsidRPr="00436808">
              <w:rPr>
                <w:i/>
                <w:szCs w:val="24"/>
              </w:rPr>
              <w:t>“Ease of Doing</w:t>
            </w:r>
            <w:r w:rsidRPr="00436808">
              <w:rPr>
                <w:i/>
                <w:spacing w:val="-5"/>
                <w:szCs w:val="24"/>
              </w:rPr>
              <w:t xml:space="preserve"> </w:t>
            </w:r>
            <w:r w:rsidRPr="00436808">
              <w:rPr>
                <w:i/>
                <w:szCs w:val="24"/>
              </w:rPr>
              <w:t>Business</w:t>
            </w:r>
            <w:r w:rsidRPr="00436808">
              <w:rPr>
                <w:i/>
                <w:spacing w:val="-3"/>
                <w:szCs w:val="24"/>
              </w:rPr>
              <w:t xml:space="preserve"> </w:t>
            </w:r>
            <w:r w:rsidRPr="00436808">
              <w:rPr>
                <w:i/>
                <w:szCs w:val="24"/>
              </w:rPr>
              <w:t>and</w:t>
            </w:r>
            <w:r w:rsidRPr="00436808">
              <w:rPr>
                <w:i/>
                <w:spacing w:val="-5"/>
                <w:szCs w:val="24"/>
              </w:rPr>
              <w:t xml:space="preserve"> </w:t>
            </w:r>
            <w:r w:rsidRPr="00436808">
              <w:rPr>
                <w:i/>
                <w:szCs w:val="24"/>
              </w:rPr>
              <w:t>Efficient</w:t>
            </w:r>
            <w:r w:rsidRPr="00436808">
              <w:rPr>
                <w:i/>
                <w:spacing w:val="-2"/>
                <w:szCs w:val="24"/>
              </w:rPr>
              <w:t xml:space="preserve"> </w:t>
            </w:r>
            <w:r w:rsidRPr="00436808">
              <w:rPr>
                <w:i/>
                <w:szCs w:val="24"/>
              </w:rPr>
              <w:t>Government</w:t>
            </w:r>
            <w:r w:rsidRPr="00436808">
              <w:rPr>
                <w:i/>
                <w:spacing w:val="-2"/>
                <w:szCs w:val="24"/>
              </w:rPr>
              <w:t xml:space="preserve"> </w:t>
            </w:r>
            <w:r w:rsidRPr="00436808">
              <w:rPr>
                <w:i/>
                <w:szCs w:val="24"/>
              </w:rPr>
              <w:t>Service</w:t>
            </w:r>
            <w:r w:rsidRPr="00436808">
              <w:rPr>
                <w:i/>
                <w:spacing w:val="-5"/>
                <w:szCs w:val="24"/>
              </w:rPr>
              <w:t xml:space="preserve"> </w:t>
            </w:r>
            <w:r w:rsidRPr="00436808">
              <w:rPr>
                <w:i/>
                <w:szCs w:val="24"/>
              </w:rPr>
              <w:t>Delivery</w:t>
            </w:r>
            <w:r w:rsidRPr="00436808">
              <w:rPr>
                <w:i/>
                <w:spacing w:val="-3"/>
                <w:szCs w:val="24"/>
              </w:rPr>
              <w:t xml:space="preserve"> </w:t>
            </w:r>
            <w:r w:rsidRPr="00436808">
              <w:rPr>
                <w:i/>
                <w:szCs w:val="24"/>
              </w:rPr>
              <w:t>Act</w:t>
            </w:r>
            <w:r w:rsidRPr="00436808">
              <w:rPr>
                <w:i/>
                <w:spacing w:val="-3"/>
                <w:szCs w:val="24"/>
              </w:rPr>
              <w:t xml:space="preserve"> </w:t>
            </w:r>
            <w:r w:rsidRPr="00436808">
              <w:rPr>
                <w:i/>
                <w:szCs w:val="24"/>
              </w:rPr>
              <w:t>of</w:t>
            </w:r>
            <w:r w:rsidRPr="00436808">
              <w:rPr>
                <w:i/>
                <w:spacing w:val="-2"/>
                <w:szCs w:val="24"/>
              </w:rPr>
              <w:t xml:space="preserve"> </w:t>
            </w:r>
            <w:r w:rsidRPr="00436808">
              <w:rPr>
                <w:i/>
                <w:szCs w:val="24"/>
              </w:rPr>
              <w:t xml:space="preserve">2018”, </w:t>
            </w:r>
            <w:r w:rsidRPr="00436808">
              <w:rPr>
                <w:szCs w:val="24"/>
              </w:rPr>
              <w:t>it</w:t>
            </w:r>
            <w:r w:rsidRPr="00436808">
              <w:rPr>
                <w:spacing w:val="-2"/>
                <w:szCs w:val="24"/>
              </w:rPr>
              <w:t xml:space="preserve"> </w:t>
            </w:r>
            <w:r w:rsidRPr="00436808">
              <w:rPr>
                <w:szCs w:val="24"/>
              </w:rPr>
              <w:t>is</w:t>
            </w:r>
            <w:r w:rsidRPr="00436808">
              <w:rPr>
                <w:spacing w:val="-3"/>
                <w:szCs w:val="24"/>
              </w:rPr>
              <w:t xml:space="preserve"> </w:t>
            </w:r>
            <w:r w:rsidRPr="00436808">
              <w:rPr>
                <w:szCs w:val="24"/>
              </w:rPr>
              <w:t>the</w:t>
            </w:r>
            <w:r w:rsidRPr="00436808">
              <w:rPr>
                <w:spacing w:val="-4"/>
                <w:szCs w:val="24"/>
              </w:rPr>
              <w:t xml:space="preserve"> </w:t>
            </w:r>
            <w:r w:rsidRPr="00436808">
              <w:rPr>
                <w:szCs w:val="24"/>
              </w:rPr>
              <w:t>duty of the State to, among others, promote integrity, accountability, proper management of public affairs and public property, aimed at efficient turnaround of the delivery of government services and the prevention of graft and corruption in government;</w:t>
            </w:r>
          </w:p>
        </w:tc>
        <w:tc>
          <w:tcPr>
            <w:tcW w:w="5689" w:type="dxa"/>
          </w:tcPr>
          <w:p w14:paraId="77A43A3D" w14:textId="77777777" w:rsidR="00E91E49" w:rsidRPr="00436808" w:rsidRDefault="00E91E49" w:rsidP="00920D82">
            <w:pPr>
              <w:contextualSpacing/>
              <w:jc w:val="center"/>
              <w:rPr>
                <w:b/>
                <w:szCs w:val="24"/>
              </w:rPr>
            </w:pPr>
            <w:r w:rsidRPr="00436808">
              <w:rPr>
                <w:bCs/>
                <w:i/>
                <w:iCs/>
                <w:szCs w:val="24"/>
                <w:highlight w:val="cyan"/>
              </w:rPr>
              <w:t>Same</w:t>
            </w:r>
          </w:p>
        </w:tc>
        <w:tc>
          <w:tcPr>
            <w:tcW w:w="3537" w:type="dxa"/>
          </w:tcPr>
          <w:p w14:paraId="725B1DEF" w14:textId="64FF070B" w:rsidR="00E91E49" w:rsidRPr="00436808" w:rsidRDefault="00E91E49" w:rsidP="00920D82">
            <w:pPr>
              <w:contextualSpacing/>
              <w:jc w:val="center"/>
              <w:rPr>
                <w:bCs/>
                <w:i/>
                <w:iCs/>
                <w:szCs w:val="24"/>
                <w:highlight w:val="cyan"/>
              </w:rPr>
            </w:pPr>
          </w:p>
        </w:tc>
        <w:tc>
          <w:tcPr>
            <w:tcW w:w="3101" w:type="dxa"/>
          </w:tcPr>
          <w:p w14:paraId="7ACD3B24" w14:textId="77777777" w:rsidR="00E91E49" w:rsidRDefault="00E91E49" w:rsidP="00920D82">
            <w:pPr>
              <w:contextualSpacing/>
              <w:jc w:val="center"/>
              <w:rPr>
                <w:bCs/>
                <w:i/>
                <w:iCs/>
                <w:szCs w:val="24"/>
                <w:highlight w:val="cyan"/>
              </w:rPr>
            </w:pPr>
          </w:p>
        </w:tc>
      </w:tr>
      <w:tr w:rsidR="00E91E49" w:rsidRPr="00436808" w14:paraId="1FA3892D" w14:textId="2E62D93A" w:rsidTr="00E91E49">
        <w:trPr>
          <w:jc w:val="center"/>
        </w:trPr>
        <w:tc>
          <w:tcPr>
            <w:tcW w:w="4537" w:type="dxa"/>
          </w:tcPr>
          <w:p w14:paraId="694FEC7B" w14:textId="77777777" w:rsidR="00E91E49" w:rsidRPr="00436808" w:rsidRDefault="00E91E49" w:rsidP="00920D82">
            <w:pPr>
              <w:pStyle w:val="BodyText"/>
              <w:contextualSpacing/>
              <w:jc w:val="both"/>
            </w:pPr>
            <w:r w:rsidRPr="00436808">
              <w:rPr>
                <w:b/>
              </w:rPr>
              <w:lastRenderedPageBreak/>
              <w:t xml:space="preserve">WHEREAS, </w:t>
            </w:r>
            <w:r w:rsidRPr="00436808">
              <w:t xml:space="preserve">in Section 2 of RA No.11234, otherwise known as the </w:t>
            </w:r>
            <w:r w:rsidRPr="00436808">
              <w:rPr>
                <w:i/>
              </w:rPr>
              <w:t xml:space="preserve">“Energy Virtual One-Stop Shop Act” </w:t>
            </w:r>
            <w:r w:rsidRPr="00436808">
              <w:t xml:space="preserve">or </w:t>
            </w:r>
            <w:r w:rsidRPr="00436808">
              <w:rPr>
                <w:i/>
              </w:rPr>
              <w:t xml:space="preserve">“EVOSS”, </w:t>
            </w:r>
            <w:r w:rsidRPr="00436808">
              <w:t>the State is likewise commanded to, among</w:t>
            </w:r>
            <w:r w:rsidRPr="00436808">
              <w:rPr>
                <w:spacing w:val="40"/>
              </w:rPr>
              <w:t xml:space="preserve"> </w:t>
            </w:r>
            <w:r w:rsidRPr="00436808">
              <w:t>others, ensure transparency and accountability in the process of approving power generation, transmission, or distribution projects, and deliver efficient and effective service to the public;</w:t>
            </w:r>
          </w:p>
        </w:tc>
        <w:tc>
          <w:tcPr>
            <w:tcW w:w="5689" w:type="dxa"/>
          </w:tcPr>
          <w:p w14:paraId="3A301B14" w14:textId="77777777" w:rsidR="00E91E49" w:rsidRPr="00436808" w:rsidRDefault="00E91E49" w:rsidP="00920D82">
            <w:pPr>
              <w:contextualSpacing/>
              <w:jc w:val="both"/>
              <w:rPr>
                <w:b/>
                <w:szCs w:val="24"/>
              </w:rPr>
            </w:pPr>
            <w:r w:rsidRPr="00436808">
              <w:rPr>
                <w:b/>
                <w:szCs w:val="24"/>
              </w:rPr>
              <w:t xml:space="preserve">WHEREAS, </w:t>
            </w:r>
            <w:r w:rsidRPr="00436808">
              <w:rPr>
                <w:szCs w:val="24"/>
              </w:rPr>
              <w:t xml:space="preserve">in Section 2 of RA No.11234, otherwise known as the </w:t>
            </w:r>
            <w:r w:rsidRPr="00436808">
              <w:rPr>
                <w:i/>
                <w:szCs w:val="24"/>
              </w:rPr>
              <w:t xml:space="preserve">“Energy Virtual One-Stop Shop Act” </w:t>
            </w:r>
            <w:r w:rsidRPr="00436808">
              <w:rPr>
                <w:szCs w:val="24"/>
              </w:rPr>
              <w:t xml:space="preserve">or </w:t>
            </w:r>
            <w:r w:rsidRPr="00436808">
              <w:rPr>
                <w:i/>
                <w:szCs w:val="24"/>
              </w:rPr>
              <w:t xml:space="preserve">“EVOSS </w:t>
            </w:r>
            <w:r w:rsidRPr="00436808">
              <w:rPr>
                <w:i/>
                <w:color w:val="FF0000"/>
                <w:szCs w:val="24"/>
                <w:u w:val="single"/>
              </w:rPr>
              <w:t>Act</w:t>
            </w:r>
            <w:r w:rsidRPr="00436808">
              <w:rPr>
                <w:i/>
                <w:szCs w:val="24"/>
              </w:rPr>
              <w:t xml:space="preserve">”, </w:t>
            </w:r>
            <w:r w:rsidRPr="00436808">
              <w:rPr>
                <w:szCs w:val="24"/>
              </w:rPr>
              <w:t>the State is likewise commanded to, among</w:t>
            </w:r>
            <w:r w:rsidRPr="00436808">
              <w:rPr>
                <w:spacing w:val="40"/>
                <w:szCs w:val="24"/>
              </w:rPr>
              <w:t xml:space="preserve"> </w:t>
            </w:r>
            <w:r w:rsidRPr="00436808">
              <w:rPr>
                <w:szCs w:val="24"/>
              </w:rPr>
              <w:t>others, ensure transparency and accountability in the process of approving power generation, transmission, or distribution projects, and deliver efficient and effective service to the public;</w:t>
            </w:r>
          </w:p>
        </w:tc>
        <w:tc>
          <w:tcPr>
            <w:tcW w:w="3537" w:type="dxa"/>
          </w:tcPr>
          <w:p w14:paraId="628B936C" w14:textId="26BE1806" w:rsidR="00E91E49" w:rsidRPr="00436808" w:rsidRDefault="00E91E49" w:rsidP="00920D82">
            <w:pPr>
              <w:contextualSpacing/>
              <w:jc w:val="both"/>
              <w:rPr>
                <w:b/>
                <w:szCs w:val="24"/>
              </w:rPr>
            </w:pPr>
          </w:p>
        </w:tc>
        <w:tc>
          <w:tcPr>
            <w:tcW w:w="3101" w:type="dxa"/>
          </w:tcPr>
          <w:p w14:paraId="2134575F" w14:textId="77777777" w:rsidR="00E91E49" w:rsidRPr="00436808" w:rsidRDefault="00E91E49" w:rsidP="00920D82">
            <w:pPr>
              <w:contextualSpacing/>
              <w:jc w:val="both"/>
              <w:rPr>
                <w:b/>
                <w:szCs w:val="24"/>
              </w:rPr>
            </w:pPr>
          </w:p>
        </w:tc>
      </w:tr>
      <w:tr w:rsidR="00E91E49" w:rsidRPr="00436808" w14:paraId="373447D3" w14:textId="70088E0F" w:rsidTr="00E91E49">
        <w:trPr>
          <w:jc w:val="center"/>
        </w:trPr>
        <w:tc>
          <w:tcPr>
            <w:tcW w:w="4537" w:type="dxa"/>
          </w:tcPr>
          <w:p w14:paraId="5FD24F40" w14:textId="77777777" w:rsidR="00E91E49" w:rsidRPr="00436808" w:rsidRDefault="00E91E49" w:rsidP="00920D82">
            <w:pPr>
              <w:pStyle w:val="BodyText"/>
              <w:contextualSpacing/>
              <w:jc w:val="both"/>
              <w:rPr>
                <w:b/>
              </w:rPr>
            </w:pPr>
          </w:p>
        </w:tc>
        <w:tc>
          <w:tcPr>
            <w:tcW w:w="5689" w:type="dxa"/>
          </w:tcPr>
          <w:p w14:paraId="2237242B" w14:textId="77777777" w:rsidR="00E91E49" w:rsidRPr="0006088E" w:rsidRDefault="00E91E49" w:rsidP="00920D82">
            <w:pPr>
              <w:contextualSpacing/>
              <w:jc w:val="both"/>
              <w:rPr>
                <w:bCs/>
                <w:color w:val="FF0000"/>
                <w:szCs w:val="24"/>
                <w:u w:val="single"/>
              </w:rPr>
            </w:pPr>
            <w:r w:rsidRPr="00436808">
              <w:rPr>
                <w:b/>
                <w:color w:val="FF0000"/>
                <w:szCs w:val="24"/>
                <w:u w:val="single"/>
              </w:rPr>
              <w:t>WHEREAS</w:t>
            </w:r>
            <w:r w:rsidRPr="00436808">
              <w:rPr>
                <w:bCs/>
                <w:color w:val="FF0000"/>
                <w:szCs w:val="24"/>
                <w:u w:val="single"/>
              </w:rPr>
              <w:t>, on 01 August 2019, the DOE issued</w:t>
            </w:r>
            <w:r>
              <w:rPr>
                <w:bCs/>
                <w:color w:val="FF0000"/>
                <w:szCs w:val="24"/>
                <w:u w:val="single"/>
              </w:rPr>
              <w:t xml:space="preserve"> the</w:t>
            </w:r>
            <w:r w:rsidRPr="00436808">
              <w:rPr>
                <w:bCs/>
                <w:color w:val="FF0000"/>
                <w:szCs w:val="24"/>
                <w:u w:val="single"/>
              </w:rPr>
              <w:t xml:space="preserve"> DC No. DC2019-08-0012 which aims to introduce Energy Storage System (ESS) technologies to serve a variety of functions in the generation, transmission, and distribution of electric energy;</w:t>
            </w:r>
          </w:p>
        </w:tc>
        <w:tc>
          <w:tcPr>
            <w:tcW w:w="3537" w:type="dxa"/>
          </w:tcPr>
          <w:p w14:paraId="387337E6" w14:textId="65AC6EA7" w:rsidR="00E91E49" w:rsidRPr="00436808" w:rsidRDefault="00E91E49" w:rsidP="00920D82">
            <w:pPr>
              <w:contextualSpacing/>
              <w:jc w:val="both"/>
              <w:rPr>
                <w:b/>
                <w:color w:val="FF0000"/>
                <w:szCs w:val="24"/>
                <w:u w:val="single"/>
              </w:rPr>
            </w:pPr>
          </w:p>
        </w:tc>
        <w:tc>
          <w:tcPr>
            <w:tcW w:w="3101" w:type="dxa"/>
          </w:tcPr>
          <w:p w14:paraId="133EB848" w14:textId="77777777" w:rsidR="00E91E49" w:rsidRPr="00436808" w:rsidRDefault="00E91E49" w:rsidP="00920D82">
            <w:pPr>
              <w:contextualSpacing/>
              <w:jc w:val="both"/>
              <w:rPr>
                <w:b/>
                <w:color w:val="FF0000"/>
                <w:szCs w:val="24"/>
                <w:u w:val="single"/>
              </w:rPr>
            </w:pPr>
          </w:p>
        </w:tc>
      </w:tr>
      <w:tr w:rsidR="00E91E49" w:rsidRPr="00436808" w14:paraId="77698A4C" w14:textId="68306C1C" w:rsidTr="00E91E49">
        <w:trPr>
          <w:jc w:val="center"/>
        </w:trPr>
        <w:tc>
          <w:tcPr>
            <w:tcW w:w="4537" w:type="dxa"/>
          </w:tcPr>
          <w:p w14:paraId="6BB43840" w14:textId="77777777" w:rsidR="00E91E49" w:rsidRPr="00436808" w:rsidRDefault="00E91E49" w:rsidP="00920D82">
            <w:pPr>
              <w:pStyle w:val="BodyText"/>
              <w:contextualSpacing/>
              <w:jc w:val="both"/>
            </w:pPr>
            <w:r w:rsidRPr="00436808">
              <w:rPr>
                <w:b/>
              </w:rPr>
              <w:t xml:space="preserve">WHEREAS, </w:t>
            </w:r>
            <w:r w:rsidRPr="00436808">
              <w:t>in pursuing the efficient and transparent exploration, development and utilization of RE resources, the DOE promulgated various policies and guidelines in the awarding of RE Contracts and issuance of Certificates of Registration to RE Developers, with the view to increase the development and utilization of RE to contribute in the attainment of energy supply security in the country, to wit:</w:t>
            </w:r>
          </w:p>
          <w:p w14:paraId="7BDEDDD7" w14:textId="77777777" w:rsidR="00E91E49" w:rsidRPr="00436808" w:rsidRDefault="00E91E49" w:rsidP="00920D82">
            <w:pPr>
              <w:pStyle w:val="BodyText"/>
              <w:contextualSpacing/>
            </w:pPr>
          </w:p>
          <w:p w14:paraId="2FF18535"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DC2009-07-0011</w:t>
            </w:r>
            <w:r w:rsidRPr="00436808">
              <w:rPr>
                <w:spacing w:val="-10"/>
                <w:szCs w:val="24"/>
              </w:rPr>
              <w:t xml:space="preserve"> </w:t>
            </w:r>
            <w:r w:rsidRPr="00436808">
              <w:rPr>
                <w:szCs w:val="24"/>
              </w:rPr>
              <w:t>dated</w:t>
            </w:r>
            <w:r w:rsidRPr="00436808">
              <w:rPr>
                <w:spacing w:val="-9"/>
                <w:szCs w:val="24"/>
              </w:rPr>
              <w:t xml:space="preserve"> </w:t>
            </w:r>
            <w:r w:rsidRPr="00436808">
              <w:rPr>
                <w:szCs w:val="24"/>
              </w:rPr>
              <w:t>12</w:t>
            </w:r>
            <w:r w:rsidRPr="00436808">
              <w:rPr>
                <w:spacing w:val="-9"/>
                <w:szCs w:val="24"/>
              </w:rPr>
              <w:t xml:space="preserve"> </w:t>
            </w:r>
            <w:r w:rsidRPr="00436808">
              <w:rPr>
                <w:szCs w:val="24"/>
              </w:rPr>
              <w:t>Jul</w:t>
            </w:r>
            <w:r w:rsidRPr="00436808">
              <w:rPr>
                <w:spacing w:val="-9"/>
                <w:szCs w:val="24"/>
              </w:rPr>
              <w:t xml:space="preserve"> </w:t>
            </w:r>
            <w:r w:rsidRPr="00436808">
              <w:rPr>
                <w:spacing w:val="-4"/>
                <w:szCs w:val="24"/>
              </w:rPr>
              <w:t>2009;</w:t>
            </w:r>
          </w:p>
          <w:p w14:paraId="5F8FFEB8"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DO2013-08-0011</w:t>
            </w:r>
            <w:r w:rsidRPr="00436808">
              <w:rPr>
                <w:spacing w:val="-10"/>
                <w:szCs w:val="24"/>
              </w:rPr>
              <w:t xml:space="preserve"> </w:t>
            </w:r>
            <w:r w:rsidRPr="00436808">
              <w:rPr>
                <w:szCs w:val="24"/>
              </w:rPr>
              <w:t>dated</w:t>
            </w:r>
            <w:r w:rsidRPr="00436808">
              <w:rPr>
                <w:spacing w:val="-10"/>
                <w:szCs w:val="24"/>
              </w:rPr>
              <w:t xml:space="preserve"> </w:t>
            </w:r>
            <w:r w:rsidRPr="00436808">
              <w:rPr>
                <w:szCs w:val="24"/>
              </w:rPr>
              <w:t>20</w:t>
            </w:r>
            <w:r w:rsidRPr="00436808">
              <w:rPr>
                <w:spacing w:val="-9"/>
                <w:szCs w:val="24"/>
              </w:rPr>
              <w:t xml:space="preserve"> </w:t>
            </w:r>
            <w:r w:rsidRPr="00436808">
              <w:rPr>
                <w:szCs w:val="24"/>
              </w:rPr>
              <w:t>July</w:t>
            </w:r>
            <w:r w:rsidRPr="00436808">
              <w:rPr>
                <w:spacing w:val="-8"/>
                <w:szCs w:val="24"/>
              </w:rPr>
              <w:t xml:space="preserve"> </w:t>
            </w:r>
            <w:r w:rsidRPr="00436808">
              <w:rPr>
                <w:spacing w:val="-4"/>
                <w:szCs w:val="24"/>
              </w:rPr>
              <w:t>2013;</w:t>
            </w:r>
          </w:p>
          <w:p w14:paraId="322BC916"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DO2013-10-0018</w:t>
            </w:r>
            <w:r w:rsidRPr="00436808">
              <w:rPr>
                <w:spacing w:val="-11"/>
                <w:szCs w:val="24"/>
              </w:rPr>
              <w:t xml:space="preserve"> </w:t>
            </w:r>
            <w:r w:rsidRPr="00436808">
              <w:rPr>
                <w:szCs w:val="24"/>
              </w:rPr>
              <w:t>dated</w:t>
            </w:r>
            <w:r w:rsidRPr="00436808">
              <w:rPr>
                <w:spacing w:val="-10"/>
                <w:szCs w:val="24"/>
              </w:rPr>
              <w:t xml:space="preserve"> </w:t>
            </w:r>
            <w:r w:rsidRPr="00436808">
              <w:rPr>
                <w:szCs w:val="24"/>
              </w:rPr>
              <w:t>09</w:t>
            </w:r>
            <w:r w:rsidRPr="00436808">
              <w:rPr>
                <w:spacing w:val="-10"/>
                <w:szCs w:val="24"/>
              </w:rPr>
              <w:t xml:space="preserve"> </w:t>
            </w:r>
            <w:r w:rsidRPr="00436808">
              <w:rPr>
                <w:szCs w:val="24"/>
              </w:rPr>
              <w:t>October</w:t>
            </w:r>
            <w:r w:rsidRPr="00436808">
              <w:rPr>
                <w:spacing w:val="-8"/>
                <w:szCs w:val="24"/>
              </w:rPr>
              <w:t xml:space="preserve"> </w:t>
            </w:r>
            <w:r w:rsidRPr="00436808">
              <w:rPr>
                <w:spacing w:val="-4"/>
                <w:szCs w:val="24"/>
              </w:rPr>
              <w:t>2013;</w:t>
            </w:r>
          </w:p>
          <w:p w14:paraId="54CE2E94"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DO2013-12-0020</w:t>
            </w:r>
            <w:r w:rsidRPr="00436808">
              <w:rPr>
                <w:spacing w:val="-10"/>
                <w:szCs w:val="24"/>
              </w:rPr>
              <w:t xml:space="preserve"> </w:t>
            </w:r>
            <w:r w:rsidRPr="00436808">
              <w:rPr>
                <w:szCs w:val="24"/>
              </w:rPr>
              <w:t>dated</w:t>
            </w:r>
            <w:r w:rsidRPr="00436808">
              <w:rPr>
                <w:spacing w:val="-10"/>
                <w:szCs w:val="24"/>
              </w:rPr>
              <w:t xml:space="preserve"> </w:t>
            </w:r>
            <w:r w:rsidRPr="00436808">
              <w:rPr>
                <w:szCs w:val="24"/>
              </w:rPr>
              <w:t>02</w:t>
            </w:r>
            <w:r w:rsidRPr="00436808">
              <w:rPr>
                <w:spacing w:val="-10"/>
                <w:szCs w:val="24"/>
              </w:rPr>
              <w:t xml:space="preserve"> </w:t>
            </w:r>
            <w:r w:rsidRPr="00436808">
              <w:rPr>
                <w:szCs w:val="24"/>
              </w:rPr>
              <w:t>December</w:t>
            </w:r>
            <w:r w:rsidRPr="00436808">
              <w:rPr>
                <w:spacing w:val="-8"/>
                <w:szCs w:val="24"/>
              </w:rPr>
              <w:t xml:space="preserve"> </w:t>
            </w:r>
            <w:r w:rsidRPr="00436808">
              <w:rPr>
                <w:spacing w:val="-4"/>
                <w:szCs w:val="24"/>
              </w:rPr>
              <w:t>2013;</w:t>
            </w:r>
          </w:p>
          <w:p w14:paraId="04DDB897"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lastRenderedPageBreak/>
              <w:t>DO2013-12-0023</w:t>
            </w:r>
            <w:r w:rsidRPr="00436808">
              <w:rPr>
                <w:spacing w:val="-10"/>
                <w:szCs w:val="24"/>
              </w:rPr>
              <w:t xml:space="preserve"> </w:t>
            </w:r>
            <w:r w:rsidRPr="00436808">
              <w:rPr>
                <w:szCs w:val="24"/>
              </w:rPr>
              <w:t>dated</w:t>
            </w:r>
            <w:r w:rsidRPr="00436808">
              <w:rPr>
                <w:spacing w:val="-10"/>
                <w:szCs w:val="24"/>
              </w:rPr>
              <w:t xml:space="preserve"> </w:t>
            </w:r>
            <w:r w:rsidRPr="00436808">
              <w:rPr>
                <w:szCs w:val="24"/>
              </w:rPr>
              <w:t>27</w:t>
            </w:r>
            <w:r w:rsidRPr="00436808">
              <w:rPr>
                <w:spacing w:val="-10"/>
                <w:szCs w:val="24"/>
              </w:rPr>
              <w:t xml:space="preserve"> </w:t>
            </w:r>
            <w:r w:rsidRPr="00436808">
              <w:rPr>
                <w:szCs w:val="24"/>
              </w:rPr>
              <w:t>December</w:t>
            </w:r>
            <w:r w:rsidRPr="00436808">
              <w:rPr>
                <w:spacing w:val="-8"/>
                <w:szCs w:val="24"/>
              </w:rPr>
              <w:t xml:space="preserve"> </w:t>
            </w:r>
            <w:r w:rsidRPr="00436808">
              <w:rPr>
                <w:spacing w:val="-4"/>
                <w:szCs w:val="24"/>
              </w:rPr>
              <w:t>2013;</w:t>
            </w:r>
          </w:p>
          <w:p w14:paraId="48FF1DA5"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DO2014-06-0010</w:t>
            </w:r>
            <w:r w:rsidRPr="00436808">
              <w:rPr>
                <w:spacing w:val="-10"/>
                <w:szCs w:val="24"/>
              </w:rPr>
              <w:t xml:space="preserve"> </w:t>
            </w:r>
            <w:r w:rsidRPr="00436808">
              <w:rPr>
                <w:szCs w:val="24"/>
              </w:rPr>
              <w:t>dated</w:t>
            </w:r>
            <w:r w:rsidRPr="00436808">
              <w:rPr>
                <w:spacing w:val="-10"/>
                <w:szCs w:val="24"/>
              </w:rPr>
              <w:t xml:space="preserve"> </w:t>
            </w:r>
            <w:r w:rsidRPr="00436808">
              <w:rPr>
                <w:szCs w:val="24"/>
              </w:rPr>
              <w:t>09</w:t>
            </w:r>
            <w:r w:rsidRPr="00436808">
              <w:rPr>
                <w:spacing w:val="-9"/>
                <w:szCs w:val="24"/>
              </w:rPr>
              <w:t xml:space="preserve"> </w:t>
            </w:r>
            <w:r w:rsidRPr="00436808">
              <w:rPr>
                <w:szCs w:val="24"/>
              </w:rPr>
              <w:t>June</w:t>
            </w:r>
            <w:r w:rsidRPr="00436808">
              <w:rPr>
                <w:spacing w:val="-10"/>
                <w:szCs w:val="24"/>
              </w:rPr>
              <w:t xml:space="preserve"> </w:t>
            </w:r>
            <w:r w:rsidRPr="00436808">
              <w:rPr>
                <w:spacing w:val="-4"/>
                <w:szCs w:val="24"/>
              </w:rPr>
              <w:t>2014;</w:t>
            </w:r>
          </w:p>
          <w:p w14:paraId="7E2123E5"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DO2014-10-0018</w:t>
            </w:r>
            <w:r w:rsidRPr="00436808">
              <w:rPr>
                <w:spacing w:val="-11"/>
                <w:szCs w:val="24"/>
              </w:rPr>
              <w:t xml:space="preserve"> </w:t>
            </w:r>
            <w:r w:rsidRPr="00436808">
              <w:rPr>
                <w:szCs w:val="24"/>
              </w:rPr>
              <w:t>dated</w:t>
            </w:r>
            <w:r w:rsidRPr="00436808">
              <w:rPr>
                <w:spacing w:val="-10"/>
                <w:szCs w:val="24"/>
              </w:rPr>
              <w:t xml:space="preserve"> </w:t>
            </w:r>
            <w:r w:rsidRPr="00436808">
              <w:rPr>
                <w:szCs w:val="24"/>
              </w:rPr>
              <w:t>14</w:t>
            </w:r>
            <w:r w:rsidRPr="00436808">
              <w:rPr>
                <w:spacing w:val="-10"/>
                <w:szCs w:val="24"/>
              </w:rPr>
              <w:t xml:space="preserve"> </w:t>
            </w:r>
            <w:r w:rsidRPr="00436808">
              <w:rPr>
                <w:szCs w:val="24"/>
              </w:rPr>
              <w:t>October</w:t>
            </w:r>
            <w:r w:rsidRPr="00436808">
              <w:rPr>
                <w:spacing w:val="-8"/>
                <w:szCs w:val="24"/>
              </w:rPr>
              <w:t xml:space="preserve"> </w:t>
            </w:r>
            <w:r w:rsidRPr="00436808">
              <w:rPr>
                <w:spacing w:val="-4"/>
                <w:szCs w:val="24"/>
              </w:rPr>
              <w:t>2014;</w:t>
            </w:r>
          </w:p>
          <w:p w14:paraId="586B0A0A"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DO2016-09-0011</w:t>
            </w:r>
            <w:r w:rsidRPr="00436808">
              <w:rPr>
                <w:spacing w:val="-9"/>
                <w:szCs w:val="24"/>
              </w:rPr>
              <w:t xml:space="preserve"> </w:t>
            </w:r>
            <w:r w:rsidRPr="00436808">
              <w:rPr>
                <w:szCs w:val="24"/>
              </w:rPr>
              <w:t>dated</w:t>
            </w:r>
            <w:r w:rsidRPr="00436808">
              <w:rPr>
                <w:spacing w:val="-9"/>
                <w:szCs w:val="24"/>
              </w:rPr>
              <w:t xml:space="preserve"> </w:t>
            </w:r>
            <w:r w:rsidRPr="00436808">
              <w:rPr>
                <w:szCs w:val="24"/>
              </w:rPr>
              <w:t>05</w:t>
            </w:r>
            <w:r w:rsidRPr="00436808">
              <w:rPr>
                <w:spacing w:val="-9"/>
                <w:szCs w:val="24"/>
              </w:rPr>
              <w:t xml:space="preserve"> </w:t>
            </w:r>
            <w:r w:rsidRPr="00436808">
              <w:rPr>
                <w:szCs w:val="24"/>
              </w:rPr>
              <w:t>September</w:t>
            </w:r>
            <w:r w:rsidRPr="00436808">
              <w:rPr>
                <w:spacing w:val="-7"/>
                <w:szCs w:val="24"/>
              </w:rPr>
              <w:t xml:space="preserve"> </w:t>
            </w:r>
            <w:r w:rsidRPr="00436808">
              <w:rPr>
                <w:spacing w:val="-4"/>
                <w:szCs w:val="24"/>
              </w:rPr>
              <w:t>2016;</w:t>
            </w:r>
          </w:p>
          <w:p w14:paraId="1D6D1998"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DO2016-06-0010</w:t>
            </w:r>
            <w:r w:rsidRPr="00436808">
              <w:rPr>
                <w:spacing w:val="-10"/>
                <w:szCs w:val="24"/>
              </w:rPr>
              <w:t xml:space="preserve"> </w:t>
            </w:r>
            <w:r w:rsidRPr="00436808">
              <w:rPr>
                <w:szCs w:val="24"/>
              </w:rPr>
              <w:t>dated</w:t>
            </w:r>
            <w:r w:rsidRPr="00436808">
              <w:rPr>
                <w:spacing w:val="-10"/>
                <w:szCs w:val="24"/>
              </w:rPr>
              <w:t xml:space="preserve"> </w:t>
            </w:r>
            <w:r w:rsidRPr="00436808">
              <w:rPr>
                <w:szCs w:val="24"/>
              </w:rPr>
              <w:t>24</w:t>
            </w:r>
            <w:r w:rsidRPr="00436808">
              <w:rPr>
                <w:spacing w:val="-9"/>
                <w:szCs w:val="24"/>
              </w:rPr>
              <w:t xml:space="preserve"> </w:t>
            </w:r>
            <w:r w:rsidRPr="00436808">
              <w:rPr>
                <w:szCs w:val="24"/>
              </w:rPr>
              <w:t>June</w:t>
            </w:r>
            <w:r w:rsidRPr="00436808">
              <w:rPr>
                <w:spacing w:val="-10"/>
                <w:szCs w:val="24"/>
              </w:rPr>
              <w:t xml:space="preserve"> </w:t>
            </w:r>
            <w:r w:rsidRPr="00436808">
              <w:rPr>
                <w:spacing w:val="-4"/>
                <w:szCs w:val="24"/>
              </w:rPr>
              <w:t>2016;</w:t>
            </w:r>
          </w:p>
          <w:p w14:paraId="7D7BAEA3"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DO2017-04-0005</w:t>
            </w:r>
            <w:r w:rsidRPr="00436808">
              <w:rPr>
                <w:spacing w:val="-10"/>
                <w:szCs w:val="24"/>
              </w:rPr>
              <w:t xml:space="preserve"> </w:t>
            </w:r>
            <w:r w:rsidRPr="00436808">
              <w:rPr>
                <w:szCs w:val="24"/>
              </w:rPr>
              <w:t>dated</w:t>
            </w:r>
            <w:r w:rsidRPr="00436808">
              <w:rPr>
                <w:spacing w:val="-10"/>
                <w:szCs w:val="24"/>
              </w:rPr>
              <w:t xml:space="preserve"> </w:t>
            </w:r>
            <w:r w:rsidRPr="00436808">
              <w:rPr>
                <w:szCs w:val="24"/>
              </w:rPr>
              <w:t>07</w:t>
            </w:r>
            <w:r w:rsidRPr="00436808">
              <w:rPr>
                <w:spacing w:val="-7"/>
                <w:szCs w:val="24"/>
              </w:rPr>
              <w:t xml:space="preserve"> </w:t>
            </w:r>
            <w:r w:rsidRPr="00436808">
              <w:rPr>
                <w:szCs w:val="24"/>
              </w:rPr>
              <w:t>April</w:t>
            </w:r>
            <w:r w:rsidRPr="00436808">
              <w:rPr>
                <w:spacing w:val="-10"/>
                <w:szCs w:val="24"/>
              </w:rPr>
              <w:t xml:space="preserve"> </w:t>
            </w:r>
            <w:r w:rsidRPr="00436808">
              <w:rPr>
                <w:spacing w:val="-4"/>
                <w:szCs w:val="24"/>
              </w:rPr>
              <w:t>2017;</w:t>
            </w:r>
          </w:p>
          <w:p w14:paraId="0CE79BEE"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DO2018-03-0003</w:t>
            </w:r>
            <w:r w:rsidRPr="00436808">
              <w:rPr>
                <w:spacing w:val="-10"/>
                <w:szCs w:val="24"/>
              </w:rPr>
              <w:t xml:space="preserve"> </w:t>
            </w:r>
            <w:r w:rsidRPr="00436808">
              <w:rPr>
                <w:szCs w:val="24"/>
              </w:rPr>
              <w:t>dated</w:t>
            </w:r>
            <w:r w:rsidRPr="00436808">
              <w:rPr>
                <w:spacing w:val="-9"/>
                <w:szCs w:val="24"/>
              </w:rPr>
              <w:t xml:space="preserve"> </w:t>
            </w:r>
            <w:r w:rsidRPr="00436808">
              <w:rPr>
                <w:szCs w:val="24"/>
              </w:rPr>
              <w:t>16</w:t>
            </w:r>
            <w:r w:rsidRPr="00436808">
              <w:rPr>
                <w:spacing w:val="-9"/>
                <w:szCs w:val="24"/>
              </w:rPr>
              <w:t xml:space="preserve"> </w:t>
            </w:r>
            <w:r w:rsidRPr="00436808">
              <w:rPr>
                <w:szCs w:val="24"/>
              </w:rPr>
              <w:t>March</w:t>
            </w:r>
            <w:r w:rsidRPr="00436808">
              <w:rPr>
                <w:spacing w:val="-10"/>
                <w:szCs w:val="24"/>
              </w:rPr>
              <w:t xml:space="preserve"> </w:t>
            </w:r>
            <w:r w:rsidRPr="00436808">
              <w:rPr>
                <w:spacing w:val="-4"/>
                <w:szCs w:val="24"/>
              </w:rPr>
              <w:t>2018;</w:t>
            </w:r>
          </w:p>
          <w:p w14:paraId="2C559E8D" w14:textId="77777777" w:rsidR="00E91E49" w:rsidRPr="00436808" w:rsidRDefault="00E91E49" w:rsidP="00920D82">
            <w:pPr>
              <w:pStyle w:val="ListParagraph"/>
              <w:widowControl w:val="0"/>
              <w:numPr>
                <w:ilvl w:val="0"/>
                <w:numId w:val="1"/>
              </w:numPr>
              <w:autoSpaceDE w:val="0"/>
              <w:autoSpaceDN w:val="0"/>
              <w:ind w:left="0" w:hanging="720"/>
              <w:jc w:val="both"/>
              <w:rPr>
                <w:szCs w:val="24"/>
              </w:rPr>
            </w:pPr>
            <w:r w:rsidRPr="00436808">
              <w:rPr>
                <w:szCs w:val="24"/>
              </w:rPr>
              <w:t>DO2019-01-0003</w:t>
            </w:r>
            <w:r w:rsidRPr="00436808">
              <w:rPr>
                <w:spacing w:val="-10"/>
                <w:szCs w:val="24"/>
              </w:rPr>
              <w:t xml:space="preserve"> </w:t>
            </w:r>
            <w:r w:rsidRPr="00436808">
              <w:rPr>
                <w:szCs w:val="24"/>
              </w:rPr>
              <w:t>dated</w:t>
            </w:r>
            <w:r w:rsidRPr="00436808">
              <w:rPr>
                <w:spacing w:val="-9"/>
                <w:szCs w:val="24"/>
              </w:rPr>
              <w:t xml:space="preserve"> </w:t>
            </w:r>
            <w:r w:rsidRPr="00436808">
              <w:rPr>
                <w:szCs w:val="24"/>
              </w:rPr>
              <w:t>11</w:t>
            </w:r>
            <w:r w:rsidRPr="00436808">
              <w:rPr>
                <w:spacing w:val="-9"/>
                <w:szCs w:val="24"/>
              </w:rPr>
              <w:t xml:space="preserve"> </w:t>
            </w:r>
            <w:r w:rsidRPr="00436808">
              <w:rPr>
                <w:szCs w:val="24"/>
              </w:rPr>
              <w:t>January</w:t>
            </w:r>
            <w:r w:rsidRPr="00436808">
              <w:rPr>
                <w:spacing w:val="-7"/>
                <w:szCs w:val="24"/>
              </w:rPr>
              <w:t xml:space="preserve"> </w:t>
            </w:r>
            <w:r w:rsidRPr="00436808">
              <w:rPr>
                <w:szCs w:val="24"/>
              </w:rPr>
              <w:t>2019;</w:t>
            </w:r>
            <w:r w:rsidRPr="00436808">
              <w:rPr>
                <w:spacing w:val="-6"/>
                <w:szCs w:val="24"/>
              </w:rPr>
              <w:t xml:space="preserve"> </w:t>
            </w:r>
            <w:r w:rsidRPr="00436808">
              <w:rPr>
                <w:spacing w:val="-5"/>
                <w:szCs w:val="24"/>
              </w:rPr>
              <w:t>and</w:t>
            </w:r>
          </w:p>
          <w:p w14:paraId="6BB05DB0" w14:textId="77777777" w:rsidR="00E91E49" w:rsidRPr="0006088E" w:rsidRDefault="00E91E49" w:rsidP="0006088E">
            <w:pPr>
              <w:pStyle w:val="ListParagraph"/>
              <w:widowControl w:val="0"/>
              <w:numPr>
                <w:ilvl w:val="0"/>
                <w:numId w:val="1"/>
              </w:numPr>
              <w:autoSpaceDE w:val="0"/>
              <w:autoSpaceDN w:val="0"/>
              <w:ind w:left="0" w:hanging="720"/>
              <w:jc w:val="both"/>
              <w:rPr>
                <w:szCs w:val="24"/>
              </w:rPr>
            </w:pPr>
            <w:r w:rsidRPr="00436808">
              <w:rPr>
                <w:szCs w:val="24"/>
              </w:rPr>
              <w:t>DO2019-07-0018</w:t>
            </w:r>
            <w:r w:rsidRPr="00436808">
              <w:rPr>
                <w:spacing w:val="-10"/>
                <w:szCs w:val="24"/>
              </w:rPr>
              <w:t xml:space="preserve"> </w:t>
            </w:r>
            <w:r w:rsidRPr="00436808">
              <w:rPr>
                <w:szCs w:val="24"/>
              </w:rPr>
              <w:t>dated</w:t>
            </w:r>
            <w:r w:rsidRPr="00436808">
              <w:rPr>
                <w:spacing w:val="-10"/>
                <w:szCs w:val="24"/>
              </w:rPr>
              <w:t xml:space="preserve"> </w:t>
            </w:r>
            <w:r w:rsidRPr="00436808">
              <w:rPr>
                <w:szCs w:val="24"/>
              </w:rPr>
              <w:t>30</w:t>
            </w:r>
            <w:r w:rsidRPr="00436808">
              <w:rPr>
                <w:spacing w:val="-9"/>
                <w:szCs w:val="24"/>
              </w:rPr>
              <w:t xml:space="preserve"> </w:t>
            </w:r>
            <w:r w:rsidRPr="00436808">
              <w:rPr>
                <w:szCs w:val="24"/>
              </w:rPr>
              <w:t>July</w:t>
            </w:r>
            <w:r w:rsidRPr="00436808">
              <w:rPr>
                <w:spacing w:val="-8"/>
                <w:szCs w:val="24"/>
              </w:rPr>
              <w:t xml:space="preserve"> </w:t>
            </w:r>
            <w:r w:rsidRPr="00436808">
              <w:rPr>
                <w:spacing w:val="-4"/>
                <w:szCs w:val="24"/>
              </w:rPr>
              <w:t>2019;</w:t>
            </w:r>
          </w:p>
        </w:tc>
        <w:tc>
          <w:tcPr>
            <w:tcW w:w="5689" w:type="dxa"/>
          </w:tcPr>
          <w:p w14:paraId="68071A4D" w14:textId="77777777" w:rsidR="00E91E49" w:rsidRPr="00436808" w:rsidRDefault="00E91E49" w:rsidP="00920D82">
            <w:pPr>
              <w:contextualSpacing/>
              <w:jc w:val="both"/>
              <w:rPr>
                <w:szCs w:val="24"/>
              </w:rPr>
            </w:pPr>
            <w:r w:rsidRPr="00436808">
              <w:rPr>
                <w:b/>
                <w:bCs/>
                <w:szCs w:val="24"/>
              </w:rPr>
              <w:lastRenderedPageBreak/>
              <w:t>WHEREAS,</w:t>
            </w:r>
            <w:r w:rsidRPr="00436808">
              <w:rPr>
                <w:szCs w:val="24"/>
              </w:rPr>
              <w:t xml:space="preserve"> </w:t>
            </w:r>
            <w:r w:rsidRPr="00436808">
              <w:rPr>
                <w:color w:val="FF0000"/>
                <w:szCs w:val="24"/>
                <w:u w:val="single"/>
              </w:rPr>
              <w:t>after DC No. DC2019-10-0013 took effect, the DOE implemented further enhancements in the award and administration of RE Contracts and the registration of RE Developers, to wit:</w:t>
            </w:r>
          </w:p>
          <w:p w14:paraId="7388F56E" w14:textId="77777777" w:rsidR="00E91E49" w:rsidRPr="00436808" w:rsidRDefault="00E91E49" w:rsidP="00920D82">
            <w:pPr>
              <w:contextualSpacing/>
              <w:jc w:val="both"/>
              <w:rPr>
                <w:szCs w:val="24"/>
              </w:rPr>
            </w:pPr>
          </w:p>
          <w:p w14:paraId="683C67A8" w14:textId="77777777" w:rsidR="00E91E49" w:rsidRPr="00436808" w:rsidRDefault="00E91E49" w:rsidP="00920D82">
            <w:pPr>
              <w:ind w:left="720" w:hanging="720"/>
              <w:contextualSpacing/>
              <w:jc w:val="both"/>
              <w:rPr>
                <w:szCs w:val="24"/>
              </w:rPr>
            </w:pPr>
            <w:r w:rsidRPr="00436808">
              <w:rPr>
                <w:szCs w:val="24"/>
              </w:rPr>
              <w:t>(a)</w:t>
            </w:r>
            <w:r w:rsidRPr="00436808">
              <w:rPr>
                <w:szCs w:val="24"/>
              </w:rPr>
              <w:tab/>
              <w:t>DC2009-07-0011 dated 12 Jul 2009;</w:t>
            </w:r>
          </w:p>
          <w:p w14:paraId="70618B0B" w14:textId="77777777" w:rsidR="00E91E49" w:rsidRPr="00436808" w:rsidRDefault="00E91E49" w:rsidP="00920D82">
            <w:pPr>
              <w:ind w:left="720" w:hanging="720"/>
              <w:contextualSpacing/>
              <w:jc w:val="both"/>
              <w:rPr>
                <w:szCs w:val="24"/>
              </w:rPr>
            </w:pPr>
            <w:r w:rsidRPr="00436808">
              <w:rPr>
                <w:szCs w:val="24"/>
              </w:rPr>
              <w:t>(b)</w:t>
            </w:r>
            <w:r w:rsidRPr="00436808">
              <w:rPr>
                <w:szCs w:val="24"/>
              </w:rPr>
              <w:tab/>
              <w:t>DO2013-08-0011 dated 20 July 2013;</w:t>
            </w:r>
          </w:p>
          <w:p w14:paraId="69201E3A" w14:textId="77777777" w:rsidR="00E91E49" w:rsidRPr="00436808" w:rsidRDefault="00E91E49" w:rsidP="00920D82">
            <w:pPr>
              <w:ind w:left="720" w:hanging="720"/>
              <w:contextualSpacing/>
              <w:jc w:val="both"/>
              <w:rPr>
                <w:szCs w:val="24"/>
              </w:rPr>
            </w:pPr>
            <w:r w:rsidRPr="00436808">
              <w:rPr>
                <w:szCs w:val="24"/>
              </w:rPr>
              <w:t>(c)</w:t>
            </w:r>
            <w:r w:rsidRPr="00436808">
              <w:rPr>
                <w:szCs w:val="24"/>
              </w:rPr>
              <w:tab/>
              <w:t>DO2013-10-0018 dated 09 October 2013;</w:t>
            </w:r>
          </w:p>
          <w:p w14:paraId="10349361" w14:textId="77777777" w:rsidR="00E91E49" w:rsidRPr="00436808" w:rsidRDefault="00E91E49" w:rsidP="00920D82">
            <w:pPr>
              <w:ind w:left="720" w:hanging="720"/>
              <w:contextualSpacing/>
              <w:jc w:val="both"/>
              <w:rPr>
                <w:szCs w:val="24"/>
              </w:rPr>
            </w:pPr>
            <w:r w:rsidRPr="00436808">
              <w:rPr>
                <w:szCs w:val="24"/>
              </w:rPr>
              <w:t>(d)</w:t>
            </w:r>
            <w:r w:rsidRPr="00436808">
              <w:rPr>
                <w:szCs w:val="24"/>
              </w:rPr>
              <w:tab/>
              <w:t>DO2013-12-0020 dated 02 December 2013;</w:t>
            </w:r>
          </w:p>
          <w:p w14:paraId="4C06B0D3" w14:textId="77777777" w:rsidR="00E91E49" w:rsidRPr="00436808" w:rsidRDefault="00E91E49" w:rsidP="00920D82">
            <w:pPr>
              <w:ind w:left="720" w:hanging="720"/>
              <w:contextualSpacing/>
              <w:jc w:val="both"/>
              <w:rPr>
                <w:szCs w:val="24"/>
              </w:rPr>
            </w:pPr>
            <w:r w:rsidRPr="00436808">
              <w:rPr>
                <w:szCs w:val="24"/>
              </w:rPr>
              <w:t>(e)</w:t>
            </w:r>
            <w:r w:rsidRPr="00436808">
              <w:rPr>
                <w:szCs w:val="24"/>
              </w:rPr>
              <w:tab/>
              <w:t>DO2013-12-0023 dated 27 December 2013;</w:t>
            </w:r>
          </w:p>
          <w:p w14:paraId="37BA7E85" w14:textId="77777777" w:rsidR="00E91E49" w:rsidRPr="00436808" w:rsidRDefault="00E91E49" w:rsidP="00920D82">
            <w:pPr>
              <w:ind w:left="720" w:hanging="720"/>
              <w:contextualSpacing/>
              <w:jc w:val="both"/>
              <w:rPr>
                <w:szCs w:val="24"/>
              </w:rPr>
            </w:pPr>
            <w:r w:rsidRPr="00436808">
              <w:rPr>
                <w:szCs w:val="24"/>
              </w:rPr>
              <w:t>(f)</w:t>
            </w:r>
            <w:r w:rsidRPr="00436808">
              <w:rPr>
                <w:szCs w:val="24"/>
              </w:rPr>
              <w:tab/>
              <w:t>DO2014-06-0010 dated 09 June 2014;</w:t>
            </w:r>
          </w:p>
          <w:p w14:paraId="0894956D" w14:textId="77777777" w:rsidR="00E91E49" w:rsidRPr="00436808" w:rsidRDefault="00E91E49" w:rsidP="00920D82">
            <w:pPr>
              <w:ind w:left="720" w:hanging="720"/>
              <w:contextualSpacing/>
              <w:jc w:val="both"/>
              <w:rPr>
                <w:szCs w:val="24"/>
              </w:rPr>
            </w:pPr>
            <w:r w:rsidRPr="00436808">
              <w:rPr>
                <w:szCs w:val="24"/>
              </w:rPr>
              <w:t>(g)</w:t>
            </w:r>
            <w:r w:rsidRPr="00436808">
              <w:rPr>
                <w:szCs w:val="24"/>
              </w:rPr>
              <w:tab/>
              <w:t>DO2014-10-0018 dated 14 October 2014;</w:t>
            </w:r>
          </w:p>
          <w:p w14:paraId="473539A9" w14:textId="77777777" w:rsidR="00E91E49" w:rsidRPr="00436808" w:rsidRDefault="00E91E49" w:rsidP="00920D82">
            <w:pPr>
              <w:ind w:left="720" w:hanging="720"/>
              <w:contextualSpacing/>
              <w:jc w:val="both"/>
              <w:rPr>
                <w:szCs w:val="24"/>
              </w:rPr>
            </w:pPr>
            <w:r w:rsidRPr="00436808">
              <w:rPr>
                <w:szCs w:val="24"/>
              </w:rPr>
              <w:t>(h)</w:t>
            </w:r>
            <w:r w:rsidRPr="00436808">
              <w:rPr>
                <w:szCs w:val="24"/>
              </w:rPr>
              <w:tab/>
              <w:t>DO2016-09-0011 dated 05 September 2016;</w:t>
            </w:r>
          </w:p>
          <w:p w14:paraId="5FF1D1AC" w14:textId="77777777" w:rsidR="00E91E49" w:rsidRPr="00436808" w:rsidRDefault="00E91E49" w:rsidP="00920D82">
            <w:pPr>
              <w:ind w:left="720" w:hanging="720"/>
              <w:contextualSpacing/>
              <w:jc w:val="both"/>
              <w:rPr>
                <w:szCs w:val="24"/>
              </w:rPr>
            </w:pPr>
            <w:r w:rsidRPr="00436808">
              <w:rPr>
                <w:szCs w:val="24"/>
              </w:rPr>
              <w:t>(i)</w:t>
            </w:r>
            <w:r w:rsidRPr="00436808">
              <w:rPr>
                <w:szCs w:val="24"/>
              </w:rPr>
              <w:tab/>
              <w:t>DO2016-06-0010 dated 24 June 2016;</w:t>
            </w:r>
          </w:p>
          <w:p w14:paraId="5B05A60C" w14:textId="77777777" w:rsidR="00E91E49" w:rsidRPr="00436808" w:rsidRDefault="00E91E49" w:rsidP="00920D82">
            <w:pPr>
              <w:ind w:left="720" w:hanging="720"/>
              <w:contextualSpacing/>
              <w:jc w:val="both"/>
              <w:rPr>
                <w:szCs w:val="24"/>
              </w:rPr>
            </w:pPr>
            <w:r w:rsidRPr="00436808">
              <w:rPr>
                <w:szCs w:val="24"/>
              </w:rPr>
              <w:t>(j)</w:t>
            </w:r>
            <w:r w:rsidRPr="00436808">
              <w:rPr>
                <w:szCs w:val="24"/>
              </w:rPr>
              <w:tab/>
              <w:t>DO2017-04-0005 dated 07 April 2017;</w:t>
            </w:r>
          </w:p>
          <w:p w14:paraId="02C01027" w14:textId="77777777" w:rsidR="00E91E49" w:rsidRPr="00436808" w:rsidRDefault="00E91E49" w:rsidP="00920D82">
            <w:pPr>
              <w:ind w:left="720" w:hanging="720"/>
              <w:contextualSpacing/>
              <w:jc w:val="both"/>
              <w:rPr>
                <w:szCs w:val="24"/>
              </w:rPr>
            </w:pPr>
            <w:r w:rsidRPr="00436808">
              <w:rPr>
                <w:szCs w:val="24"/>
              </w:rPr>
              <w:t>(k)</w:t>
            </w:r>
            <w:r w:rsidRPr="00436808">
              <w:rPr>
                <w:szCs w:val="24"/>
              </w:rPr>
              <w:tab/>
              <w:t>DO2018-03-0003 dated 16 March 2018;</w:t>
            </w:r>
          </w:p>
          <w:p w14:paraId="1D3849F7" w14:textId="77777777" w:rsidR="00E91E49" w:rsidRPr="00436808" w:rsidRDefault="00E91E49" w:rsidP="00920D82">
            <w:pPr>
              <w:ind w:left="720" w:hanging="720"/>
              <w:contextualSpacing/>
              <w:jc w:val="both"/>
              <w:rPr>
                <w:szCs w:val="24"/>
              </w:rPr>
            </w:pPr>
            <w:r w:rsidRPr="00436808">
              <w:rPr>
                <w:szCs w:val="24"/>
              </w:rPr>
              <w:t>(l)</w:t>
            </w:r>
            <w:r w:rsidRPr="00436808">
              <w:rPr>
                <w:szCs w:val="24"/>
              </w:rPr>
              <w:tab/>
              <w:t>DO2019-01-0003 dated 11 January 2019; and</w:t>
            </w:r>
          </w:p>
          <w:p w14:paraId="137A3924" w14:textId="77777777" w:rsidR="00E91E49" w:rsidRPr="00436808" w:rsidRDefault="00E91E49" w:rsidP="00920D82">
            <w:pPr>
              <w:ind w:left="720" w:hanging="720"/>
              <w:contextualSpacing/>
              <w:rPr>
                <w:szCs w:val="24"/>
              </w:rPr>
            </w:pPr>
            <w:r w:rsidRPr="00436808">
              <w:rPr>
                <w:szCs w:val="24"/>
              </w:rPr>
              <w:lastRenderedPageBreak/>
              <w:t>(m)</w:t>
            </w:r>
            <w:r w:rsidRPr="00436808">
              <w:rPr>
                <w:szCs w:val="24"/>
              </w:rPr>
              <w:tab/>
              <w:t>DO2019-07-0018 dated 30 July 2019;</w:t>
            </w:r>
          </w:p>
          <w:p w14:paraId="52EECB3B" w14:textId="77777777" w:rsidR="00E91E49" w:rsidRPr="00436808" w:rsidRDefault="00E91E49" w:rsidP="00920D82">
            <w:pPr>
              <w:contextualSpacing/>
              <w:rPr>
                <w:b/>
                <w:szCs w:val="24"/>
              </w:rPr>
            </w:pPr>
          </w:p>
        </w:tc>
        <w:tc>
          <w:tcPr>
            <w:tcW w:w="3537" w:type="dxa"/>
          </w:tcPr>
          <w:p w14:paraId="488A2991" w14:textId="77777777" w:rsidR="00E91E49" w:rsidRPr="00436808" w:rsidRDefault="00E91E49" w:rsidP="00920D82">
            <w:pPr>
              <w:contextualSpacing/>
              <w:jc w:val="both"/>
              <w:rPr>
                <w:b/>
                <w:bCs/>
                <w:szCs w:val="24"/>
              </w:rPr>
            </w:pPr>
          </w:p>
        </w:tc>
        <w:tc>
          <w:tcPr>
            <w:tcW w:w="3101" w:type="dxa"/>
          </w:tcPr>
          <w:p w14:paraId="24B052BA" w14:textId="77777777" w:rsidR="00E91E49" w:rsidRPr="00436808" w:rsidRDefault="00E91E49" w:rsidP="0078146A">
            <w:pPr>
              <w:contextualSpacing/>
              <w:jc w:val="both"/>
              <w:rPr>
                <w:b/>
                <w:bCs/>
                <w:szCs w:val="24"/>
              </w:rPr>
            </w:pPr>
          </w:p>
        </w:tc>
      </w:tr>
      <w:tr w:rsidR="00E91E49" w:rsidRPr="00436808" w14:paraId="7A60CFC0" w14:textId="1B627A45" w:rsidTr="00E91E49">
        <w:trPr>
          <w:jc w:val="center"/>
        </w:trPr>
        <w:tc>
          <w:tcPr>
            <w:tcW w:w="4537" w:type="dxa"/>
          </w:tcPr>
          <w:p w14:paraId="26EB71A8" w14:textId="77777777" w:rsidR="00E91E49" w:rsidRPr="00436808" w:rsidRDefault="00E91E49" w:rsidP="00920D82">
            <w:pPr>
              <w:pStyle w:val="BodyText"/>
              <w:contextualSpacing/>
              <w:jc w:val="both"/>
            </w:pPr>
            <w:r w:rsidRPr="00436808">
              <w:rPr>
                <w:b/>
              </w:rPr>
              <w:t xml:space="preserve">WHEREAS, </w:t>
            </w:r>
            <w:r w:rsidRPr="00436808">
              <w:t>recent developments necessitate the harmonization and enhancement of the existing guidelines and procedures governing the transparent and competitive system of awarding RE Contracts and the registration of RE Projects;</w:t>
            </w:r>
          </w:p>
          <w:p w14:paraId="3174112D" w14:textId="77777777" w:rsidR="00E91E49" w:rsidRPr="00436808" w:rsidRDefault="00E91E49" w:rsidP="00920D82">
            <w:pPr>
              <w:pStyle w:val="BodyText"/>
              <w:contextualSpacing/>
              <w:jc w:val="both"/>
            </w:pPr>
          </w:p>
        </w:tc>
        <w:tc>
          <w:tcPr>
            <w:tcW w:w="5689" w:type="dxa"/>
          </w:tcPr>
          <w:p w14:paraId="4CC3A857" w14:textId="77777777" w:rsidR="00E91E49" w:rsidRPr="00436808" w:rsidRDefault="00E91E49" w:rsidP="00920D82">
            <w:pPr>
              <w:contextualSpacing/>
              <w:jc w:val="both"/>
              <w:rPr>
                <w:szCs w:val="24"/>
              </w:rPr>
            </w:pPr>
            <w:r w:rsidRPr="00436808">
              <w:rPr>
                <w:b/>
                <w:szCs w:val="24"/>
              </w:rPr>
              <w:t xml:space="preserve">WHEREAS, </w:t>
            </w:r>
            <w:r w:rsidRPr="00436808">
              <w:rPr>
                <w:color w:val="FF0000"/>
                <w:szCs w:val="24"/>
                <w:u w:val="single"/>
              </w:rPr>
              <w:t>after DC No. DC2019-10-0013 took effect, the DOE implemented further enhancements in the award and administration of RE Contracts and the registration of RE Developers, to wit:</w:t>
            </w:r>
          </w:p>
          <w:p w14:paraId="091DE5E7" w14:textId="77777777" w:rsidR="00E91E49" w:rsidRPr="00436808" w:rsidRDefault="00E91E49" w:rsidP="00920D82">
            <w:pPr>
              <w:contextualSpacing/>
              <w:jc w:val="both"/>
              <w:rPr>
                <w:b/>
                <w:szCs w:val="24"/>
              </w:rPr>
            </w:pPr>
          </w:p>
          <w:p w14:paraId="5B098FA8" w14:textId="77777777" w:rsidR="00E91E49" w:rsidRPr="00436808" w:rsidRDefault="00E91E49" w:rsidP="00920D82">
            <w:pPr>
              <w:contextualSpacing/>
              <w:jc w:val="both"/>
              <w:rPr>
                <w:bCs/>
                <w:color w:val="FF0000"/>
                <w:szCs w:val="24"/>
                <w:u w:val="single"/>
              </w:rPr>
            </w:pPr>
            <w:r w:rsidRPr="00436808">
              <w:rPr>
                <w:bCs/>
                <w:color w:val="FF0000"/>
                <w:szCs w:val="24"/>
                <w:u w:val="single"/>
              </w:rPr>
              <w:t>(a)</w:t>
            </w:r>
            <w:r w:rsidRPr="00436808">
              <w:rPr>
                <w:bCs/>
                <w:color w:val="FF0000"/>
                <w:szCs w:val="24"/>
                <w:u w:val="single"/>
              </w:rPr>
              <w:tab/>
              <w:t>DC2022-11-0034 dated 15 November 2022;</w:t>
            </w:r>
          </w:p>
          <w:p w14:paraId="18D8F77A" w14:textId="77777777" w:rsidR="00E91E49" w:rsidRPr="00436808" w:rsidRDefault="00E91E49" w:rsidP="00920D82">
            <w:pPr>
              <w:contextualSpacing/>
              <w:jc w:val="both"/>
              <w:rPr>
                <w:bCs/>
                <w:color w:val="FF0000"/>
                <w:szCs w:val="24"/>
                <w:u w:val="single"/>
              </w:rPr>
            </w:pPr>
            <w:r w:rsidRPr="00436808">
              <w:rPr>
                <w:bCs/>
                <w:color w:val="FF0000"/>
                <w:szCs w:val="24"/>
                <w:u w:val="single"/>
              </w:rPr>
              <w:t>(b)</w:t>
            </w:r>
            <w:r w:rsidRPr="00436808">
              <w:rPr>
                <w:bCs/>
                <w:color w:val="FF0000"/>
                <w:szCs w:val="24"/>
                <w:u w:val="single"/>
              </w:rPr>
              <w:tab/>
              <w:t>Advisory No. 1 dated 15 March 2023;</w:t>
            </w:r>
          </w:p>
          <w:p w14:paraId="569AB5D2" w14:textId="77777777" w:rsidR="00E91E49" w:rsidRPr="00436808" w:rsidRDefault="00E91E49" w:rsidP="00920D82">
            <w:pPr>
              <w:contextualSpacing/>
              <w:jc w:val="both"/>
              <w:rPr>
                <w:bCs/>
                <w:color w:val="FF0000"/>
                <w:szCs w:val="24"/>
                <w:u w:val="single"/>
              </w:rPr>
            </w:pPr>
            <w:r w:rsidRPr="00436808">
              <w:rPr>
                <w:bCs/>
                <w:color w:val="FF0000"/>
                <w:szCs w:val="24"/>
                <w:u w:val="single"/>
              </w:rPr>
              <w:t>(c)</w:t>
            </w:r>
            <w:r w:rsidRPr="00436808">
              <w:rPr>
                <w:bCs/>
                <w:color w:val="FF0000"/>
                <w:szCs w:val="24"/>
                <w:u w:val="single"/>
              </w:rPr>
              <w:tab/>
              <w:t>Advisory No. 2 dated 15 March 2023; and</w:t>
            </w:r>
          </w:p>
          <w:p w14:paraId="083E2377" w14:textId="77777777" w:rsidR="00E91E49" w:rsidRPr="0006088E" w:rsidRDefault="00E91E49" w:rsidP="00920D82">
            <w:pPr>
              <w:contextualSpacing/>
              <w:jc w:val="both"/>
              <w:rPr>
                <w:bCs/>
                <w:color w:val="FF0000"/>
                <w:szCs w:val="24"/>
                <w:u w:val="single"/>
              </w:rPr>
            </w:pPr>
            <w:r w:rsidRPr="00436808">
              <w:rPr>
                <w:bCs/>
                <w:color w:val="FF0000"/>
                <w:szCs w:val="24"/>
                <w:u w:val="single"/>
              </w:rPr>
              <w:t>(d)</w:t>
            </w:r>
            <w:r w:rsidRPr="00436808">
              <w:rPr>
                <w:bCs/>
                <w:color w:val="FF0000"/>
                <w:szCs w:val="24"/>
                <w:u w:val="single"/>
              </w:rPr>
              <w:tab/>
              <w:t>Advisory No. 3 dated 29 April 2023;</w:t>
            </w:r>
          </w:p>
        </w:tc>
        <w:tc>
          <w:tcPr>
            <w:tcW w:w="3537" w:type="dxa"/>
          </w:tcPr>
          <w:p w14:paraId="51CB2BEC" w14:textId="231DD9A8" w:rsidR="00E91E49" w:rsidRPr="00436808" w:rsidRDefault="00E91E49" w:rsidP="0078146A">
            <w:pPr>
              <w:contextualSpacing/>
              <w:jc w:val="both"/>
              <w:rPr>
                <w:b/>
                <w:szCs w:val="24"/>
              </w:rPr>
            </w:pPr>
          </w:p>
        </w:tc>
        <w:tc>
          <w:tcPr>
            <w:tcW w:w="3101" w:type="dxa"/>
          </w:tcPr>
          <w:p w14:paraId="2BF97498" w14:textId="77777777" w:rsidR="00E91E49" w:rsidRPr="00436808" w:rsidRDefault="00E91E49" w:rsidP="0078146A">
            <w:pPr>
              <w:contextualSpacing/>
              <w:jc w:val="both"/>
              <w:rPr>
                <w:b/>
                <w:szCs w:val="24"/>
              </w:rPr>
            </w:pPr>
          </w:p>
        </w:tc>
      </w:tr>
      <w:tr w:rsidR="00E91E49" w:rsidRPr="00436808" w14:paraId="76B55CE4" w14:textId="1BFAC8A8" w:rsidTr="00E91E49">
        <w:trPr>
          <w:jc w:val="center"/>
        </w:trPr>
        <w:tc>
          <w:tcPr>
            <w:tcW w:w="4537" w:type="dxa"/>
          </w:tcPr>
          <w:p w14:paraId="6F0F02D7" w14:textId="77777777" w:rsidR="00E91E49" w:rsidRPr="00436808" w:rsidRDefault="00E91E49" w:rsidP="00920D82">
            <w:pPr>
              <w:pStyle w:val="BodyText"/>
              <w:contextualSpacing/>
              <w:jc w:val="both"/>
              <w:rPr>
                <w:b/>
              </w:rPr>
            </w:pPr>
          </w:p>
        </w:tc>
        <w:tc>
          <w:tcPr>
            <w:tcW w:w="5689" w:type="dxa"/>
          </w:tcPr>
          <w:p w14:paraId="2DECE951" w14:textId="77777777" w:rsidR="00E91E49" w:rsidRPr="0006088E" w:rsidRDefault="00E91E49" w:rsidP="00920D82">
            <w:pPr>
              <w:contextualSpacing/>
              <w:jc w:val="both"/>
              <w:rPr>
                <w:bCs/>
                <w:color w:val="FF0000"/>
                <w:szCs w:val="24"/>
                <w:u w:val="single"/>
              </w:rPr>
            </w:pPr>
            <w:r w:rsidRPr="00436808">
              <w:rPr>
                <w:b/>
                <w:szCs w:val="24"/>
              </w:rPr>
              <w:t xml:space="preserve">WHEREAS, </w:t>
            </w:r>
            <w:r w:rsidRPr="00436808">
              <w:rPr>
                <w:bCs/>
                <w:color w:val="FF0000"/>
                <w:szCs w:val="24"/>
                <w:u w:val="single"/>
              </w:rPr>
              <w:t xml:space="preserve">there is a need to integrate </w:t>
            </w:r>
            <w:r>
              <w:rPr>
                <w:bCs/>
                <w:color w:val="FF0000"/>
                <w:szCs w:val="24"/>
                <w:u w:val="single"/>
              </w:rPr>
              <w:t xml:space="preserve">and harmonize </w:t>
            </w:r>
            <w:r w:rsidRPr="00436808">
              <w:rPr>
                <w:bCs/>
                <w:color w:val="FF0000"/>
                <w:szCs w:val="24"/>
                <w:u w:val="single"/>
              </w:rPr>
              <w:t>the above issuances and the DOE’s recent policies for an effective and efficient award and administration of RE Contracts and registration of RE Developers;</w:t>
            </w:r>
          </w:p>
        </w:tc>
        <w:tc>
          <w:tcPr>
            <w:tcW w:w="3537" w:type="dxa"/>
          </w:tcPr>
          <w:p w14:paraId="74BFA1F6" w14:textId="4B33C577" w:rsidR="00E91E49" w:rsidRPr="00436808" w:rsidRDefault="00E91E49" w:rsidP="00920D82">
            <w:pPr>
              <w:contextualSpacing/>
              <w:jc w:val="both"/>
              <w:rPr>
                <w:b/>
                <w:szCs w:val="24"/>
              </w:rPr>
            </w:pPr>
          </w:p>
        </w:tc>
        <w:tc>
          <w:tcPr>
            <w:tcW w:w="3101" w:type="dxa"/>
          </w:tcPr>
          <w:p w14:paraId="7EF09BE9" w14:textId="77777777" w:rsidR="00E91E49" w:rsidRPr="00436808" w:rsidRDefault="00E91E49" w:rsidP="00920D82">
            <w:pPr>
              <w:contextualSpacing/>
              <w:jc w:val="both"/>
              <w:rPr>
                <w:b/>
                <w:szCs w:val="24"/>
              </w:rPr>
            </w:pPr>
          </w:p>
        </w:tc>
      </w:tr>
      <w:tr w:rsidR="00E91E49" w:rsidRPr="00436808" w14:paraId="67F01F35" w14:textId="6F9A3367" w:rsidTr="00E91E49">
        <w:trPr>
          <w:jc w:val="center"/>
        </w:trPr>
        <w:tc>
          <w:tcPr>
            <w:tcW w:w="4537" w:type="dxa"/>
          </w:tcPr>
          <w:p w14:paraId="26B980DB" w14:textId="77777777" w:rsidR="00E91E49" w:rsidRPr="00436808" w:rsidRDefault="00E91E49" w:rsidP="00920D82">
            <w:pPr>
              <w:pStyle w:val="BodyText"/>
              <w:contextualSpacing/>
              <w:jc w:val="both"/>
            </w:pPr>
            <w:r w:rsidRPr="00436808">
              <w:rPr>
                <w:b/>
              </w:rPr>
              <w:t xml:space="preserve">NOW, THEREFORE, </w:t>
            </w:r>
            <w:r w:rsidRPr="00436808">
              <w:t>in consideration of the foregoing premises, the DOE hereby issues the following revised guidelines and procedures governing the awarding of</w:t>
            </w:r>
            <w:r w:rsidRPr="00436808">
              <w:rPr>
                <w:spacing w:val="40"/>
              </w:rPr>
              <w:t xml:space="preserve"> </w:t>
            </w:r>
            <w:r w:rsidRPr="00436808">
              <w:t xml:space="preserve">RE Contracts, and the registration and </w:t>
            </w:r>
            <w:r w:rsidRPr="00436808">
              <w:lastRenderedPageBreak/>
              <w:t>management of RE Projects:</w:t>
            </w:r>
          </w:p>
          <w:p w14:paraId="359105EF" w14:textId="77777777" w:rsidR="00E91E49" w:rsidRPr="00436808" w:rsidRDefault="00E91E49" w:rsidP="00920D82">
            <w:pPr>
              <w:pStyle w:val="BodyText"/>
              <w:contextualSpacing/>
              <w:jc w:val="both"/>
            </w:pPr>
          </w:p>
        </w:tc>
        <w:tc>
          <w:tcPr>
            <w:tcW w:w="5689" w:type="dxa"/>
          </w:tcPr>
          <w:p w14:paraId="179D7A64" w14:textId="77777777" w:rsidR="00E91E49" w:rsidRPr="00436808" w:rsidRDefault="00E91E49" w:rsidP="00920D82">
            <w:pPr>
              <w:contextualSpacing/>
              <w:jc w:val="center"/>
              <w:rPr>
                <w:b/>
                <w:szCs w:val="24"/>
              </w:rPr>
            </w:pPr>
            <w:r w:rsidRPr="00436808">
              <w:rPr>
                <w:bCs/>
                <w:i/>
                <w:iCs/>
                <w:szCs w:val="24"/>
                <w:highlight w:val="cyan"/>
              </w:rPr>
              <w:lastRenderedPageBreak/>
              <w:t>Same</w:t>
            </w:r>
          </w:p>
        </w:tc>
        <w:tc>
          <w:tcPr>
            <w:tcW w:w="3537" w:type="dxa"/>
          </w:tcPr>
          <w:p w14:paraId="0F6D1CA2" w14:textId="1C2B525B" w:rsidR="00E91E49" w:rsidRPr="00436808" w:rsidRDefault="00E91E49" w:rsidP="00920D82">
            <w:pPr>
              <w:contextualSpacing/>
              <w:jc w:val="center"/>
              <w:rPr>
                <w:bCs/>
                <w:i/>
                <w:iCs/>
                <w:szCs w:val="24"/>
                <w:highlight w:val="cyan"/>
              </w:rPr>
            </w:pPr>
          </w:p>
        </w:tc>
        <w:tc>
          <w:tcPr>
            <w:tcW w:w="3101" w:type="dxa"/>
          </w:tcPr>
          <w:p w14:paraId="09B2D6B4" w14:textId="77777777" w:rsidR="00E91E49" w:rsidRDefault="00E91E49" w:rsidP="00920D82">
            <w:pPr>
              <w:contextualSpacing/>
              <w:jc w:val="center"/>
              <w:rPr>
                <w:bCs/>
                <w:i/>
                <w:iCs/>
                <w:szCs w:val="24"/>
                <w:highlight w:val="cyan"/>
              </w:rPr>
            </w:pPr>
          </w:p>
        </w:tc>
      </w:tr>
      <w:tr w:rsidR="00E91E49" w:rsidRPr="00436808" w14:paraId="796CC4F4" w14:textId="2CE37A9A" w:rsidTr="00E91E49">
        <w:trPr>
          <w:jc w:val="center"/>
        </w:trPr>
        <w:tc>
          <w:tcPr>
            <w:tcW w:w="4537" w:type="dxa"/>
          </w:tcPr>
          <w:p w14:paraId="01EA227A" w14:textId="77777777" w:rsidR="00E91E49" w:rsidRPr="00436808" w:rsidRDefault="00E91E49" w:rsidP="00920D82">
            <w:pPr>
              <w:pStyle w:val="NoSpacing"/>
              <w:contextualSpacing/>
              <w:jc w:val="center"/>
              <w:rPr>
                <w:b/>
                <w:bCs/>
                <w:szCs w:val="24"/>
              </w:rPr>
            </w:pPr>
            <w:r w:rsidRPr="00436808">
              <w:rPr>
                <w:b/>
                <w:bCs/>
                <w:szCs w:val="24"/>
              </w:rPr>
              <w:t>CHAPTER I - GENERAL</w:t>
            </w:r>
            <w:r w:rsidRPr="00436808">
              <w:rPr>
                <w:b/>
                <w:bCs/>
                <w:spacing w:val="-17"/>
                <w:szCs w:val="24"/>
              </w:rPr>
              <w:t xml:space="preserve"> </w:t>
            </w:r>
            <w:r w:rsidRPr="00436808">
              <w:rPr>
                <w:b/>
                <w:bCs/>
                <w:szCs w:val="24"/>
              </w:rPr>
              <w:t>PROVISIONS</w:t>
            </w:r>
          </w:p>
          <w:p w14:paraId="0E395D38" w14:textId="77777777" w:rsidR="00E91E49" w:rsidRPr="00436808" w:rsidRDefault="00E91E49" w:rsidP="00920D82">
            <w:pPr>
              <w:pStyle w:val="NoSpacing"/>
              <w:contextualSpacing/>
              <w:rPr>
                <w:b/>
                <w:bCs/>
                <w:szCs w:val="24"/>
              </w:rPr>
            </w:pPr>
          </w:p>
        </w:tc>
        <w:tc>
          <w:tcPr>
            <w:tcW w:w="5689" w:type="dxa"/>
          </w:tcPr>
          <w:p w14:paraId="49B9D7FB" w14:textId="77777777" w:rsidR="00E91E49" w:rsidRPr="00436808" w:rsidRDefault="00E91E49" w:rsidP="00920D82">
            <w:pPr>
              <w:contextualSpacing/>
              <w:jc w:val="center"/>
              <w:rPr>
                <w:b/>
                <w:szCs w:val="24"/>
              </w:rPr>
            </w:pPr>
            <w:r w:rsidRPr="00436808">
              <w:rPr>
                <w:bCs/>
                <w:i/>
                <w:iCs/>
                <w:szCs w:val="24"/>
                <w:highlight w:val="cyan"/>
              </w:rPr>
              <w:t>Same</w:t>
            </w:r>
          </w:p>
        </w:tc>
        <w:tc>
          <w:tcPr>
            <w:tcW w:w="3537" w:type="dxa"/>
          </w:tcPr>
          <w:p w14:paraId="799F9039" w14:textId="450324A8" w:rsidR="00E91E49" w:rsidRPr="00436808" w:rsidRDefault="00E91E49" w:rsidP="0078146A">
            <w:pPr>
              <w:contextualSpacing/>
              <w:jc w:val="center"/>
              <w:rPr>
                <w:bCs/>
                <w:i/>
                <w:iCs/>
                <w:szCs w:val="24"/>
                <w:highlight w:val="cyan"/>
              </w:rPr>
            </w:pPr>
          </w:p>
        </w:tc>
        <w:tc>
          <w:tcPr>
            <w:tcW w:w="3101" w:type="dxa"/>
          </w:tcPr>
          <w:p w14:paraId="2DE33D2A" w14:textId="77777777" w:rsidR="00E91E49" w:rsidRDefault="00E91E49" w:rsidP="0078146A">
            <w:pPr>
              <w:contextualSpacing/>
              <w:jc w:val="center"/>
              <w:rPr>
                <w:bCs/>
                <w:i/>
                <w:iCs/>
                <w:szCs w:val="24"/>
                <w:highlight w:val="cyan"/>
              </w:rPr>
            </w:pPr>
          </w:p>
        </w:tc>
      </w:tr>
      <w:tr w:rsidR="00E91E49" w:rsidRPr="00436808" w14:paraId="028AE245" w14:textId="01AE3839" w:rsidTr="00E91E49">
        <w:trPr>
          <w:jc w:val="center"/>
        </w:trPr>
        <w:tc>
          <w:tcPr>
            <w:tcW w:w="4537" w:type="dxa"/>
          </w:tcPr>
          <w:p w14:paraId="5CCCB45B" w14:textId="77777777" w:rsidR="00E91E49" w:rsidRPr="00436808" w:rsidRDefault="00E91E49" w:rsidP="00920D82">
            <w:pPr>
              <w:contextualSpacing/>
              <w:jc w:val="both"/>
              <w:rPr>
                <w:i/>
                <w:szCs w:val="24"/>
              </w:rPr>
            </w:pPr>
            <w:r w:rsidRPr="00436808">
              <w:rPr>
                <w:b/>
                <w:szCs w:val="24"/>
              </w:rPr>
              <w:t xml:space="preserve">Section 1. Title. </w:t>
            </w:r>
            <w:r w:rsidRPr="00436808">
              <w:rPr>
                <w:szCs w:val="24"/>
              </w:rPr>
              <w:t xml:space="preserve">This Circular shall be known as the </w:t>
            </w:r>
            <w:r w:rsidRPr="00436808">
              <w:rPr>
                <w:i/>
                <w:szCs w:val="24"/>
              </w:rPr>
              <w:t>“Omnibus Guidelines</w:t>
            </w:r>
            <w:r w:rsidRPr="00436808">
              <w:rPr>
                <w:i/>
                <w:spacing w:val="40"/>
                <w:szCs w:val="24"/>
              </w:rPr>
              <w:t xml:space="preserve"> </w:t>
            </w:r>
            <w:r w:rsidRPr="00436808">
              <w:rPr>
                <w:i/>
                <w:szCs w:val="24"/>
              </w:rPr>
              <w:t>Governing the Award and Administration of Renewable Energy Contracts and the Registration of Renewable Energy Developers.”</w:t>
            </w:r>
          </w:p>
          <w:p w14:paraId="343000AB" w14:textId="77777777" w:rsidR="00E91E49" w:rsidRPr="00436808" w:rsidRDefault="00E91E49" w:rsidP="00920D82">
            <w:pPr>
              <w:contextualSpacing/>
              <w:jc w:val="both"/>
              <w:rPr>
                <w:i/>
                <w:szCs w:val="24"/>
              </w:rPr>
            </w:pPr>
          </w:p>
        </w:tc>
        <w:tc>
          <w:tcPr>
            <w:tcW w:w="5689" w:type="dxa"/>
          </w:tcPr>
          <w:p w14:paraId="30967265" w14:textId="77777777" w:rsidR="00E91E49" w:rsidRPr="00436808" w:rsidRDefault="00E91E49" w:rsidP="00920D82">
            <w:pPr>
              <w:contextualSpacing/>
              <w:jc w:val="both"/>
              <w:rPr>
                <w:b/>
                <w:szCs w:val="24"/>
              </w:rPr>
            </w:pPr>
            <w:r w:rsidRPr="00436808">
              <w:rPr>
                <w:b/>
                <w:bCs/>
                <w:szCs w:val="24"/>
              </w:rPr>
              <w:t xml:space="preserve">Section 1. Title. </w:t>
            </w:r>
            <w:r w:rsidRPr="00436808">
              <w:rPr>
                <w:bCs/>
                <w:szCs w:val="24"/>
              </w:rPr>
              <w:t xml:space="preserve">This Circular shall be known as the </w:t>
            </w:r>
            <w:r w:rsidRPr="00436808">
              <w:rPr>
                <w:bCs/>
                <w:i/>
                <w:szCs w:val="24"/>
              </w:rPr>
              <w:t>“</w:t>
            </w:r>
            <w:r w:rsidRPr="00436808">
              <w:rPr>
                <w:bCs/>
                <w:i/>
                <w:color w:val="FF0000"/>
                <w:szCs w:val="24"/>
                <w:u w:val="single"/>
              </w:rPr>
              <w:t>Revised</w:t>
            </w:r>
            <w:r w:rsidRPr="00436808">
              <w:rPr>
                <w:bCs/>
                <w:i/>
                <w:szCs w:val="24"/>
              </w:rPr>
              <w:t xml:space="preserve"> Omnibus Guidelines Governing the Award and Administration of Renewable Energy Contracts and the Registration of Renewable Energy Developers.”</w:t>
            </w:r>
          </w:p>
          <w:p w14:paraId="16AF511B" w14:textId="77777777" w:rsidR="00E91E49" w:rsidRPr="00436808" w:rsidRDefault="00E91E49" w:rsidP="00920D82">
            <w:pPr>
              <w:contextualSpacing/>
              <w:rPr>
                <w:b/>
                <w:szCs w:val="24"/>
              </w:rPr>
            </w:pPr>
          </w:p>
        </w:tc>
        <w:tc>
          <w:tcPr>
            <w:tcW w:w="3537" w:type="dxa"/>
          </w:tcPr>
          <w:p w14:paraId="190C28EE" w14:textId="77777777" w:rsidR="00E91E49" w:rsidRPr="00436808" w:rsidRDefault="00E91E49" w:rsidP="00920D82">
            <w:pPr>
              <w:contextualSpacing/>
              <w:jc w:val="both"/>
              <w:rPr>
                <w:b/>
                <w:bCs/>
                <w:szCs w:val="24"/>
              </w:rPr>
            </w:pPr>
          </w:p>
        </w:tc>
        <w:tc>
          <w:tcPr>
            <w:tcW w:w="3101" w:type="dxa"/>
          </w:tcPr>
          <w:p w14:paraId="13AF8C85" w14:textId="77777777" w:rsidR="00E91E49" w:rsidRPr="00436808" w:rsidRDefault="00E91E49" w:rsidP="0028410D">
            <w:pPr>
              <w:contextualSpacing/>
              <w:jc w:val="both"/>
              <w:rPr>
                <w:b/>
                <w:bCs/>
                <w:szCs w:val="24"/>
              </w:rPr>
            </w:pPr>
          </w:p>
        </w:tc>
      </w:tr>
      <w:tr w:rsidR="00E91E49" w:rsidRPr="00436808" w14:paraId="0AE6D6DB" w14:textId="50AE8B6E" w:rsidTr="00E91E49">
        <w:trPr>
          <w:jc w:val="center"/>
        </w:trPr>
        <w:tc>
          <w:tcPr>
            <w:tcW w:w="4537" w:type="dxa"/>
          </w:tcPr>
          <w:p w14:paraId="25172033" w14:textId="77777777" w:rsidR="00E91E49" w:rsidRPr="00436808" w:rsidRDefault="00E91E49" w:rsidP="00920D82">
            <w:pPr>
              <w:contextualSpacing/>
              <w:jc w:val="both"/>
              <w:rPr>
                <w:szCs w:val="24"/>
              </w:rPr>
            </w:pPr>
            <w:r w:rsidRPr="00436808">
              <w:rPr>
                <w:b/>
                <w:szCs w:val="24"/>
              </w:rPr>
              <w:t xml:space="preserve">Section 2. Coverage. </w:t>
            </w:r>
            <w:r w:rsidRPr="00436808">
              <w:rPr>
                <w:szCs w:val="24"/>
              </w:rPr>
              <w:t>This Circular shall prescribe the guidelines and procedures</w:t>
            </w:r>
            <w:r w:rsidRPr="00436808">
              <w:rPr>
                <w:spacing w:val="40"/>
                <w:szCs w:val="24"/>
              </w:rPr>
              <w:t xml:space="preserve"> </w:t>
            </w:r>
            <w:r w:rsidRPr="00436808">
              <w:rPr>
                <w:spacing w:val="-4"/>
                <w:szCs w:val="24"/>
              </w:rPr>
              <w:t>on:</w:t>
            </w:r>
          </w:p>
        </w:tc>
        <w:tc>
          <w:tcPr>
            <w:tcW w:w="5689" w:type="dxa"/>
          </w:tcPr>
          <w:p w14:paraId="033B01AD" w14:textId="77777777" w:rsidR="00E91E49" w:rsidRPr="00436808" w:rsidRDefault="00E91E49" w:rsidP="00920D82">
            <w:pPr>
              <w:pStyle w:val="ListParagraph"/>
              <w:ind w:left="0"/>
              <w:jc w:val="center"/>
              <w:rPr>
                <w:szCs w:val="24"/>
              </w:rPr>
            </w:pPr>
            <w:r w:rsidRPr="00436808">
              <w:rPr>
                <w:bCs/>
                <w:i/>
                <w:iCs/>
                <w:szCs w:val="24"/>
                <w:highlight w:val="cyan"/>
              </w:rPr>
              <w:t>Same</w:t>
            </w:r>
          </w:p>
        </w:tc>
        <w:tc>
          <w:tcPr>
            <w:tcW w:w="3537" w:type="dxa"/>
          </w:tcPr>
          <w:p w14:paraId="09BBF65C" w14:textId="24A21255" w:rsidR="00E91E49" w:rsidRPr="00436808" w:rsidRDefault="00E91E49" w:rsidP="00920D82">
            <w:pPr>
              <w:pStyle w:val="ListParagraph"/>
              <w:ind w:left="0"/>
              <w:jc w:val="center"/>
              <w:rPr>
                <w:bCs/>
                <w:i/>
                <w:iCs/>
                <w:szCs w:val="24"/>
                <w:highlight w:val="cyan"/>
              </w:rPr>
            </w:pPr>
          </w:p>
        </w:tc>
        <w:tc>
          <w:tcPr>
            <w:tcW w:w="3101" w:type="dxa"/>
          </w:tcPr>
          <w:p w14:paraId="5327E5E2" w14:textId="77777777" w:rsidR="00E91E49" w:rsidRDefault="00E91E49" w:rsidP="00920D82">
            <w:pPr>
              <w:pStyle w:val="ListParagraph"/>
              <w:ind w:left="0"/>
              <w:jc w:val="center"/>
              <w:rPr>
                <w:bCs/>
                <w:i/>
                <w:iCs/>
                <w:szCs w:val="24"/>
                <w:highlight w:val="cyan"/>
              </w:rPr>
            </w:pPr>
          </w:p>
        </w:tc>
      </w:tr>
      <w:tr w:rsidR="00E91E49" w:rsidRPr="00436808" w14:paraId="06CD20C2" w14:textId="3CAAF0A9" w:rsidTr="00E91E49">
        <w:trPr>
          <w:jc w:val="center"/>
        </w:trPr>
        <w:tc>
          <w:tcPr>
            <w:tcW w:w="4537" w:type="dxa"/>
          </w:tcPr>
          <w:p w14:paraId="54CD5934" w14:textId="77777777" w:rsidR="00E91E49" w:rsidRPr="00436808" w:rsidRDefault="00E91E49" w:rsidP="004E3BA7">
            <w:pPr>
              <w:pStyle w:val="ListParagraph"/>
              <w:widowControl w:val="0"/>
              <w:numPr>
                <w:ilvl w:val="1"/>
                <w:numId w:val="2"/>
              </w:numPr>
              <w:tabs>
                <w:tab w:val="left" w:pos="821"/>
              </w:tabs>
              <w:autoSpaceDE w:val="0"/>
              <w:autoSpaceDN w:val="0"/>
              <w:ind w:left="720"/>
              <w:jc w:val="both"/>
              <w:rPr>
                <w:szCs w:val="24"/>
              </w:rPr>
            </w:pPr>
            <w:bookmarkStart w:id="1" w:name="_Hlk140587314"/>
            <w:r w:rsidRPr="00436808">
              <w:rPr>
                <w:szCs w:val="24"/>
              </w:rPr>
              <w:t>The</w:t>
            </w:r>
            <w:r w:rsidRPr="00436808">
              <w:rPr>
                <w:spacing w:val="-6"/>
                <w:szCs w:val="24"/>
              </w:rPr>
              <w:t xml:space="preserve"> </w:t>
            </w:r>
            <w:r w:rsidRPr="00436808">
              <w:rPr>
                <w:szCs w:val="24"/>
              </w:rPr>
              <w:t>pre-application,</w:t>
            </w:r>
            <w:r w:rsidRPr="00436808">
              <w:rPr>
                <w:spacing w:val="-3"/>
                <w:szCs w:val="24"/>
              </w:rPr>
              <w:t xml:space="preserve"> </w:t>
            </w:r>
            <w:r w:rsidRPr="00436808">
              <w:rPr>
                <w:szCs w:val="24"/>
              </w:rPr>
              <w:t>application,</w:t>
            </w:r>
            <w:r w:rsidRPr="00436808">
              <w:rPr>
                <w:spacing w:val="-3"/>
                <w:szCs w:val="24"/>
              </w:rPr>
              <w:t xml:space="preserve"> </w:t>
            </w:r>
            <w:r w:rsidRPr="00436808">
              <w:rPr>
                <w:szCs w:val="24"/>
              </w:rPr>
              <w:t>and</w:t>
            </w:r>
            <w:r w:rsidRPr="00436808">
              <w:rPr>
                <w:spacing w:val="-5"/>
                <w:szCs w:val="24"/>
              </w:rPr>
              <w:t xml:space="preserve"> </w:t>
            </w:r>
            <w:r w:rsidRPr="00436808">
              <w:rPr>
                <w:szCs w:val="24"/>
              </w:rPr>
              <w:t>award</w:t>
            </w:r>
            <w:r w:rsidRPr="00436808">
              <w:rPr>
                <w:spacing w:val="-6"/>
                <w:szCs w:val="24"/>
              </w:rPr>
              <w:t xml:space="preserve"> </w:t>
            </w:r>
            <w:r w:rsidRPr="00436808">
              <w:rPr>
                <w:szCs w:val="24"/>
              </w:rPr>
              <w:t>of</w:t>
            </w:r>
            <w:r w:rsidRPr="00436808">
              <w:rPr>
                <w:spacing w:val="-2"/>
                <w:szCs w:val="24"/>
              </w:rPr>
              <w:t xml:space="preserve"> </w:t>
            </w:r>
            <w:r w:rsidRPr="00436808">
              <w:rPr>
                <w:szCs w:val="24"/>
              </w:rPr>
              <w:t>RE</w:t>
            </w:r>
            <w:r w:rsidRPr="00436808">
              <w:rPr>
                <w:spacing w:val="-3"/>
                <w:szCs w:val="24"/>
              </w:rPr>
              <w:t xml:space="preserve"> </w:t>
            </w:r>
            <w:r w:rsidRPr="00436808">
              <w:rPr>
                <w:spacing w:val="-2"/>
                <w:szCs w:val="24"/>
              </w:rPr>
              <w:t>Contracts;</w:t>
            </w:r>
          </w:p>
        </w:tc>
        <w:tc>
          <w:tcPr>
            <w:tcW w:w="5689" w:type="dxa"/>
          </w:tcPr>
          <w:p w14:paraId="64E3FFAD" w14:textId="77777777" w:rsidR="00E91E49" w:rsidRPr="00436808" w:rsidRDefault="00E91E49" w:rsidP="00920D82">
            <w:pPr>
              <w:contextualSpacing/>
              <w:jc w:val="center"/>
              <w:rPr>
                <w:b/>
                <w:szCs w:val="24"/>
              </w:rPr>
            </w:pPr>
            <w:r w:rsidRPr="00436808">
              <w:rPr>
                <w:bCs/>
                <w:i/>
                <w:iCs/>
                <w:szCs w:val="24"/>
                <w:highlight w:val="cyan"/>
              </w:rPr>
              <w:t>Same</w:t>
            </w:r>
          </w:p>
        </w:tc>
        <w:tc>
          <w:tcPr>
            <w:tcW w:w="3537" w:type="dxa"/>
          </w:tcPr>
          <w:p w14:paraId="19D4765A" w14:textId="78A5FD6C" w:rsidR="00E91E49" w:rsidRPr="00436808" w:rsidRDefault="00E91E49" w:rsidP="00920D82">
            <w:pPr>
              <w:contextualSpacing/>
              <w:jc w:val="center"/>
              <w:rPr>
                <w:bCs/>
                <w:i/>
                <w:iCs/>
                <w:szCs w:val="24"/>
                <w:highlight w:val="cyan"/>
              </w:rPr>
            </w:pPr>
          </w:p>
        </w:tc>
        <w:tc>
          <w:tcPr>
            <w:tcW w:w="3101" w:type="dxa"/>
          </w:tcPr>
          <w:p w14:paraId="04DF49E8" w14:textId="77777777" w:rsidR="00E91E49" w:rsidRDefault="00E91E49" w:rsidP="00920D82">
            <w:pPr>
              <w:contextualSpacing/>
              <w:jc w:val="center"/>
              <w:rPr>
                <w:bCs/>
                <w:i/>
                <w:iCs/>
                <w:szCs w:val="24"/>
                <w:highlight w:val="cyan"/>
              </w:rPr>
            </w:pPr>
          </w:p>
        </w:tc>
      </w:tr>
      <w:tr w:rsidR="00E91E49" w:rsidRPr="00436808" w14:paraId="15C13822" w14:textId="0522F9D7" w:rsidTr="00E91E49">
        <w:trPr>
          <w:jc w:val="center"/>
        </w:trPr>
        <w:tc>
          <w:tcPr>
            <w:tcW w:w="4537" w:type="dxa"/>
          </w:tcPr>
          <w:p w14:paraId="066E5F96" w14:textId="77777777" w:rsidR="00E91E49" w:rsidRPr="00436808" w:rsidRDefault="00E91E49" w:rsidP="004E3BA7">
            <w:pPr>
              <w:pStyle w:val="ListParagraph"/>
              <w:widowControl w:val="0"/>
              <w:numPr>
                <w:ilvl w:val="1"/>
                <w:numId w:val="2"/>
              </w:numPr>
              <w:tabs>
                <w:tab w:val="left" w:pos="821"/>
              </w:tabs>
              <w:autoSpaceDE w:val="0"/>
              <w:autoSpaceDN w:val="0"/>
              <w:ind w:left="720"/>
              <w:jc w:val="both"/>
              <w:rPr>
                <w:szCs w:val="24"/>
              </w:rPr>
            </w:pPr>
            <w:r w:rsidRPr="00436808">
              <w:rPr>
                <w:szCs w:val="24"/>
              </w:rPr>
              <w:t>The conversion of existing service contracts to RE Contracts for the exploration, development or utilization of RE resources with the DOE, subject to Section 39, Rule 13, of the IRR of the RE Act;</w:t>
            </w:r>
          </w:p>
        </w:tc>
        <w:tc>
          <w:tcPr>
            <w:tcW w:w="5689" w:type="dxa"/>
          </w:tcPr>
          <w:p w14:paraId="5355BE4E" w14:textId="77777777" w:rsidR="00E91E49" w:rsidRPr="00436808" w:rsidRDefault="00E91E49" w:rsidP="00920D82">
            <w:pPr>
              <w:contextualSpacing/>
              <w:jc w:val="center"/>
              <w:rPr>
                <w:b/>
                <w:szCs w:val="24"/>
              </w:rPr>
            </w:pPr>
            <w:r w:rsidRPr="00436808">
              <w:rPr>
                <w:bCs/>
                <w:i/>
                <w:iCs/>
                <w:szCs w:val="24"/>
                <w:highlight w:val="cyan"/>
              </w:rPr>
              <w:t>Same</w:t>
            </w:r>
          </w:p>
        </w:tc>
        <w:tc>
          <w:tcPr>
            <w:tcW w:w="3537" w:type="dxa"/>
          </w:tcPr>
          <w:p w14:paraId="1B7294C0" w14:textId="12F8216E" w:rsidR="00E91E49" w:rsidRPr="00436808" w:rsidRDefault="00E91E49" w:rsidP="00920D82">
            <w:pPr>
              <w:contextualSpacing/>
              <w:jc w:val="center"/>
              <w:rPr>
                <w:bCs/>
                <w:i/>
                <w:iCs/>
                <w:szCs w:val="24"/>
                <w:highlight w:val="cyan"/>
              </w:rPr>
            </w:pPr>
          </w:p>
        </w:tc>
        <w:tc>
          <w:tcPr>
            <w:tcW w:w="3101" w:type="dxa"/>
          </w:tcPr>
          <w:p w14:paraId="29D75532" w14:textId="77777777" w:rsidR="00E91E49" w:rsidRDefault="00E91E49" w:rsidP="00920D82">
            <w:pPr>
              <w:contextualSpacing/>
              <w:jc w:val="center"/>
              <w:rPr>
                <w:bCs/>
                <w:i/>
                <w:iCs/>
                <w:szCs w:val="24"/>
                <w:highlight w:val="cyan"/>
              </w:rPr>
            </w:pPr>
          </w:p>
        </w:tc>
      </w:tr>
      <w:tr w:rsidR="00E91E49" w:rsidRPr="00436808" w14:paraId="14406BF6" w14:textId="44EC1975" w:rsidTr="00E91E49">
        <w:trPr>
          <w:jc w:val="center"/>
        </w:trPr>
        <w:tc>
          <w:tcPr>
            <w:tcW w:w="4537" w:type="dxa"/>
          </w:tcPr>
          <w:p w14:paraId="3093348A" w14:textId="77777777" w:rsidR="00E91E49" w:rsidRPr="00436808" w:rsidRDefault="00E91E49" w:rsidP="004E3BA7">
            <w:pPr>
              <w:pStyle w:val="ListParagraph"/>
              <w:widowControl w:val="0"/>
              <w:numPr>
                <w:ilvl w:val="1"/>
                <w:numId w:val="2"/>
              </w:numPr>
              <w:tabs>
                <w:tab w:val="left" w:pos="821"/>
              </w:tabs>
              <w:autoSpaceDE w:val="0"/>
              <w:autoSpaceDN w:val="0"/>
              <w:ind w:left="720"/>
              <w:jc w:val="both"/>
              <w:rPr>
                <w:szCs w:val="24"/>
              </w:rPr>
            </w:pPr>
            <w:r w:rsidRPr="00436808">
              <w:rPr>
                <w:szCs w:val="24"/>
              </w:rPr>
              <w:t>The issuance by the DOE of Certificates of Registration (COR) for RE Developers of projects with or without RE Contracts; and</w:t>
            </w:r>
          </w:p>
        </w:tc>
        <w:tc>
          <w:tcPr>
            <w:tcW w:w="5689" w:type="dxa"/>
          </w:tcPr>
          <w:p w14:paraId="1A5350DA" w14:textId="77777777" w:rsidR="00E91E49" w:rsidRPr="00436808" w:rsidRDefault="00E91E49" w:rsidP="00920D82">
            <w:pPr>
              <w:contextualSpacing/>
              <w:jc w:val="center"/>
              <w:rPr>
                <w:b/>
                <w:szCs w:val="24"/>
              </w:rPr>
            </w:pPr>
            <w:r w:rsidRPr="00436808">
              <w:rPr>
                <w:bCs/>
                <w:i/>
                <w:iCs/>
                <w:szCs w:val="24"/>
                <w:highlight w:val="cyan"/>
              </w:rPr>
              <w:t>Same</w:t>
            </w:r>
          </w:p>
        </w:tc>
        <w:tc>
          <w:tcPr>
            <w:tcW w:w="3537" w:type="dxa"/>
          </w:tcPr>
          <w:p w14:paraId="09516FF3" w14:textId="542742EA" w:rsidR="00E91E49" w:rsidRPr="00436808" w:rsidRDefault="00E91E49" w:rsidP="00920D82">
            <w:pPr>
              <w:contextualSpacing/>
              <w:jc w:val="center"/>
              <w:rPr>
                <w:bCs/>
                <w:i/>
                <w:iCs/>
                <w:szCs w:val="24"/>
                <w:highlight w:val="cyan"/>
              </w:rPr>
            </w:pPr>
          </w:p>
        </w:tc>
        <w:tc>
          <w:tcPr>
            <w:tcW w:w="3101" w:type="dxa"/>
          </w:tcPr>
          <w:p w14:paraId="3099837C" w14:textId="77777777" w:rsidR="00E91E49" w:rsidRDefault="00E91E49" w:rsidP="00920D82">
            <w:pPr>
              <w:contextualSpacing/>
              <w:jc w:val="center"/>
              <w:rPr>
                <w:bCs/>
                <w:i/>
                <w:iCs/>
                <w:szCs w:val="24"/>
                <w:highlight w:val="cyan"/>
              </w:rPr>
            </w:pPr>
          </w:p>
        </w:tc>
      </w:tr>
      <w:tr w:rsidR="00E91E49" w:rsidRPr="00436808" w14:paraId="7A6F59AA" w14:textId="0C55E7B1" w:rsidTr="00E91E49">
        <w:trPr>
          <w:jc w:val="center"/>
        </w:trPr>
        <w:tc>
          <w:tcPr>
            <w:tcW w:w="4537" w:type="dxa"/>
          </w:tcPr>
          <w:p w14:paraId="067A7611" w14:textId="77777777" w:rsidR="00E91E49" w:rsidRPr="00436808" w:rsidRDefault="00E91E49" w:rsidP="004E3BA7">
            <w:pPr>
              <w:pStyle w:val="ListParagraph"/>
              <w:widowControl w:val="0"/>
              <w:numPr>
                <w:ilvl w:val="1"/>
                <w:numId w:val="2"/>
              </w:numPr>
              <w:tabs>
                <w:tab w:val="left" w:pos="821"/>
              </w:tabs>
              <w:autoSpaceDE w:val="0"/>
              <w:autoSpaceDN w:val="0"/>
              <w:ind w:left="720"/>
              <w:jc w:val="both"/>
              <w:rPr>
                <w:b/>
                <w:szCs w:val="24"/>
              </w:rPr>
            </w:pPr>
            <w:r w:rsidRPr="00436808">
              <w:rPr>
                <w:szCs w:val="24"/>
              </w:rPr>
              <w:t>The administration of RE Contracts.</w:t>
            </w:r>
          </w:p>
          <w:p w14:paraId="23101869" w14:textId="77777777" w:rsidR="00E91E49" w:rsidRPr="00436808" w:rsidRDefault="00E91E49" w:rsidP="004E3BA7">
            <w:pPr>
              <w:widowControl w:val="0"/>
              <w:tabs>
                <w:tab w:val="left" w:pos="821"/>
              </w:tabs>
              <w:autoSpaceDE w:val="0"/>
              <w:autoSpaceDN w:val="0"/>
              <w:ind w:left="720" w:hanging="720"/>
              <w:contextualSpacing/>
              <w:jc w:val="both"/>
              <w:rPr>
                <w:b/>
                <w:szCs w:val="24"/>
              </w:rPr>
            </w:pPr>
          </w:p>
        </w:tc>
        <w:tc>
          <w:tcPr>
            <w:tcW w:w="5689" w:type="dxa"/>
          </w:tcPr>
          <w:p w14:paraId="3B852A65" w14:textId="77777777" w:rsidR="00E91E49" w:rsidRPr="00436808" w:rsidRDefault="00E91E49" w:rsidP="00920D82">
            <w:pPr>
              <w:contextualSpacing/>
              <w:jc w:val="center"/>
              <w:rPr>
                <w:b/>
                <w:szCs w:val="24"/>
              </w:rPr>
            </w:pPr>
            <w:r w:rsidRPr="00436808">
              <w:rPr>
                <w:bCs/>
                <w:i/>
                <w:iCs/>
                <w:szCs w:val="24"/>
                <w:highlight w:val="cyan"/>
              </w:rPr>
              <w:t>Same</w:t>
            </w:r>
          </w:p>
        </w:tc>
        <w:tc>
          <w:tcPr>
            <w:tcW w:w="3537" w:type="dxa"/>
          </w:tcPr>
          <w:p w14:paraId="7EB82BA5" w14:textId="013EEF91" w:rsidR="00E91E49" w:rsidRPr="00436808" w:rsidRDefault="00E91E49" w:rsidP="00920D82">
            <w:pPr>
              <w:contextualSpacing/>
              <w:jc w:val="center"/>
              <w:rPr>
                <w:bCs/>
                <w:i/>
                <w:iCs/>
                <w:szCs w:val="24"/>
                <w:highlight w:val="cyan"/>
              </w:rPr>
            </w:pPr>
          </w:p>
        </w:tc>
        <w:tc>
          <w:tcPr>
            <w:tcW w:w="3101" w:type="dxa"/>
          </w:tcPr>
          <w:p w14:paraId="56A63B41" w14:textId="77777777" w:rsidR="00E91E49" w:rsidRDefault="00E91E49" w:rsidP="00920D82">
            <w:pPr>
              <w:contextualSpacing/>
              <w:jc w:val="center"/>
              <w:rPr>
                <w:bCs/>
                <w:i/>
                <w:iCs/>
                <w:szCs w:val="24"/>
                <w:highlight w:val="cyan"/>
              </w:rPr>
            </w:pPr>
          </w:p>
        </w:tc>
      </w:tr>
      <w:bookmarkEnd w:id="1"/>
      <w:tr w:rsidR="00E91E49" w:rsidRPr="00436808" w14:paraId="347EE6EF" w14:textId="423C112B" w:rsidTr="00E91E49">
        <w:trPr>
          <w:jc w:val="center"/>
        </w:trPr>
        <w:tc>
          <w:tcPr>
            <w:tcW w:w="4537" w:type="dxa"/>
          </w:tcPr>
          <w:p w14:paraId="1CCFD15C" w14:textId="77777777" w:rsidR="00E91E49" w:rsidRPr="00436808" w:rsidRDefault="00E91E49" w:rsidP="00920D82">
            <w:pPr>
              <w:contextualSpacing/>
              <w:jc w:val="both"/>
              <w:rPr>
                <w:szCs w:val="24"/>
              </w:rPr>
            </w:pPr>
            <w:r w:rsidRPr="00436808">
              <w:rPr>
                <w:b/>
                <w:szCs w:val="24"/>
              </w:rPr>
              <w:t>Section 3.</w:t>
            </w:r>
            <w:r w:rsidRPr="00436808">
              <w:rPr>
                <w:b/>
                <w:spacing w:val="-1"/>
                <w:szCs w:val="24"/>
              </w:rPr>
              <w:t xml:space="preserve"> </w:t>
            </w:r>
            <w:r w:rsidRPr="00436808">
              <w:rPr>
                <w:b/>
                <w:szCs w:val="24"/>
              </w:rPr>
              <w:t>Definition</w:t>
            </w:r>
            <w:r w:rsidRPr="00436808">
              <w:rPr>
                <w:b/>
                <w:spacing w:val="-2"/>
                <w:szCs w:val="24"/>
              </w:rPr>
              <w:t xml:space="preserve"> </w:t>
            </w:r>
            <w:r w:rsidRPr="00436808">
              <w:rPr>
                <w:b/>
                <w:szCs w:val="24"/>
              </w:rPr>
              <w:t>of</w:t>
            </w:r>
            <w:r w:rsidRPr="00436808">
              <w:rPr>
                <w:b/>
                <w:spacing w:val="-7"/>
                <w:szCs w:val="24"/>
              </w:rPr>
              <w:t xml:space="preserve"> </w:t>
            </w:r>
            <w:r w:rsidRPr="00436808">
              <w:rPr>
                <w:b/>
                <w:szCs w:val="24"/>
              </w:rPr>
              <w:t xml:space="preserve">Terms. </w:t>
            </w:r>
            <w:r w:rsidRPr="00436808">
              <w:rPr>
                <w:szCs w:val="24"/>
              </w:rPr>
              <w:t>As</w:t>
            </w:r>
            <w:r w:rsidRPr="00436808">
              <w:rPr>
                <w:spacing w:val="-3"/>
                <w:szCs w:val="24"/>
              </w:rPr>
              <w:t xml:space="preserve"> </w:t>
            </w:r>
            <w:r w:rsidRPr="00436808">
              <w:rPr>
                <w:szCs w:val="24"/>
              </w:rPr>
              <w:t>used</w:t>
            </w:r>
            <w:r w:rsidRPr="00436808">
              <w:rPr>
                <w:spacing w:val="-1"/>
                <w:szCs w:val="24"/>
              </w:rPr>
              <w:t xml:space="preserve"> </w:t>
            </w:r>
            <w:r w:rsidRPr="00436808">
              <w:rPr>
                <w:szCs w:val="24"/>
              </w:rPr>
              <w:t>in</w:t>
            </w:r>
            <w:r w:rsidRPr="00436808">
              <w:rPr>
                <w:spacing w:val="-1"/>
                <w:szCs w:val="24"/>
              </w:rPr>
              <w:t xml:space="preserve"> </w:t>
            </w:r>
            <w:r w:rsidRPr="00436808">
              <w:rPr>
                <w:szCs w:val="24"/>
              </w:rPr>
              <w:t>this Circular and</w:t>
            </w:r>
            <w:r w:rsidRPr="00436808">
              <w:rPr>
                <w:spacing w:val="-1"/>
                <w:szCs w:val="24"/>
              </w:rPr>
              <w:t xml:space="preserve"> </w:t>
            </w:r>
            <w:r w:rsidRPr="00436808">
              <w:rPr>
                <w:szCs w:val="24"/>
              </w:rPr>
              <w:t>in</w:t>
            </w:r>
            <w:r w:rsidRPr="00436808">
              <w:rPr>
                <w:spacing w:val="-1"/>
                <w:szCs w:val="24"/>
              </w:rPr>
              <w:t xml:space="preserve"> </w:t>
            </w:r>
            <w:r w:rsidRPr="00436808">
              <w:rPr>
                <w:szCs w:val="24"/>
              </w:rPr>
              <w:t>other issuance</w:t>
            </w:r>
            <w:r w:rsidRPr="00436808">
              <w:rPr>
                <w:spacing w:val="-1"/>
                <w:szCs w:val="24"/>
              </w:rPr>
              <w:t xml:space="preserve"> </w:t>
            </w:r>
            <w:r w:rsidRPr="00436808">
              <w:rPr>
                <w:szCs w:val="24"/>
              </w:rPr>
              <w:t xml:space="preserve">of </w:t>
            </w:r>
            <w:r w:rsidRPr="00436808">
              <w:rPr>
                <w:szCs w:val="24"/>
              </w:rPr>
              <w:lastRenderedPageBreak/>
              <w:t>the DOE, the following terms shall be understood to mean, as follows:</w:t>
            </w:r>
          </w:p>
        </w:tc>
        <w:tc>
          <w:tcPr>
            <w:tcW w:w="5689" w:type="dxa"/>
          </w:tcPr>
          <w:p w14:paraId="6B9F80F9" w14:textId="77777777" w:rsidR="00E91E49" w:rsidRPr="00436808" w:rsidRDefault="00E91E49" w:rsidP="00920D82">
            <w:pPr>
              <w:contextualSpacing/>
              <w:jc w:val="center"/>
              <w:rPr>
                <w:szCs w:val="24"/>
              </w:rPr>
            </w:pPr>
            <w:r w:rsidRPr="00436808">
              <w:rPr>
                <w:bCs/>
                <w:i/>
                <w:iCs/>
                <w:szCs w:val="24"/>
                <w:highlight w:val="cyan"/>
              </w:rPr>
              <w:lastRenderedPageBreak/>
              <w:t>Same</w:t>
            </w:r>
          </w:p>
        </w:tc>
        <w:tc>
          <w:tcPr>
            <w:tcW w:w="3537" w:type="dxa"/>
          </w:tcPr>
          <w:p w14:paraId="6123C664" w14:textId="21AD144D" w:rsidR="00E91E49" w:rsidRPr="00436808" w:rsidRDefault="00E91E49" w:rsidP="00920D82">
            <w:pPr>
              <w:contextualSpacing/>
              <w:jc w:val="center"/>
              <w:rPr>
                <w:bCs/>
                <w:i/>
                <w:iCs/>
                <w:szCs w:val="24"/>
                <w:highlight w:val="cyan"/>
              </w:rPr>
            </w:pPr>
          </w:p>
        </w:tc>
        <w:tc>
          <w:tcPr>
            <w:tcW w:w="3101" w:type="dxa"/>
          </w:tcPr>
          <w:p w14:paraId="156B6F52" w14:textId="77777777" w:rsidR="00E91E49" w:rsidRDefault="00E91E49" w:rsidP="00920D82">
            <w:pPr>
              <w:contextualSpacing/>
              <w:jc w:val="center"/>
              <w:rPr>
                <w:bCs/>
                <w:i/>
                <w:iCs/>
                <w:szCs w:val="24"/>
                <w:highlight w:val="cyan"/>
              </w:rPr>
            </w:pPr>
          </w:p>
        </w:tc>
      </w:tr>
      <w:tr w:rsidR="00E91E49" w:rsidRPr="00436808" w14:paraId="23261E05" w14:textId="559A6851" w:rsidTr="00E91E49">
        <w:trPr>
          <w:jc w:val="center"/>
        </w:trPr>
        <w:tc>
          <w:tcPr>
            <w:tcW w:w="4537" w:type="dxa"/>
          </w:tcPr>
          <w:p w14:paraId="036E3B4A"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“Biomass Energy Operating Contract” </w:t>
            </w:r>
            <w:r w:rsidRPr="00436808">
              <w:rPr>
                <w:szCs w:val="24"/>
              </w:rPr>
              <w:t xml:space="preserve">or </w:t>
            </w:r>
            <w:r w:rsidRPr="00436808">
              <w:rPr>
                <w:i/>
                <w:szCs w:val="24"/>
              </w:rPr>
              <w:t xml:space="preserve">“BEOC” </w:t>
            </w:r>
            <w:r w:rsidRPr="00436808">
              <w:rPr>
                <w:szCs w:val="24"/>
              </w:rPr>
              <w:t>shall refer to the RE</w:t>
            </w:r>
            <w:r w:rsidRPr="00436808">
              <w:rPr>
                <w:spacing w:val="40"/>
                <w:szCs w:val="24"/>
              </w:rPr>
              <w:t xml:space="preserve"> </w:t>
            </w:r>
            <w:r w:rsidRPr="00436808">
              <w:rPr>
                <w:szCs w:val="24"/>
              </w:rPr>
              <w:t>Contract issued for the development and operation of RE Projects utilizing biomass as RE Resource.</w:t>
            </w:r>
          </w:p>
        </w:tc>
        <w:tc>
          <w:tcPr>
            <w:tcW w:w="5689" w:type="dxa"/>
          </w:tcPr>
          <w:p w14:paraId="36E53EE7"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“Biomass Energy Operating Contract” </w:t>
            </w:r>
            <w:r w:rsidRPr="00436808">
              <w:rPr>
                <w:szCs w:val="24"/>
              </w:rPr>
              <w:t xml:space="preserve">or </w:t>
            </w:r>
            <w:r w:rsidRPr="00436808">
              <w:rPr>
                <w:i/>
                <w:szCs w:val="24"/>
              </w:rPr>
              <w:t xml:space="preserve">“BEOC” </w:t>
            </w:r>
            <w:r w:rsidRPr="00436808">
              <w:rPr>
                <w:color w:val="FF0000"/>
                <w:szCs w:val="24"/>
                <w:u w:val="single"/>
              </w:rPr>
              <w:t>refers</w:t>
            </w:r>
            <w:r w:rsidRPr="00436808">
              <w:rPr>
                <w:szCs w:val="24"/>
              </w:rPr>
              <w:t xml:space="preserve"> to the RE</w:t>
            </w:r>
            <w:r w:rsidRPr="00436808">
              <w:rPr>
                <w:spacing w:val="40"/>
                <w:szCs w:val="24"/>
              </w:rPr>
              <w:t xml:space="preserve"> </w:t>
            </w:r>
            <w:r w:rsidRPr="00436808">
              <w:rPr>
                <w:szCs w:val="24"/>
              </w:rPr>
              <w:t>Contract issued for the development and operation of RE Projects utilizing biomass as RE Resource.</w:t>
            </w:r>
          </w:p>
        </w:tc>
        <w:tc>
          <w:tcPr>
            <w:tcW w:w="3537" w:type="dxa"/>
          </w:tcPr>
          <w:p w14:paraId="13AB0687" w14:textId="77777777" w:rsidR="00E91E49" w:rsidRPr="0045097C" w:rsidRDefault="00E91E49" w:rsidP="0045097C">
            <w:pPr>
              <w:jc w:val="both"/>
              <w:rPr>
                <w:i/>
                <w:szCs w:val="24"/>
              </w:rPr>
            </w:pPr>
          </w:p>
        </w:tc>
        <w:tc>
          <w:tcPr>
            <w:tcW w:w="3101" w:type="dxa"/>
          </w:tcPr>
          <w:p w14:paraId="1FA0C8DD" w14:textId="77777777" w:rsidR="00E91E49" w:rsidRPr="0045097C" w:rsidRDefault="00E91E49" w:rsidP="0045097C">
            <w:pPr>
              <w:jc w:val="both"/>
              <w:rPr>
                <w:i/>
                <w:szCs w:val="24"/>
              </w:rPr>
            </w:pPr>
          </w:p>
        </w:tc>
      </w:tr>
      <w:tr w:rsidR="00E91E49" w:rsidRPr="00436808" w14:paraId="779BEDA8" w14:textId="76468D2A" w:rsidTr="00E91E49">
        <w:trPr>
          <w:jc w:val="center"/>
        </w:trPr>
        <w:tc>
          <w:tcPr>
            <w:tcW w:w="4537" w:type="dxa"/>
          </w:tcPr>
          <w:p w14:paraId="085A6968"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“Blocking System” </w:t>
            </w:r>
            <w:r w:rsidRPr="00436808">
              <w:rPr>
                <w:szCs w:val="24"/>
              </w:rPr>
              <w:t>shall refer to the subdivision of the Philippines, for</w:t>
            </w:r>
            <w:r w:rsidRPr="00436808">
              <w:rPr>
                <w:spacing w:val="40"/>
                <w:szCs w:val="24"/>
              </w:rPr>
              <w:t xml:space="preserve"> </w:t>
            </w:r>
            <w:r w:rsidRPr="00436808">
              <w:rPr>
                <w:szCs w:val="24"/>
              </w:rPr>
              <w:t>purposes of RE Applications for wind, geothermal and ocean resources, into RE meridional</w:t>
            </w:r>
            <w:r w:rsidRPr="00436808">
              <w:rPr>
                <w:spacing w:val="-1"/>
                <w:szCs w:val="24"/>
              </w:rPr>
              <w:t xml:space="preserve"> </w:t>
            </w:r>
            <w:r w:rsidRPr="00436808">
              <w:rPr>
                <w:szCs w:val="24"/>
              </w:rPr>
              <w:t>blocks (RE blocks) of 30</w:t>
            </w:r>
            <w:r w:rsidRPr="00436808">
              <w:rPr>
                <w:spacing w:val="-1"/>
                <w:szCs w:val="24"/>
              </w:rPr>
              <w:t xml:space="preserve"> </w:t>
            </w:r>
            <w:r w:rsidRPr="00436808">
              <w:rPr>
                <w:szCs w:val="24"/>
              </w:rPr>
              <w:t>seconds of latitude</w:t>
            </w:r>
            <w:r w:rsidRPr="00436808">
              <w:rPr>
                <w:spacing w:val="-1"/>
                <w:szCs w:val="24"/>
              </w:rPr>
              <w:t xml:space="preserve"> </w:t>
            </w:r>
            <w:r w:rsidRPr="00436808">
              <w:rPr>
                <w:szCs w:val="24"/>
              </w:rPr>
              <w:t>and</w:t>
            </w:r>
            <w:r w:rsidRPr="00436808">
              <w:rPr>
                <w:spacing w:val="-1"/>
                <w:szCs w:val="24"/>
              </w:rPr>
              <w:t xml:space="preserve"> </w:t>
            </w:r>
            <w:r w:rsidRPr="00436808">
              <w:rPr>
                <w:szCs w:val="24"/>
              </w:rPr>
              <w:t>30</w:t>
            </w:r>
            <w:r w:rsidRPr="00436808">
              <w:rPr>
                <w:spacing w:val="-1"/>
                <w:szCs w:val="24"/>
              </w:rPr>
              <w:t xml:space="preserve"> </w:t>
            </w:r>
            <w:r w:rsidRPr="00436808">
              <w:rPr>
                <w:szCs w:val="24"/>
              </w:rPr>
              <w:t>seconds of longitude using Philippine Reference System of 1992 (PRS’92) as the standard reference system. One (1) RE block shall have approximate area of eighty-one (81) hectares. Each block shall have a unique number designated by the DOE.</w:t>
            </w:r>
          </w:p>
        </w:tc>
        <w:tc>
          <w:tcPr>
            <w:tcW w:w="5689" w:type="dxa"/>
          </w:tcPr>
          <w:p w14:paraId="0F8A681E"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“Blocking System” </w:t>
            </w:r>
            <w:r w:rsidRPr="00436808">
              <w:rPr>
                <w:color w:val="FF0000"/>
                <w:szCs w:val="24"/>
                <w:u w:val="single"/>
              </w:rPr>
              <w:t>refers</w:t>
            </w:r>
            <w:r w:rsidRPr="00436808">
              <w:rPr>
                <w:szCs w:val="24"/>
              </w:rPr>
              <w:t xml:space="preserve"> to the subdivision of the Philippines, for</w:t>
            </w:r>
            <w:r w:rsidRPr="00436808">
              <w:rPr>
                <w:spacing w:val="40"/>
                <w:szCs w:val="24"/>
              </w:rPr>
              <w:t xml:space="preserve"> </w:t>
            </w:r>
            <w:r w:rsidRPr="00436808">
              <w:rPr>
                <w:szCs w:val="24"/>
              </w:rPr>
              <w:t>purposes of RE Applications for wind, geothermal and ocean resources, into RE meridional</w:t>
            </w:r>
            <w:r w:rsidRPr="00436808">
              <w:rPr>
                <w:spacing w:val="-1"/>
                <w:szCs w:val="24"/>
              </w:rPr>
              <w:t xml:space="preserve"> </w:t>
            </w:r>
            <w:r w:rsidRPr="00436808">
              <w:rPr>
                <w:szCs w:val="24"/>
              </w:rPr>
              <w:t>blocks (RE blocks) of 30</w:t>
            </w:r>
            <w:r w:rsidRPr="00436808">
              <w:rPr>
                <w:spacing w:val="-1"/>
                <w:szCs w:val="24"/>
              </w:rPr>
              <w:t xml:space="preserve"> </w:t>
            </w:r>
            <w:r w:rsidRPr="00436808">
              <w:rPr>
                <w:szCs w:val="24"/>
              </w:rPr>
              <w:t>seconds of latitude</w:t>
            </w:r>
            <w:r w:rsidRPr="00436808">
              <w:rPr>
                <w:spacing w:val="-1"/>
                <w:szCs w:val="24"/>
              </w:rPr>
              <w:t xml:space="preserve"> </w:t>
            </w:r>
            <w:r w:rsidRPr="00436808">
              <w:rPr>
                <w:szCs w:val="24"/>
              </w:rPr>
              <w:t>and</w:t>
            </w:r>
            <w:r w:rsidRPr="00436808">
              <w:rPr>
                <w:spacing w:val="-1"/>
                <w:szCs w:val="24"/>
              </w:rPr>
              <w:t xml:space="preserve"> </w:t>
            </w:r>
            <w:r w:rsidRPr="00436808">
              <w:rPr>
                <w:szCs w:val="24"/>
              </w:rPr>
              <w:t>30</w:t>
            </w:r>
            <w:r w:rsidRPr="00436808">
              <w:rPr>
                <w:spacing w:val="-1"/>
                <w:szCs w:val="24"/>
              </w:rPr>
              <w:t xml:space="preserve"> </w:t>
            </w:r>
            <w:r w:rsidRPr="00436808">
              <w:rPr>
                <w:szCs w:val="24"/>
              </w:rPr>
              <w:t xml:space="preserve">seconds of longitude using Philippine Reference System of 1992 (PRS’92) as the standard reference system. One (1) RE block shall have </w:t>
            </w:r>
            <w:r w:rsidRPr="00436808">
              <w:rPr>
                <w:color w:val="FF0000"/>
                <w:szCs w:val="24"/>
                <w:u w:val="single"/>
              </w:rPr>
              <w:t>an</w:t>
            </w:r>
            <w:r w:rsidRPr="00436808">
              <w:rPr>
                <w:szCs w:val="24"/>
              </w:rPr>
              <w:t xml:space="preserve"> approximate area of eighty-one (81) hectares. Each block shall have a unique number designated by the DOE.</w:t>
            </w:r>
          </w:p>
        </w:tc>
        <w:tc>
          <w:tcPr>
            <w:tcW w:w="3537" w:type="dxa"/>
          </w:tcPr>
          <w:p w14:paraId="4BC8F641" w14:textId="77777777" w:rsidR="00E91E49" w:rsidRPr="0045097C" w:rsidRDefault="00E91E49" w:rsidP="0045097C">
            <w:pPr>
              <w:jc w:val="both"/>
              <w:rPr>
                <w:i/>
                <w:szCs w:val="24"/>
              </w:rPr>
            </w:pPr>
          </w:p>
        </w:tc>
        <w:tc>
          <w:tcPr>
            <w:tcW w:w="3101" w:type="dxa"/>
          </w:tcPr>
          <w:p w14:paraId="0BA27E05" w14:textId="77777777" w:rsidR="00E91E49" w:rsidRPr="0045097C" w:rsidRDefault="00E91E49" w:rsidP="0045097C">
            <w:pPr>
              <w:jc w:val="both"/>
              <w:rPr>
                <w:i/>
                <w:szCs w:val="24"/>
              </w:rPr>
            </w:pPr>
          </w:p>
        </w:tc>
      </w:tr>
      <w:tr w:rsidR="00E91E49" w:rsidRPr="00436808" w14:paraId="7A1EB3F4" w14:textId="73C93FBC" w:rsidTr="00E91E49">
        <w:trPr>
          <w:jc w:val="center"/>
        </w:trPr>
        <w:tc>
          <w:tcPr>
            <w:tcW w:w="4537" w:type="dxa"/>
          </w:tcPr>
          <w:p w14:paraId="33F94243" w14:textId="77777777" w:rsidR="00E91E49" w:rsidRPr="00436808" w:rsidRDefault="00E91E49" w:rsidP="00920D82">
            <w:pPr>
              <w:widowControl w:val="0"/>
              <w:tabs>
                <w:tab w:val="left" w:pos="821"/>
              </w:tabs>
              <w:autoSpaceDE w:val="0"/>
              <w:autoSpaceDN w:val="0"/>
              <w:contextualSpacing/>
              <w:jc w:val="both"/>
              <w:rPr>
                <w:i/>
                <w:szCs w:val="24"/>
              </w:rPr>
            </w:pPr>
          </w:p>
        </w:tc>
        <w:tc>
          <w:tcPr>
            <w:tcW w:w="5689" w:type="dxa"/>
          </w:tcPr>
          <w:p w14:paraId="7C6FE478" w14:textId="77777777" w:rsidR="00E91E49" w:rsidRPr="00436808" w:rsidRDefault="00E91E49" w:rsidP="00920D82">
            <w:pPr>
              <w:pStyle w:val="ListParagraph"/>
              <w:numPr>
                <w:ilvl w:val="1"/>
                <w:numId w:val="39"/>
              </w:numPr>
              <w:ind w:hanging="720"/>
              <w:jc w:val="both"/>
              <w:rPr>
                <w:i/>
                <w:szCs w:val="24"/>
                <w:u w:val="single"/>
              </w:rPr>
            </w:pPr>
            <w:r w:rsidRPr="00436808">
              <w:rPr>
                <w:i/>
                <w:color w:val="FF0000"/>
                <w:szCs w:val="24"/>
                <w:u w:val="single"/>
              </w:rPr>
              <w:t xml:space="preserve">“Certificate of Authority” </w:t>
            </w:r>
            <w:r w:rsidRPr="00436808">
              <w:rPr>
                <w:iCs/>
                <w:color w:val="FF0000"/>
                <w:szCs w:val="24"/>
                <w:u w:val="single"/>
              </w:rPr>
              <w:t>refers to the certificate duly signed by the DOE Secretary exclusively authorizing an RE Developer to procure the necessary permits and tenurial instruments for the exploration, development, construction and installation, and commercial operation of the RE Project and conduct reconnaissance and other activities needed for pre-feasibility studies.</w:t>
            </w:r>
          </w:p>
        </w:tc>
        <w:tc>
          <w:tcPr>
            <w:tcW w:w="3537" w:type="dxa"/>
          </w:tcPr>
          <w:p w14:paraId="6B9CD184" w14:textId="77777777" w:rsidR="00E91E49" w:rsidRPr="0045097C" w:rsidRDefault="00E91E49" w:rsidP="0045097C">
            <w:pPr>
              <w:jc w:val="both"/>
              <w:rPr>
                <w:i/>
                <w:color w:val="FF0000"/>
                <w:szCs w:val="24"/>
                <w:u w:val="single"/>
              </w:rPr>
            </w:pPr>
          </w:p>
        </w:tc>
        <w:tc>
          <w:tcPr>
            <w:tcW w:w="3101" w:type="dxa"/>
          </w:tcPr>
          <w:p w14:paraId="0A9EF8CD" w14:textId="77777777" w:rsidR="00E91E49" w:rsidRPr="0045097C" w:rsidRDefault="00E91E49" w:rsidP="0045097C">
            <w:pPr>
              <w:jc w:val="both"/>
              <w:rPr>
                <w:i/>
                <w:color w:val="FF0000"/>
                <w:szCs w:val="24"/>
                <w:u w:val="single"/>
              </w:rPr>
            </w:pPr>
          </w:p>
        </w:tc>
      </w:tr>
      <w:tr w:rsidR="00E91E49" w:rsidRPr="00436808" w14:paraId="2ECE90B2" w14:textId="0FBB7A5C" w:rsidTr="00E91E49">
        <w:trPr>
          <w:jc w:val="center"/>
        </w:trPr>
        <w:tc>
          <w:tcPr>
            <w:tcW w:w="4537" w:type="dxa"/>
          </w:tcPr>
          <w:p w14:paraId="06EA935A"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lastRenderedPageBreak/>
              <w:t xml:space="preserve">“Certificate of Confirmation of Commerciality” </w:t>
            </w:r>
            <w:r w:rsidRPr="00436808">
              <w:rPr>
                <w:szCs w:val="24"/>
              </w:rPr>
              <w:t xml:space="preserve">or </w:t>
            </w:r>
            <w:r w:rsidRPr="00436808">
              <w:rPr>
                <w:i/>
                <w:szCs w:val="24"/>
              </w:rPr>
              <w:t xml:space="preserve">“COCOC” </w:t>
            </w:r>
            <w:r w:rsidRPr="00436808">
              <w:rPr>
                <w:szCs w:val="24"/>
              </w:rPr>
              <w:t>shall refer to the Certificate duly signed by the DOE Secretary confirming the Declaration of Commerciality by the</w:t>
            </w:r>
            <w:r w:rsidRPr="00436808">
              <w:rPr>
                <w:spacing w:val="-1"/>
                <w:szCs w:val="24"/>
              </w:rPr>
              <w:t xml:space="preserve"> </w:t>
            </w:r>
            <w:r w:rsidRPr="00436808">
              <w:rPr>
                <w:szCs w:val="24"/>
              </w:rPr>
              <w:t>RE Developer and</w:t>
            </w:r>
            <w:r w:rsidRPr="00436808">
              <w:rPr>
                <w:spacing w:val="-1"/>
                <w:szCs w:val="24"/>
              </w:rPr>
              <w:t xml:space="preserve"> </w:t>
            </w:r>
            <w:r w:rsidRPr="00436808">
              <w:rPr>
                <w:szCs w:val="24"/>
              </w:rPr>
              <w:t>shall</w:t>
            </w:r>
            <w:r w:rsidRPr="00436808">
              <w:rPr>
                <w:spacing w:val="-1"/>
                <w:szCs w:val="24"/>
              </w:rPr>
              <w:t xml:space="preserve"> </w:t>
            </w:r>
            <w:r w:rsidRPr="00436808">
              <w:rPr>
                <w:szCs w:val="24"/>
              </w:rPr>
              <w:t>serve</w:t>
            </w:r>
            <w:r w:rsidRPr="00436808">
              <w:rPr>
                <w:spacing w:val="-1"/>
                <w:szCs w:val="24"/>
              </w:rPr>
              <w:t xml:space="preserve"> </w:t>
            </w:r>
            <w:r w:rsidRPr="00436808">
              <w:rPr>
                <w:szCs w:val="24"/>
              </w:rPr>
              <w:t>as a notice to proceed for the construction of the RE Project or the installation of the RE Facilities. The date of issuance of the COCOC shall be considered as the commencement date of the Development Stage of the RE Project.</w:t>
            </w:r>
          </w:p>
        </w:tc>
        <w:tc>
          <w:tcPr>
            <w:tcW w:w="5689" w:type="dxa"/>
          </w:tcPr>
          <w:p w14:paraId="702392F9"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“Certificate of Confirmation of Commerciality” </w:t>
            </w:r>
            <w:r w:rsidRPr="00436808">
              <w:rPr>
                <w:szCs w:val="24"/>
              </w:rPr>
              <w:t xml:space="preserve">or </w:t>
            </w:r>
            <w:r w:rsidRPr="00436808">
              <w:rPr>
                <w:i/>
                <w:szCs w:val="24"/>
              </w:rPr>
              <w:t xml:space="preserve">“COCOC” </w:t>
            </w:r>
            <w:r w:rsidRPr="00436808">
              <w:rPr>
                <w:color w:val="FF0000"/>
                <w:szCs w:val="24"/>
                <w:u w:val="single"/>
              </w:rPr>
              <w:t>refers</w:t>
            </w:r>
            <w:r w:rsidRPr="00436808">
              <w:rPr>
                <w:szCs w:val="24"/>
              </w:rPr>
              <w:t xml:space="preserve"> to the </w:t>
            </w:r>
            <w:r w:rsidRPr="00436808">
              <w:rPr>
                <w:color w:val="FF0000"/>
                <w:szCs w:val="24"/>
                <w:u w:val="single"/>
              </w:rPr>
              <w:t>c</w:t>
            </w:r>
            <w:r w:rsidRPr="00436808">
              <w:rPr>
                <w:szCs w:val="24"/>
              </w:rPr>
              <w:t>ertificate duly signed by the DOE Secretary confirming the Declaration of Commerciality by the</w:t>
            </w:r>
            <w:r w:rsidRPr="00436808">
              <w:rPr>
                <w:spacing w:val="-1"/>
                <w:szCs w:val="24"/>
              </w:rPr>
              <w:t xml:space="preserve"> </w:t>
            </w:r>
            <w:r w:rsidRPr="00436808">
              <w:rPr>
                <w:szCs w:val="24"/>
              </w:rPr>
              <w:t>RE Developer and</w:t>
            </w:r>
            <w:r w:rsidRPr="00436808">
              <w:rPr>
                <w:spacing w:val="-1"/>
                <w:szCs w:val="24"/>
              </w:rPr>
              <w:t xml:space="preserve"> </w:t>
            </w:r>
            <w:r w:rsidRPr="00436808">
              <w:rPr>
                <w:szCs w:val="24"/>
              </w:rPr>
              <w:t>shall</w:t>
            </w:r>
            <w:r w:rsidRPr="00436808">
              <w:rPr>
                <w:spacing w:val="-1"/>
                <w:szCs w:val="24"/>
              </w:rPr>
              <w:t xml:space="preserve"> </w:t>
            </w:r>
            <w:r w:rsidRPr="00436808">
              <w:rPr>
                <w:szCs w:val="24"/>
              </w:rPr>
              <w:t>serve</w:t>
            </w:r>
            <w:r w:rsidRPr="00436808">
              <w:rPr>
                <w:spacing w:val="-1"/>
                <w:szCs w:val="24"/>
              </w:rPr>
              <w:t xml:space="preserve"> </w:t>
            </w:r>
            <w:r w:rsidRPr="00436808">
              <w:rPr>
                <w:szCs w:val="24"/>
              </w:rPr>
              <w:t>as a notice to proceed for the construction of the RE Project or the installation of the RE Facilities. The date of issuance of the COCOC shall be considered as the commencement date of the Development Stage of the RE Project.</w:t>
            </w:r>
          </w:p>
        </w:tc>
        <w:tc>
          <w:tcPr>
            <w:tcW w:w="3537" w:type="dxa"/>
          </w:tcPr>
          <w:p w14:paraId="1FCA4BE7" w14:textId="77777777" w:rsidR="00E91E49" w:rsidRPr="0045097C" w:rsidRDefault="00E91E49" w:rsidP="0045097C">
            <w:pPr>
              <w:jc w:val="both"/>
              <w:rPr>
                <w:i/>
                <w:szCs w:val="24"/>
              </w:rPr>
            </w:pPr>
          </w:p>
        </w:tc>
        <w:tc>
          <w:tcPr>
            <w:tcW w:w="3101" w:type="dxa"/>
          </w:tcPr>
          <w:p w14:paraId="2651E381" w14:textId="77777777" w:rsidR="00E91E49" w:rsidRPr="0045097C" w:rsidRDefault="00E91E49" w:rsidP="0045097C">
            <w:pPr>
              <w:jc w:val="both"/>
              <w:rPr>
                <w:i/>
                <w:szCs w:val="24"/>
              </w:rPr>
            </w:pPr>
          </w:p>
        </w:tc>
      </w:tr>
      <w:tr w:rsidR="00E91E49" w:rsidRPr="00436808" w14:paraId="44B431A2" w14:textId="2E919BAA" w:rsidTr="00E91E49">
        <w:trPr>
          <w:jc w:val="center"/>
        </w:trPr>
        <w:tc>
          <w:tcPr>
            <w:tcW w:w="4537" w:type="dxa"/>
          </w:tcPr>
          <w:p w14:paraId="4591C3D9"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“Commercial Operations” </w:t>
            </w:r>
            <w:r w:rsidRPr="00436808">
              <w:rPr>
                <w:szCs w:val="24"/>
              </w:rPr>
              <w:t>shall refer to the phase commencing at the</w:t>
            </w:r>
            <w:r w:rsidRPr="00436808">
              <w:rPr>
                <w:spacing w:val="40"/>
                <w:szCs w:val="24"/>
              </w:rPr>
              <w:t xml:space="preserve"> </w:t>
            </w:r>
            <w:r w:rsidRPr="00436808">
              <w:rPr>
                <w:szCs w:val="24"/>
              </w:rPr>
              <w:t>operation of the RE Project, following its successful testing and commissioning, and confirming its readiness to inject power into the grid to</w:t>
            </w:r>
            <w:r w:rsidRPr="00436808">
              <w:rPr>
                <w:spacing w:val="40"/>
                <w:szCs w:val="24"/>
              </w:rPr>
              <w:t xml:space="preserve"> </w:t>
            </w:r>
            <w:r w:rsidRPr="00436808">
              <w:rPr>
                <w:szCs w:val="24"/>
              </w:rPr>
              <w:t>sell or supply its produced energy, as duly confirmed by the DOE and other relevant regulatory bodies.</w:t>
            </w:r>
          </w:p>
        </w:tc>
        <w:tc>
          <w:tcPr>
            <w:tcW w:w="5689" w:type="dxa"/>
          </w:tcPr>
          <w:p w14:paraId="041324BE"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“Commercial Operations” </w:t>
            </w:r>
            <w:r w:rsidRPr="00436808">
              <w:rPr>
                <w:color w:val="FF0000"/>
                <w:szCs w:val="24"/>
                <w:u w:val="single"/>
              </w:rPr>
              <w:t>refers</w:t>
            </w:r>
            <w:r w:rsidRPr="00436808">
              <w:rPr>
                <w:szCs w:val="24"/>
              </w:rPr>
              <w:t xml:space="preserve"> to the phase commencing at the</w:t>
            </w:r>
            <w:r w:rsidRPr="00436808">
              <w:rPr>
                <w:spacing w:val="40"/>
                <w:szCs w:val="24"/>
              </w:rPr>
              <w:t xml:space="preserve"> </w:t>
            </w:r>
            <w:r w:rsidRPr="00436808">
              <w:rPr>
                <w:szCs w:val="24"/>
              </w:rPr>
              <w:t>operation of the RE Project, following its successful testing and commissioning, and confirming its readiness to inject power into the grid to</w:t>
            </w:r>
            <w:r w:rsidRPr="00436808">
              <w:rPr>
                <w:spacing w:val="40"/>
                <w:szCs w:val="24"/>
              </w:rPr>
              <w:t xml:space="preserve"> </w:t>
            </w:r>
            <w:r w:rsidRPr="00436808">
              <w:rPr>
                <w:szCs w:val="24"/>
              </w:rPr>
              <w:t>sell or supply its produced energy, as duly confirmed by the DOE and other relevant regulatory bodies.</w:t>
            </w:r>
          </w:p>
        </w:tc>
        <w:tc>
          <w:tcPr>
            <w:tcW w:w="3537" w:type="dxa"/>
          </w:tcPr>
          <w:p w14:paraId="6D753662" w14:textId="77777777" w:rsidR="00E91E49" w:rsidRPr="0045097C" w:rsidRDefault="00E91E49" w:rsidP="0045097C">
            <w:pPr>
              <w:jc w:val="both"/>
              <w:rPr>
                <w:i/>
                <w:szCs w:val="24"/>
              </w:rPr>
            </w:pPr>
          </w:p>
        </w:tc>
        <w:tc>
          <w:tcPr>
            <w:tcW w:w="3101" w:type="dxa"/>
          </w:tcPr>
          <w:p w14:paraId="230D8D65" w14:textId="77777777" w:rsidR="00E91E49" w:rsidRPr="0045097C" w:rsidRDefault="00E91E49" w:rsidP="0045097C">
            <w:pPr>
              <w:jc w:val="both"/>
              <w:rPr>
                <w:i/>
                <w:szCs w:val="24"/>
              </w:rPr>
            </w:pPr>
          </w:p>
        </w:tc>
      </w:tr>
      <w:tr w:rsidR="00E91E49" w:rsidRPr="00436808" w14:paraId="7AA5B356" w14:textId="59F61DDA" w:rsidTr="00E91E49">
        <w:trPr>
          <w:jc w:val="center"/>
        </w:trPr>
        <w:tc>
          <w:tcPr>
            <w:tcW w:w="4537" w:type="dxa"/>
          </w:tcPr>
          <w:p w14:paraId="4FE0DA35"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“Commercial Quantities” </w:t>
            </w:r>
            <w:r w:rsidRPr="00436808">
              <w:rPr>
                <w:szCs w:val="24"/>
              </w:rPr>
              <w:t>shall mean quantities of energy to be produced from the</w:t>
            </w:r>
            <w:r w:rsidRPr="00436808">
              <w:rPr>
                <w:spacing w:val="-2"/>
                <w:szCs w:val="24"/>
              </w:rPr>
              <w:t xml:space="preserve"> </w:t>
            </w:r>
            <w:r w:rsidRPr="00436808">
              <w:rPr>
                <w:szCs w:val="24"/>
              </w:rPr>
              <w:t>RE Resources using</w:t>
            </w:r>
            <w:r w:rsidRPr="00436808">
              <w:rPr>
                <w:spacing w:val="-2"/>
                <w:szCs w:val="24"/>
              </w:rPr>
              <w:t xml:space="preserve"> </w:t>
            </w:r>
            <w:r w:rsidRPr="00436808">
              <w:rPr>
                <w:szCs w:val="24"/>
              </w:rPr>
              <w:t>commercially available</w:t>
            </w:r>
            <w:r w:rsidRPr="00436808">
              <w:rPr>
                <w:spacing w:val="-2"/>
                <w:szCs w:val="24"/>
              </w:rPr>
              <w:t xml:space="preserve"> </w:t>
            </w:r>
            <w:r w:rsidRPr="00436808">
              <w:rPr>
                <w:szCs w:val="24"/>
              </w:rPr>
              <w:t>technology to</w:t>
            </w:r>
            <w:r w:rsidRPr="00436808">
              <w:rPr>
                <w:spacing w:val="-2"/>
                <w:szCs w:val="24"/>
              </w:rPr>
              <w:t xml:space="preserve"> </w:t>
            </w:r>
            <w:r w:rsidRPr="00436808">
              <w:rPr>
                <w:szCs w:val="24"/>
              </w:rPr>
              <w:t>develop</w:t>
            </w:r>
            <w:r w:rsidRPr="00436808">
              <w:rPr>
                <w:spacing w:val="-2"/>
                <w:szCs w:val="24"/>
              </w:rPr>
              <w:t xml:space="preserve"> </w:t>
            </w:r>
            <w:r w:rsidRPr="00436808">
              <w:rPr>
                <w:szCs w:val="24"/>
              </w:rPr>
              <w:t>the</w:t>
            </w:r>
            <w:r w:rsidRPr="00436808">
              <w:rPr>
                <w:spacing w:val="-2"/>
                <w:szCs w:val="24"/>
              </w:rPr>
              <w:t xml:space="preserve"> </w:t>
            </w:r>
            <w:r w:rsidRPr="00436808">
              <w:rPr>
                <w:szCs w:val="24"/>
              </w:rPr>
              <w:t xml:space="preserve">RE Systems which have a reasonable chance of being sufficient and technically compliant to support the Commercial Operations of the </w:t>
            </w:r>
            <w:r w:rsidRPr="00436808">
              <w:rPr>
                <w:szCs w:val="24"/>
              </w:rPr>
              <w:lastRenderedPageBreak/>
              <w:t>project.</w:t>
            </w:r>
          </w:p>
        </w:tc>
        <w:tc>
          <w:tcPr>
            <w:tcW w:w="5689" w:type="dxa"/>
          </w:tcPr>
          <w:p w14:paraId="0020129A" w14:textId="77777777" w:rsidR="00E91E49" w:rsidRPr="00436808" w:rsidRDefault="00E91E49" w:rsidP="00920D82">
            <w:pPr>
              <w:pStyle w:val="ListParagraph"/>
              <w:numPr>
                <w:ilvl w:val="1"/>
                <w:numId w:val="39"/>
              </w:numPr>
              <w:ind w:hanging="720"/>
              <w:jc w:val="both"/>
              <w:rPr>
                <w:b/>
                <w:szCs w:val="24"/>
              </w:rPr>
            </w:pPr>
            <w:r w:rsidRPr="00436808">
              <w:rPr>
                <w:i/>
                <w:szCs w:val="24"/>
              </w:rPr>
              <w:lastRenderedPageBreak/>
              <w:t xml:space="preserve">“Commercial Quantities” </w:t>
            </w:r>
            <w:r w:rsidRPr="00436808">
              <w:rPr>
                <w:color w:val="FF0000"/>
                <w:szCs w:val="24"/>
                <w:u w:val="single"/>
              </w:rPr>
              <w:t>refers to</w:t>
            </w:r>
            <w:r w:rsidRPr="00436808">
              <w:rPr>
                <w:szCs w:val="24"/>
              </w:rPr>
              <w:t xml:space="preserve"> quantities of energy to be produced from the</w:t>
            </w:r>
            <w:r w:rsidRPr="00436808">
              <w:rPr>
                <w:spacing w:val="-2"/>
                <w:szCs w:val="24"/>
              </w:rPr>
              <w:t xml:space="preserve"> </w:t>
            </w:r>
            <w:r w:rsidRPr="00436808">
              <w:rPr>
                <w:szCs w:val="24"/>
              </w:rPr>
              <w:t>RE Resources using</w:t>
            </w:r>
            <w:r w:rsidRPr="00436808">
              <w:rPr>
                <w:spacing w:val="-2"/>
                <w:szCs w:val="24"/>
              </w:rPr>
              <w:t xml:space="preserve"> </w:t>
            </w:r>
            <w:r w:rsidRPr="00436808">
              <w:rPr>
                <w:szCs w:val="24"/>
              </w:rPr>
              <w:t>commercially available</w:t>
            </w:r>
            <w:r w:rsidRPr="00436808">
              <w:rPr>
                <w:spacing w:val="-2"/>
                <w:szCs w:val="24"/>
              </w:rPr>
              <w:t xml:space="preserve"> </w:t>
            </w:r>
            <w:r w:rsidRPr="00436808">
              <w:rPr>
                <w:szCs w:val="24"/>
              </w:rPr>
              <w:t>technology to</w:t>
            </w:r>
            <w:r w:rsidRPr="00436808">
              <w:rPr>
                <w:spacing w:val="-2"/>
                <w:szCs w:val="24"/>
              </w:rPr>
              <w:t xml:space="preserve"> </w:t>
            </w:r>
            <w:r w:rsidRPr="00436808">
              <w:rPr>
                <w:szCs w:val="24"/>
              </w:rPr>
              <w:t>develop</w:t>
            </w:r>
            <w:r w:rsidRPr="00436808">
              <w:rPr>
                <w:spacing w:val="-2"/>
                <w:szCs w:val="24"/>
              </w:rPr>
              <w:t xml:space="preserve"> </w:t>
            </w:r>
            <w:r w:rsidRPr="00436808">
              <w:rPr>
                <w:szCs w:val="24"/>
              </w:rPr>
              <w:t>the</w:t>
            </w:r>
            <w:r w:rsidRPr="00436808">
              <w:rPr>
                <w:spacing w:val="-2"/>
                <w:szCs w:val="24"/>
              </w:rPr>
              <w:t xml:space="preserve"> </w:t>
            </w:r>
            <w:r w:rsidRPr="00436808">
              <w:rPr>
                <w:szCs w:val="24"/>
              </w:rPr>
              <w:t>RE Systems which have a reasonable chance of being sufficient and technically compliant to support the Commercial Operations of the project.</w:t>
            </w:r>
          </w:p>
        </w:tc>
        <w:tc>
          <w:tcPr>
            <w:tcW w:w="3537" w:type="dxa"/>
          </w:tcPr>
          <w:p w14:paraId="69764E46" w14:textId="77777777" w:rsidR="00E91E49" w:rsidRPr="0045097C" w:rsidRDefault="00E91E49" w:rsidP="0045097C">
            <w:pPr>
              <w:jc w:val="both"/>
              <w:rPr>
                <w:i/>
                <w:szCs w:val="24"/>
              </w:rPr>
            </w:pPr>
          </w:p>
        </w:tc>
        <w:tc>
          <w:tcPr>
            <w:tcW w:w="3101" w:type="dxa"/>
          </w:tcPr>
          <w:p w14:paraId="51E41CF2" w14:textId="77777777" w:rsidR="00E91E49" w:rsidRPr="0045097C" w:rsidRDefault="00E91E49" w:rsidP="0045097C">
            <w:pPr>
              <w:jc w:val="both"/>
              <w:rPr>
                <w:i/>
                <w:szCs w:val="24"/>
              </w:rPr>
            </w:pPr>
          </w:p>
        </w:tc>
      </w:tr>
      <w:tr w:rsidR="00E91E49" w:rsidRPr="00436808" w14:paraId="2DD43CE4" w14:textId="37374735" w:rsidTr="00E91E49">
        <w:trPr>
          <w:jc w:val="center"/>
        </w:trPr>
        <w:tc>
          <w:tcPr>
            <w:tcW w:w="4537" w:type="dxa"/>
          </w:tcPr>
          <w:p w14:paraId="41DDE5A6"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“Contract Area” </w:t>
            </w:r>
            <w:r w:rsidRPr="00436808">
              <w:rPr>
                <w:szCs w:val="24"/>
              </w:rPr>
              <w:t>shall refer to the total area, which is the subject of the RE Contract as detailed</w:t>
            </w:r>
            <w:r w:rsidRPr="00436808">
              <w:rPr>
                <w:spacing w:val="-1"/>
                <w:szCs w:val="24"/>
              </w:rPr>
              <w:t xml:space="preserve"> </w:t>
            </w:r>
            <w:r w:rsidRPr="00436808">
              <w:rPr>
                <w:szCs w:val="24"/>
              </w:rPr>
              <w:t>and</w:t>
            </w:r>
            <w:r w:rsidRPr="00436808">
              <w:rPr>
                <w:spacing w:val="-1"/>
                <w:szCs w:val="24"/>
              </w:rPr>
              <w:t xml:space="preserve"> </w:t>
            </w:r>
            <w:r w:rsidRPr="00436808">
              <w:rPr>
                <w:szCs w:val="24"/>
              </w:rPr>
              <w:t>outlined</w:t>
            </w:r>
            <w:r w:rsidRPr="00436808">
              <w:rPr>
                <w:spacing w:val="-1"/>
                <w:szCs w:val="24"/>
              </w:rPr>
              <w:t xml:space="preserve"> </w:t>
            </w:r>
            <w:r w:rsidRPr="00436808">
              <w:rPr>
                <w:szCs w:val="24"/>
              </w:rPr>
              <w:t>in</w:t>
            </w:r>
            <w:r w:rsidRPr="00436808">
              <w:rPr>
                <w:spacing w:val="-1"/>
                <w:szCs w:val="24"/>
              </w:rPr>
              <w:t xml:space="preserve"> </w:t>
            </w:r>
            <w:r w:rsidRPr="00436808">
              <w:rPr>
                <w:szCs w:val="24"/>
              </w:rPr>
              <w:t>the</w:t>
            </w:r>
            <w:r w:rsidRPr="00436808">
              <w:rPr>
                <w:spacing w:val="-1"/>
                <w:szCs w:val="24"/>
              </w:rPr>
              <w:t xml:space="preserve"> </w:t>
            </w:r>
            <w:r w:rsidRPr="00436808">
              <w:rPr>
                <w:szCs w:val="24"/>
              </w:rPr>
              <w:t>map</w:t>
            </w:r>
            <w:r w:rsidRPr="00436808">
              <w:rPr>
                <w:spacing w:val="-1"/>
                <w:szCs w:val="24"/>
              </w:rPr>
              <w:t xml:space="preserve"> </w:t>
            </w:r>
            <w:r w:rsidRPr="00436808">
              <w:rPr>
                <w:szCs w:val="24"/>
              </w:rPr>
              <w:t>with</w:t>
            </w:r>
            <w:r w:rsidRPr="00436808">
              <w:rPr>
                <w:spacing w:val="-1"/>
                <w:szCs w:val="24"/>
              </w:rPr>
              <w:t xml:space="preserve"> </w:t>
            </w:r>
            <w:r w:rsidRPr="00436808">
              <w:rPr>
                <w:szCs w:val="24"/>
              </w:rPr>
              <w:t>its technical</w:t>
            </w:r>
            <w:r w:rsidRPr="00436808">
              <w:rPr>
                <w:spacing w:val="-1"/>
                <w:szCs w:val="24"/>
              </w:rPr>
              <w:t xml:space="preserve"> </w:t>
            </w:r>
            <w:r w:rsidRPr="00436808">
              <w:rPr>
                <w:szCs w:val="24"/>
              </w:rPr>
              <w:t>description, and where</w:t>
            </w:r>
            <w:r w:rsidRPr="00436808">
              <w:rPr>
                <w:spacing w:val="-4"/>
                <w:szCs w:val="24"/>
              </w:rPr>
              <w:t xml:space="preserve"> </w:t>
            </w:r>
            <w:r w:rsidRPr="00436808">
              <w:rPr>
                <w:szCs w:val="24"/>
              </w:rPr>
              <w:t>the</w:t>
            </w:r>
            <w:r w:rsidRPr="00436808">
              <w:rPr>
                <w:spacing w:val="-4"/>
                <w:szCs w:val="24"/>
              </w:rPr>
              <w:t xml:space="preserve"> </w:t>
            </w:r>
            <w:r w:rsidRPr="00436808">
              <w:rPr>
                <w:szCs w:val="24"/>
              </w:rPr>
              <w:t>RE</w:t>
            </w:r>
            <w:r w:rsidRPr="00436808">
              <w:rPr>
                <w:spacing w:val="-2"/>
                <w:szCs w:val="24"/>
              </w:rPr>
              <w:t xml:space="preserve"> </w:t>
            </w:r>
            <w:r w:rsidRPr="00436808">
              <w:rPr>
                <w:szCs w:val="24"/>
              </w:rPr>
              <w:t>Developer</w:t>
            </w:r>
            <w:r w:rsidRPr="00436808">
              <w:rPr>
                <w:spacing w:val="-2"/>
                <w:szCs w:val="24"/>
              </w:rPr>
              <w:t xml:space="preserve"> </w:t>
            </w:r>
            <w:r w:rsidRPr="00436808">
              <w:rPr>
                <w:szCs w:val="24"/>
              </w:rPr>
              <w:t>has</w:t>
            </w:r>
            <w:r w:rsidRPr="00436808">
              <w:rPr>
                <w:spacing w:val="-2"/>
                <w:szCs w:val="24"/>
              </w:rPr>
              <w:t xml:space="preserve"> </w:t>
            </w:r>
            <w:r w:rsidRPr="00436808">
              <w:rPr>
                <w:szCs w:val="24"/>
              </w:rPr>
              <w:t>the</w:t>
            </w:r>
            <w:r w:rsidRPr="00436808">
              <w:rPr>
                <w:spacing w:val="-4"/>
                <w:szCs w:val="24"/>
              </w:rPr>
              <w:t xml:space="preserve"> </w:t>
            </w:r>
            <w:r w:rsidRPr="00436808">
              <w:rPr>
                <w:szCs w:val="24"/>
              </w:rPr>
              <w:t>exclusive</w:t>
            </w:r>
            <w:r w:rsidRPr="00436808">
              <w:rPr>
                <w:spacing w:val="-4"/>
                <w:szCs w:val="24"/>
              </w:rPr>
              <w:t xml:space="preserve"> </w:t>
            </w:r>
            <w:r w:rsidRPr="00436808">
              <w:rPr>
                <w:szCs w:val="24"/>
              </w:rPr>
              <w:t>right</w:t>
            </w:r>
            <w:r w:rsidRPr="00436808">
              <w:rPr>
                <w:spacing w:val="-1"/>
                <w:szCs w:val="24"/>
              </w:rPr>
              <w:t xml:space="preserve"> </w:t>
            </w:r>
            <w:r w:rsidRPr="00436808">
              <w:rPr>
                <w:szCs w:val="24"/>
              </w:rPr>
              <w:t>to</w:t>
            </w:r>
            <w:r w:rsidRPr="00436808">
              <w:rPr>
                <w:spacing w:val="-4"/>
                <w:szCs w:val="24"/>
              </w:rPr>
              <w:t xml:space="preserve"> </w:t>
            </w:r>
            <w:r w:rsidRPr="00436808">
              <w:rPr>
                <w:szCs w:val="24"/>
              </w:rPr>
              <w:t>explore,</w:t>
            </w:r>
            <w:r w:rsidRPr="00436808">
              <w:rPr>
                <w:spacing w:val="-2"/>
                <w:szCs w:val="24"/>
              </w:rPr>
              <w:t xml:space="preserve"> </w:t>
            </w:r>
            <w:r w:rsidRPr="00436808">
              <w:rPr>
                <w:szCs w:val="24"/>
              </w:rPr>
              <w:t>develop</w:t>
            </w:r>
            <w:r w:rsidRPr="00436808">
              <w:rPr>
                <w:spacing w:val="-4"/>
                <w:szCs w:val="24"/>
              </w:rPr>
              <w:t xml:space="preserve"> </w:t>
            </w:r>
            <w:r w:rsidRPr="00436808">
              <w:rPr>
                <w:szCs w:val="24"/>
              </w:rPr>
              <w:t>and</w:t>
            </w:r>
            <w:r w:rsidRPr="00436808">
              <w:rPr>
                <w:spacing w:val="-4"/>
                <w:szCs w:val="24"/>
              </w:rPr>
              <w:t xml:space="preserve"> </w:t>
            </w:r>
            <w:r w:rsidRPr="00436808">
              <w:rPr>
                <w:szCs w:val="24"/>
              </w:rPr>
              <w:t>utilize the RE Resources.</w:t>
            </w:r>
          </w:p>
        </w:tc>
        <w:tc>
          <w:tcPr>
            <w:tcW w:w="5689" w:type="dxa"/>
          </w:tcPr>
          <w:p w14:paraId="78BFF16F"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“Contract Area” </w:t>
            </w:r>
            <w:r w:rsidRPr="00436808">
              <w:rPr>
                <w:color w:val="FF0000"/>
                <w:szCs w:val="24"/>
                <w:u w:val="single"/>
              </w:rPr>
              <w:t>refers</w:t>
            </w:r>
            <w:r w:rsidRPr="00436808">
              <w:rPr>
                <w:szCs w:val="24"/>
              </w:rPr>
              <w:t xml:space="preserve"> to the total area, which is the subject of the RE Contract as detailed</w:t>
            </w:r>
            <w:r w:rsidRPr="00436808">
              <w:rPr>
                <w:spacing w:val="-1"/>
                <w:szCs w:val="24"/>
              </w:rPr>
              <w:t xml:space="preserve"> </w:t>
            </w:r>
            <w:r w:rsidRPr="00436808">
              <w:rPr>
                <w:szCs w:val="24"/>
              </w:rPr>
              <w:t>and</w:t>
            </w:r>
            <w:r w:rsidRPr="00436808">
              <w:rPr>
                <w:spacing w:val="-1"/>
                <w:szCs w:val="24"/>
              </w:rPr>
              <w:t xml:space="preserve"> </w:t>
            </w:r>
            <w:r w:rsidRPr="00436808">
              <w:rPr>
                <w:szCs w:val="24"/>
              </w:rPr>
              <w:t>outlined</w:t>
            </w:r>
            <w:r w:rsidRPr="00436808">
              <w:rPr>
                <w:spacing w:val="-1"/>
                <w:szCs w:val="24"/>
              </w:rPr>
              <w:t xml:space="preserve"> </w:t>
            </w:r>
            <w:r w:rsidRPr="00436808">
              <w:rPr>
                <w:szCs w:val="24"/>
              </w:rPr>
              <w:t>in</w:t>
            </w:r>
            <w:r w:rsidRPr="00436808">
              <w:rPr>
                <w:spacing w:val="-1"/>
                <w:szCs w:val="24"/>
              </w:rPr>
              <w:t xml:space="preserve"> </w:t>
            </w:r>
            <w:r w:rsidRPr="00436808">
              <w:rPr>
                <w:szCs w:val="24"/>
              </w:rPr>
              <w:t>the</w:t>
            </w:r>
            <w:r w:rsidRPr="00436808">
              <w:rPr>
                <w:spacing w:val="-1"/>
                <w:szCs w:val="24"/>
              </w:rPr>
              <w:t xml:space="preserve"> </w:t>
            </w:r>
            <w:r w:rsidRPr="00436808">
              <w:rPr>
                <w:szCs w:val="24"/>
              </w:rPr>
              <w:t>map</w:t>
            </w:r>
            <w:r w:rsidRPr="00436808">
              <w:rPr>
                <w:spacing w:val="-1"/>
                <w:szCs w:val="24"/>
              </w:rPr>
              <w:t xml:space="preserve"> </w:t>
            </w:r>
            <w:r w:rsidRPr="00436808">
              <w:rPr>
                <w:szCs w:val="24"/>
              </w:rPr>
              <w:t>with</w:t>
            </w:r>
            <w:r w:rsidRPr="00436808">
              <w:rPr>
                <w:spacing w:val="-1"/>
                <w:szCs w:val="24"/>
              </w:rPr>
              <w:t xml:space="preserve"> </w:t>
            </w:r>
            <w:r w:rsidRPr="00436808">
              <w:rPr>
                <w:szCs w:val="24"/>
              </w:rPr>
              <w:t>its technical</w:t>
            </w:r>
            <w:r w:rsidRPr="00436808">
              <w:rPr>
                <w:spacing w:val="-1"/>
                <w:szCs w:val="24"/>
              </w:rPr>
              <w:t xml:space="preserve"> </w:t>
            </w:r>
            <w:r w:rsidRPr="00436808">
              <w:rPr>
                <w:szCs w:val="24"/>
              </w:rPr>
              <w:t>description, and where</w:t>
            </w:r>
            <w:r w:rsidRPr="00436808">
              <w:rPr>
                <w:spacing w:val="-4"/>
                <w:szCs w:val="24"/>
              </w:rPr>
              <w:t xml:space="preserve"> </w:t>
            </w:r>
            <w:r w:rsidRPr="00436808">
              <w:rPr>
                <w:szCs w:val="24"/>
              </w:rPr>
              <w:t>the</w:t>
            </w:r>
            <w:r w:rsidRPr="00436808">
              <w:rPr>
                <w:spacing w:val="-4"/>
                <w:szCs w:val="24"/>
              </w:rPr>
              <w:t xml:space="preserve"> </w:t>
            </w:r>
            <w:r w:rsidRPr="00436808">
              <w:rPr>
                <w:szCs w:val="24"/>
              </w:rPr>
              <w:t>RE</w:t>
            </w:r>
            <w:r w:rsidRPr="00436808">
              <w:rPr>
                <w:spacing w:val="-2"/>
                <w:szCs w:val="24"/>
              </w:rPr>
              <w:t xml:space="preserve"> </w:t>
            </w:r>
            <w:r w:rsidRPr="00436808">
              <w:rPr>
                <w:szCs w:val="24"/>
              </w:rPr>
              <w:t>Developer</w:t>
            </w:r>
            <w:r w:rsidRPr="00436808">
              <w:rPr>
                <w:spacing w:val="-2"/>
                <w:szCs w:val="24"/>
              </w:rPr>
              <w:t xml:space="preserve"> </w:t>
            </w:r>
            <w:r w:rsidRPr="00436808">
              <w:rPr>
                <w:szCs w:val="24"/>
              </w:rPr>
              <w:t>has</w:t>
            </w:r>
            <w:r w:rsidRPr="00436808">
              <w:rPr>
                <w:spacing w:val="-2"/>
                <w:szCs w:val="24"/>
              </w:rPr>
              <w:t xml:space="preserve"> </w:t>
            </w:r>
            <w:r w:rsidRPr="00436808">
              <w:rPr>
                <w:szCs w:val="24"/>
              </w:rPr>
              <w:t>the</w:t>
            </w:r>
            <w:r w:rsidRPr="00436808">
              <w:rPr>
                <w:spacing w:val="-4"/>
                <w:szCs w:val="24"/>
              </w:rPr>
              <w:t xml:space="preserve"> </w:t>
            </w:r>
            <w:r w:rsidRPr="00436808">
              <w:rPr>
                <w:szCs w:val="24"/>
              </w:rPr>
              <w:t>exclusive</w:t>
            </w:r>
            <w:r w:rsidRPr="00436808">
              <w:rPr>
                <w:spacing w:val="-4"/>
                <w:szCs w:val="24"/>
              </w:rPr>
              <w:t xml:space="preserve"> </w:t>
            </w:r>
            <w:r w:rsidRPr="00436808">
              <w:rPr>
                <w:szCs w:val="24"/>
              </w:rPr>
              <w:t>right</w:t>
            </w:r>
            <w:r w:rsidRPr="00436808">
              <w:rPr>
                <w:spacing w:val="-1"/>
                <w:szCs w:val="24"/>
              </w:rPr>
              <w:t xml:space="preserve"> </w:t>
            </w:r>
            <w:r w:rsidRPr="00436808">
              <w:rPr>
                <w:szCs w:val="24"/>
              </w:rPr>
              <w:t>to</w:t>
            </w:r>
            <w:r w:rsidRPr="00436808">
              <w:rPr>
                <w:spacing w:val="-4"/>
                <w:szCs w:val="24"/>
              </w:rPr>
              <w:t xml:space="preserve"> </w:t>
            </w:r>
            <w:r w:rsidRPr="00436808">
              <w:rPr>
                <w:szCs w:val="24"/>
              </w:rPr>
              <w:t>explore,</w:t>
            </w:r>
            <w:r w:rsidRPr="00436808">
              <w:rPr>
                <w:spacing w:val="-2"/>
                <w:szCs w:val="24"/>
              </w:rPr>
              <w:t xml:space="preserve"> </w:t>
            </w:r>
            <w:r w:rsidRPr="00436808">
              <w:rPr>
                <w:szCs w:val="24"/>
              </w:rPr>
              <w:t>develop</w:t>
            </w:r>
            <w:r w:rsidRPr="00436808">
              <w:rPr>
                <w:spacing w:val="-4"/>
                <w:szCs w:val="24"/>
              </w:rPr>
              <w:t xml:space="preserve"> </w:t>
            </w:r>
            <w:r w:rsidRPr="00436808">
              <w:rPr>
                <w:szCs w:val="24"/>
              </w:rPr>
              <w:t>and</w:t>
            </w:r>
            <w:r w:rsidRPr="00436808">
              <w:rPr>
                <w:spacing w:val="-4"/>
                <w:szCs w:val="24"/>
              </w:rPr>
              <w:t xml:space="preserve"> </w:t>
            </w:r>
            <w:r w:rsidRPr="00436808">
              <w:rPr>
                <w:szCs w:val="24"/>
              </w:rPr>
              <w:t>utilize the RE Resources.</w:t>
            </w:r>
          </w:p>
        </w:tc>
        <w:tc>
          <w:tcPr>
            <w:tcW w:w="3537" w:type="dxa"/>
          </w:tcPr>
          <w:p w14:paraId="769E313F" w14:textId="77777777" w:rsidR="00E91E49" w:rsidRPr="0045097C" w:rsidRDefault="00E91E49" w:rsidP="0045097C">
            <w:pPr>
              <w:jc w:val="both"/>
              <w:rPr>
                <w:i/>
                <w:szCs w:val="24"/>
              </w:rPr>
            </w:pPr>
          </w:p>
        </w:tc>
        <w:tc>
          <w:tcPr>
            <w:tcW w:w="3101" w:type="dxa"/>
          </w:tcPr>
          <w:p w14:paraId="5EB3872E" w14:textId="77777777" w:rsidR="00E91E49" w:rsidRPr="0045097C" w:rsidRDefault="00E91E49" w:rsidP="0045097C">
            <w:pPr>
              <w:jc w:val="both"/>
              <w:rPr>
                <w:i/>
                <w:szCs w:val="24"/>
              </w:rPr>
            </w:pPr>
          </w:p>
        </w:tc>
      </w:tr>
      <w:tr w:rsidR="00E91E49" w:rsidRPr="00436808" w14:paraId="7F351AC5" w14:textId="2855E221" w:rsidTr="00E91E49">
        <w:trPr>
          <w:jc w:val="center"/>
        </w:trPr>
        <w:tc>
          <w:tcPr>
            <w:tcW w:w="4537" w:type="dxa"/>
          </w:tcPr>
          <w:p w14:paraId="4230CC2C"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b/>
                <w:szCs w:val="24"/>
              </w:rPr>
              <w:tab/>
            </w:r>
            <w:r w:rsidRPr="00436808">
              <w:rPr>
                <w:i/>
                <w:szCs w:val="24"/>
              </w:rPr>
              <w:t xml:space="preserve">“Declaration of Commerciality” </w:t>
            </w:r>
            <w:r w:rsidRPr="00436808">
              <w:rPr>
                <w:szCs w:val="24"/>
              </w:rPr>
              <w:t xml:space="preserve">or </w:t>
            </w:r>
            <w:r w:rsidRPr="00436808">
              <w:rPr>
                <w:i/>
                <w:szCs w:val="24"/>
              </w:rPr>
              <w:t xml:space="preserve">“DOC” </w:t>
            </w:r>
            <w:r w:rsidRPr="00436808">
              <w:rPr>
                <w:szCs w:val="24"/>
              </w:rPr>
              <w:t>shall refer to a written declaration made by the RE Developer to the DOE, stating that the RE Resource is of Commercial Quantities.</w:t>
            </w:r>
          </w:p>
        </w:tc>
        <w:tc>
          <w:tcPr>
            <w:tcW w:w="5689" w:type="dxa"/>
          </w:tcPr>
          <w:p w14:paraId="6515898D"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“Declaration of Commerciality” </w:t>
            </w:r>
            <w:r w:rsidRPr="00436808">
              <w:rPr>
                <w:szCs w:val="24"/>
              </w:rPr>
              <w:t xml:space="preserve">or </w:t>
            </w:r>
            <w:r w:rsidRPr="00436808">
              <w:rPr>
                <w:i/>
                <w:szCs w:val="24"/>
              </w:rPr>
              <w:t xml:space="preserve">“DOC” </w:t>
            </w:r>
            <w:r w:rsidRPr="00436808">
              <w:rPr>
                <w:color w:val="FF0000"/>
                <w:szCs w:val="24"/>
                <w:u w:val="single"/>
              </w:rPr>
              <w:t>refers</w:t>
            </w:r>
            <w:r w:rsidRPr="00436808">
              <w:rPr>
                <w:szCs w:val="24"/>
              </w:rPr>
              <w:t xml:space="preserve"> to a written declaration made by the RE Developer to the DOE, stating that the RE Resource is of Commercial Quantities.</w:t>
            </w:r>
          </w:p>
        </w:tc>
        <w:tc>
          <w:tcPr>
            <w:tcW w:w="3537" w:type="dxa"/>
          </w:tcPr>
          <w:p w14:paraId="064AD0B3" w14:textId="77777777" w:rsidR="00E91E49" w:rsidRPr="0045097C" w:rsidRDefault="00E91E49" w:rsidP="0045097C">
            <w:pPr>
              <w:jc w:val="both"/>
              <w:rPr>
                <w:i/>
                <w:szCs w:val="24"/>
              </w:rPr>
            </w:pPr>
          </w:p>
        </w:tc>
        <w:tc>
          <w:tcPr>
            <w:tcW w:w="3101" w:type="dxa"/>
          </w:tcPr>
          <w:p w14:paraId="01D0CD7B" w14:textId="77777777" w:rsidR="00E91E49" w:rsidRPr="0045097C" w:rsidRDefault="00E91E49" w:rsidP="0045097C">
            <w:pPr>
              <w:jc w:val="both"/>
              <w:rPr>
                <w:i/>
                <w:szCs w:val="24"/>
              </w:rPr>
            </w:pPr>
          </w:p>
        </w:tc>
      </w:tr>
      <w:tr w:rsidR="00E91E49" w:rsidRPr="00436808" w14:paraId="676FF2F0" w14:textId="426791B8" w:rsidTr="00E91E49">
        <w:trPr>
          <w:jc w:val="center"/>
        </w:trPr>
        <w:tc>
          <w:tcPr>
            <w:tcW w:w="4537" w:type="dxa"/>
          </w:tcPr>
          <w:p w14:paraId="3350FD2A"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“Direct Application” </w:t>
            </w:r>
            <w:r w:rsidRPr="00436808">
              <w:rPr>
                <w:szCs w:val="24"/>
              </w:rPr>
              <w:t>shall refer to the mode of RE Application whereby the RE Applicant identifies a Contract Area it wishes to explore or develop. The identified Contract Area must first be certified by the DOE to be free and open for exploration or development.</w:t>
            </w:r>
          </w:p>
        </w:tc>
        <w:tc>
          <w:tcPr>
            <w:tcW w:w="5689" w:type="dxa"/>
          </w:tcPr>
          <w:p w14:paraId="450D0900"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“Direct Application” </w:t>
            </w:r>
            <w:r w:rsidRPr="00436808">
              <w:rPr>
                <w:color w:val="FF0000"/>
                <w:szCs w:val="24"/>
                <w:u w:val="single"/>
              </w:rPr>
              <w:t>refers</w:t>
            </w:r>
            <w:r w:rsidRPr="00436808">
              <w:rPr>
                <w:szCs w:val="24"/>
              </w:rPr>
              <w:t xml:space="preserve"> to the mode of RE Application whereby the RE Applicant identifies a Contract Area it wishes to explore </w:t>
            </w:r>
            <w:r w:rsidRPr="00436808">
              <w:rPr>
                <w:color w:val="FF0000"/>
                <w:szCs w:val="24"/>
                <w:u w:val="single"/>
              </w:rPr>
              <w:t>and</w:t>
            </w:r>
            <w:r w:rsidRPr="00436808">
              <w:rPr>
                <w:szCs w:val="24"/>
              </w:rPr>
              <w:t xml:space="preserve"> develop. The identified Contract Area must first be certified by the DOE to be free and open for exploration or development.</w:t>
            </w:r>
          </w:p>
        </w:tc>
        <w:tc>
          <w:tcPr>
            <w:tcW w:w="3537" w:type="dxa"/>
          </w:tcPr>
          <w:p w14:paraId="201F2F8D" w14:textId="77777777" w:rsidR="00E91E49" w:rsidRPr="0045097C" w:rsidRDefault="00E91E49" w:rsidP="0045097C">
            <w:pPr>
              <w:jc w:val="both"/>
              <w:rPr>
                <w:i/>
                <w:szCs w:val="24"/>
              </w:rPr>
            </w:pPr>
          </w:p>
        </w:tc>
        <w:tc>
          <w:tcPr>
            <w:tcW w:w="3101" w:type="dxa"/>
          </w:tcPr>
          <w:p w14:paraId="1A4E15DE" w14:textId="77777777" w:rsidR="00E91E49" w:rsidRPr="0045097C" w:rsidRDefault="00E91E49" w:rsidP="0045097C">
            <w:pPr>
              <w:jc w:val="both"/>
              <w:rPr>
                <w:i/>
                <w:szCs w:val="24"/>
              </w:rPr>
            </w:pPr>
          </w:p>
        </w:tc>
      </w:tr>
      <w:tr w:rsidR="00E91E49" w:rsidRPr="00436808" w14:paraId="1307AE30" w14:textId="40A99DD8" w:rsidTr="00E91E49">
        <w:trPr>
          <w:jc w:val="center"/>
        </w:trPr>
        <w:tc>
          <w:tcPr>
            <w:tcW w:w="4537" w:type="dxa"/>
          </w:tcPr>
          <w:p w14:paraId="4CC7BC4D"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“Energy Application Management System” </w:t>
            </w:r>
            <w:r w:rsidRPr="00436808">
              <w:rPr>
                <w:szCs w:val="24"/>
              </w:rPr>
              <w:t xml:space="preserve">or </w:t>
            </w:r>
            <w:r w:rsidRPr="00436808">
              <w:rPr>
                <w:i/>
                <w:szCs w:val="24"/>
              </w:rPr>
              <w:t xml:space="preserve">“EAMS” </w:t>
            </w:r>
            <w:r w:rsidRPr="00436808">
              <w:rPr>
                <w:szCs w:val="24"/>
              </w:rPr>
              <w:t>shall refer to an</w:t>
            </w:r>
            <w:r w:rsidRPr="00436808">
              <w:rPr>
                <w:spacing w:val="40"/>
                <w:szCs w:val="24"/>
              </w:rPr>
              <w:t xml:space="preserve"> </w:t>
            </w:r>
            <w:r w:rsidRPr="00436808">
              <w:rPr>
                <w:szCs w:val="24"/>
              </w:rPr>
              <w:t>intranet-based system utilizing radio frequency identification (RFID) technology to uniquely identify an application and monitor its real-time</w:t>
            </w:r>
            <w:r w:rsidRPr="00436808">
              <w:rPr>
                <w:spacing w:val="40"/>
                <w:szCs w:val="24"/>
              </w:rPr>
              <w:t xml:space="preserve"> </w:t>
            </w:r>
            <w:r w:rsidRPr="00436808">
              <w:rPr>
                <w:spacing w:val="-2"/>
                <w:szCs w:val="24"/>
              </w:rPr>
              <w:t>location.</w:t>
            </w:r>
          </w:p>
        </w:tc>
        <w:tc>
          <w:tcPr>
            <w:tcW w:w="5689" w:type="dxa"/>
          </w:tcPr>
          <w:p w14:paraId="258FAB05" w14:textId="77777777" w:rsidR="00E91E49" w:rsidRPr="00436808" w:rsidRDefault="00E91E49" w:rsidP="00920D82">
            <w:pPr>
              <w:pStyle w:val="ListParagraph"/>
              <w:numPr>
                <w:ilvl w:val="1"/>
                <w:numId w:val="39"/>
              </w:numPr>
              <w:ind w:hanging="720"/>
              <w:jc w:val="both"/>
              <w:rPr>
                <w:szCs w:val="24"/>
              </w:rPr>
            </w:pPr>
            <w:r w:rsidRPr="00436808">
              <w:rPr>
                <w:i/>
                <w:szCs w:val="24"/>
              </w:rPr>
              <w:t xml:space="preserve">“Energy Application Management System” </w:t>
            </w:r>
            <w:r w:rsidRPr="00436808">
              <w:rPr>
                <w:szCs w:val="24"/>
              </w:rPr>
              <w:t xml:space="preserve">or </w:t>
            </w:r>
            <w:r w:rsidRPr="00436808">
              <w:rPr>
                <w:i/>
                <w:szCs w:val="24"/>
              </w:rPr>
              <w:t xml:space="preserve">“EAMS” </w:t>
            </w:r>
            <w:r w:rsidRPr="00436808">
              <w:rPr>
                <w:color w:val="FF0000"/>
                <w:szCs w:val="24"/>
                <w:u w:val="single"/>
              </w:rPr>
              <w:t>refers</w:t>
            </w:r>
            <w:r w:rsidRPr="00436808">
              <w:rPr>
                <w:szCs w:val="24"/>
              </w:rPr>
              <w:t xml:space="preserve"> to an</w:t>
            </w:r>
            <w:r w:rsidRPr="00436808">
              <w:rPr>
                <w:spacing w:val="40"/>
                <w:szCs w:val="24"/>
              </w:rPr>
              <w:t xml:space="preserve"> </w:t>
            </w:r>
            <w:r w:rsidRPr="00436808">
              <w:rPr>
                <w:szCs w:val="24"/>
              </w:rPr>
              <w:t>intranet-based system utilizing radio frequency identification (RFID) technology to uniquely identify an application and monitor its real-time</w:t>
            </w:r>
            <w:r w:rsidRPr="00436808">
              <w:rPr>
                <w:spacing w:val="40"/>
                <w:szCs w:val="24"/>
              </w:rPr>
              <w:t xml:space="preserve"> </w:t>
            </w:r>
            <w:r w:rsidRPr="00436808">
              <w:rPr>
                <w:spacing w:val="-2"/>
                <w:szCs w:val="24"/>
              </w:rPr>
              <w:t>location.</w:t>
            </w:r>
          </w:p>
        </w:tc>
        <w:tc>
          <w:tcPr>
            <w:tcW w:w="3537" w:type="dxa"/>
          </w:tcPr>
          <w:p w14:paraId="13A09884" w14:textId="77777777" w:rsidR="00E91E49" w:rsidRPr="0045097C" w:rsidRDefault="00E91E49" w:rsidP="0045097C">
            <w:pPr>
              <w:jc w:val="both"/>
              <w:rPr>
                <w:i/>
                <w:szCs w:val="24"/>
              </w:rPr>
            </w:pPr>
          </w:p>
        </w:tc>
        <w:tc>
          <w:tcPr>
            <w:tcW w:w="3101" w:type="dxa"/>
          </w:tcPr>
          <w:p w14:paraId="46194A26" w14:textId="77777777" w:rsidR="00E91E49" w:rsidRPr="0045097C" w:rsidRDefault="00E91E49" w:rsidP="0045097C">
            <w:pPr>
              <w:jc w:val="both"/>
              <w:rPr>
                <w:i/>
                <w:szCs w:val="24"/>
              </w:rPr>
            </w:pPr>
          </w:p>
        </w:tc>
      </w:tr>
      <w:tr w:rsidR="00E91E49" w:rsidRPr="00436808" w14:paraId="679429AC" w14:textId="533E761C" w:rsidTr="00E91E49">
        <w:trPr>
          <w:jc w:val="center"/>
        </w:trPr>
        <w:tc>
          <w:tcPr>
            <w:tcW w:w="4537" w:type="dxa"/>
          </w:tcPr>
          <w:p w14:paraId="28B21DB0"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lastRenderedPageBreak/>
              <w:t xml:space="preserve">“Financial Closing” </w:t>
            </w:r>
            <w:r w:rsidRPr="00436808">
              <w:rPr>
                <w:szCs w:val="24"/>
              </w:rPr>
              <w:t>shall refer to such milestone in the Pre-Development or Development Stage of the RE Project when the RE Developer has secured a written commitment from the financier/s to provide its full funding</w:t>
            </w:r>
            <w:r w:rsidRPr="00436808">
              <w:rPr>
                <w:spacing w:val="80"/>
                <w:szCs w:val="24"/>
              </w:rPr>
              <w:t xml:space="preserve"> </w:t>
            </w:r>
            <w:r w:rsidRPr="00436808">
              <w:rPr>
                <w:szCs w:val="24"/>
              </w:rPr>
              <w:t xml:space="preserve">requirements through equity and/or commercial borrowings, or other financing </w:t>
            </w:r>
            <w:r w:rsidRPr="00436808">
              <w:rPr>
                <w:spacing w:val="-2"/>
                <w:szCs w:val="24"/>
              </w:rPr>
              <w:t>schemes.</w:t>
            </w:r>
          </w:p>
        </w:tc>
        <w:tc>
          <w:tcPr>
            <w:tcW w:w="5689" w:type="dxa"/>
          </w:tcPr>
          <w:p w14:paraId="5429AFE5"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“Financial Closing” </w:t>
            </w:r>
            <w:r w:rsidRPr="00436808">
              <w:rPr>
                <w:color w:val="FF0000"/>
                <w:szCs w:val="24"/>
                <w:u w:val="single"/>
              </w:rPr>
              <w:t>refers</w:t>
            </w:r>
            <w:r w:rsidRPr="00436808">
              <w:rPr>
                <w:szCs w:val="24"/>
              </w:rPr>
              <w:t xml:space="preserve"> to such milestone in the Pre-Development or Development Stage of the RE Project when the RE Developer has secured a written commitment from the financier/s to provide its full funding</w:t>
            </w:r>
            <w:r w:rsidRPr="00436808">
              <w:rPr>
                <w:spacing w:val="80"/>
                <w:szCs w:val="24"/>
              </w:rPr>
              <w:t xml:space="preserve"> </w:t>
            </w:r>
            <w:r w:rsidRPr="00436808">
              <w:rPr>
                <w:szCs w:val="24"/>
              </w:rPr>
              <w:t xml:space="preserve">requirements through equity and/or commercial borrowings, or other financing </w:t>
            </w:r>
            <w:r w:rsidRPr="00436808">
              <w:rPr>
                <w:spacing w:val="-2"/>
                <w:szCs w:val="24"/>
              </w:rPr>
              <w:t>schemes.</w:t>
            </w:r>
          </w:p>
        </w:tc>
        <w:tc>
          <w:tcPr>
            <w:tcW w:w="3537" w:type="dxa"/>
          </w:tcPr>
          <w:p w14:paraId="5E4DBE8E" w14:textId="77777777" w:rsidR="00E91E49" w:rsidRPr="0045097C" w:rsidRDefault="00E91E49" w:rsidP="0045097C">
            <w:pPr>
              <w:jc w:val="both"/>
              <w:rPr>
                <w:i/>
                <w:szCs w:val="24"/>
              </w:rPr>
            </w:pPr>
          </w:p>
        </w:tc>
        <w:tc>
          <w:tcPr>
            <w:tcW w:w="3101" w:type="dxa"/>
          </w:tcPr>
          <w:p w14:paraId="1E45F600" w14:textId="77777777" w:rsidR="00E91E49" w:rsidRPr="0045097C" w:rsidRDefault="00E91E49" w:rsidP="0045097C">
            <w:pPr>
              <w:jc w:val="both"/>
              <w:rPr>
                <w:i/>
                <w:szCs w:val="24"/>
              </w:rPr>
            </w:pPr>
          </w:p>
        </w:tc>
      </w:tr>
      <w:tr w:rsidR="00E91E49" w:rsidRPr="00436808" w14:paraId="6F1E96C1" w14:textId="7CFB3211" w:rsidTr="00E91E49">
        <w:trPr>
          <w:jc w:val="center"/>
        </w:trPr>
        <w:tc>
          <w:tcPr>
            <w:tcW w:w="4537" w:type="dxa"/>
          </w:tcPr>
          <w:p w14:paraId="3A0F8E64"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“Financial Qualifications” </w:t>
            </w:r>
            <w:r w:rsidRPr="00436808">
              <w:rPr>
                <w:szCs w:val="24"/>
              </w:rPr>
              <w:t>shall refer to the criteria and procedures set out by the</w:t>
            </w:r>
            <w:r w:rsidRPr="00436808">
              <w:rPr>
                <w:spacing w:val="-3"/>
                <w:szCs w:val="24"/>
              </w:rPr>
              <w:t xml:space="preserve"> </w:t>
            </w:r>
            <w:r w:rsidRPr="00436808">
              <w:rPr>
                <w:szCs w:val="24"/>
              </w:rPr>
              <w:t>DOE</w:t>
            </w:r>
            <w:r w:rsidRPr="00436808">
              <w:rPr>
                <w:spacing w:val="-2"/>
                <w:szCs w:val="24"/>
              </w:rPr>
              <w:t xml:space="preserve"> </w:t>
            </w:r>
            <w:r w:rsidRPr="00436808">
              <w:rPr>
                <w:szCs w:val="24"/>
              </w:rPr>
              <w:t>to</w:t>
            </w:r>
            <w:r w:rsidRPr="00436808">
              <w:rPr>
                <w:spacing w:val="-4"/>
                <w:szCs w:val="24"/>
              </w:rPr>
              <w:t xml:space="preserve"> </w:t>
            </w:r>
            <w:r w:rsidRPr="00436808">
              <w:rPr>
                <w:szCs w:val="24"/>
              </w:rPr>
              <w:t>establish</w:t>
            </w:r>
            <w:r w:rsidRPr="00436808">
              <w:rPr>
                <w:spacing w:val="-4"/>
                <w:szCs w:val="24"/>
              </w:rPr>
              <w:t xml:space="preserve"> </w:t>
            </w:r>
            <w:r w:rsidRPr="00436808">
              <w:rPr>
                <w:szCs w:val="24"/>
              </w:rPr>
              <w:t>the</w:t>
            </w:r>
            <w:r w:rsidRPr="00436808">
              <w:rPr>
                <w:spacing w:val="-4"/>
                <w:szCs w:val="24"/>
              </w:rPr>
              <w:t xml:space="preserve"> </w:t>
            </w:r>
            <w:r w:rsidRPr="00436808">
              <w:rPr>
                <w:szCs w:val="24"/>
              </w:rPr>
              <w:t>financial</w:t>
            </w:r>
            <w:r w:rsidRPr="00436808">
              <w:rPr>
                <w:spacing w:val="-4"/>
                <w:szCs w:val="24"/>
              </w:rPr>
              <w:t xml:space="preserve"> </w:t>
            </w:r>
            <w:r w:rsidRPr="00436808">
              <w:rPr>
                <w:szCs w:val="24"/>
              </w:rPr>
              <w:t>capability</w:t>
            </w:r>
            <w:r w:rsidRPr="00436808">
              <w:rPr>
                <w:spacing w:val="-2"/>
                <w:szCs w:val="24"/>
              </w:rPr>
              <w:t xml:space="preserve"> </w:t>
            </w:r>
            <w:r w:rsidRPr="00436808">
              <w:rPr>
                <w:szCs w:val="24"/>
              </w:rPr>
              <w:t>of</w:t>
            </w:r>
            <w:r w:rsidRPr="00436808">
              <w:rPr>
                <w:spacing w:val="-1"/>
                <w:szCs w:val="24"/>
              </w:rPr>
              <w:t xml:space="preserve"> </w:t>
            </w:r>
            <w:r w:rsidRPr="00436808">
              <w:rPr>
                <w:szCs w:val="24"/>
              </w:rPr>
              <w:t>the RE</w:t>
            </w:r>
            <w:r w:rsidRPr="00436808">
              <w:rPr>
                <w:spacing w:val="-2"/>
                <w:szCs w:val="24"/>
              </w:rPr>
              <w:t xml:space="preserve"> </w:t>
            </w:r>
            <w:r w:rsidRPr="00436808">
              <w:rPr>
                <w:szCs w:val="24"/>
              </w:rPr>
              <w:t>Developer</w:t>
            </w:r>
            <w:r w:rsidRPr="00436808">
              <w:rPr>
                <w:spacing w:val="-2"/>
                <w:szCs w:val="24"/>
              </w:rPr>
              <w:t xml:space="preserve"> </w:t>
            </w:r>
            <w:r w:rsidRPr="00436808">
              <w:rPr>
                <w:szCs w:val="24"/>
              </w:rPr>
              <w:t>to implement the RE Project.</w:t>
            </w:r>
          </w:p>
        </w:tc>
        <w:tc>
          <w:tcPr>
            <w:tcW w:w="5689" w:type="dxa"/>
          </w:tcPr>
          <w:p w14:paraId="01D6632E"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“Financial Qualifications” </w:t>
            </w:r>
            <w:r w:rsidRPr="00436808">
              <w:rPr>
                <w:color w:val="FF0000"/>
                <w:szCs w:val="24"/>
                <w:u w:val="single"/>
              </w:rPr>
              <w:t>refers</w:t>
            </w:r>
            <w:r w:rsidRPr="00436808">
              <w:rPr>
                <w:szCs w:val="24"/>
              </w:rPr>
              <w:t xml:space="preserve"> to the criteria and procedures set out by the</w:t>
            </w:r>
            <w:r w:rsidRPr="00436808">
              <w:rPr>
                <w:spacing w:val="-3"/>
                <w:szCs w:val="24"/>
              </w:rPr>
              <w:t xml:space="preserve"> </w:t>
            </w:r>
            <w:r w:rsidRPr="00436808">
              <w:rPr>
                <w:szCs w:val="24"/>
              </w:rPr>
              <w:t>DOE</w:t>
            </w:r>
            <w:r w:rsidRPr="00436808">
              <w:rPr>
                <w:spacing w:val="-2"/>
                <w:szCs w:val="24"/>
              </w:rPr>
              <w:t xml:space="preserve"> </w:t>
            </w:r>
            <w:r w:rsidRPr="00436808">
              <w:rPr>
                <w:szCs w:val="24"/>
              </w:rPr>
              <w:t>to</w:t>
            </w:r>
            <w:r w:rsidRPr="00436808">
              <w:rPr>
                <w:spacing w:val="-4"/>
                <w:szCs w:val="24"/>
              </w:rPr>
              <w:t xml:space="preserve"> </w:t>
            </w:r>
            <w:r w:rsidRPr="00436808">
              <w:rPr>
                <w:szCs w:val="24"/>
              </w:rPr>
              <w:t>establish</w:t>
            </w:r>
            <w:r w:rsidRPr="00436808">
              <w:rPr>
                <w:spacing w:val="-4"/>
                <w:szCs w:val="24"/>
              </w:rPr>
              <w:t xml:space="preserve"> </w:t>
            </w:r>
            <w:r w:rsidRPr="00436808">
              <w:rPr>
                <w:szCs w:val="24"/>
              </w:rPr>
              <w:t>the</w:t>
            </w:r>
            <w:r w:rsidRPr="00436808">
              <w:rPr>
                <w:spacing w:val="-4"/>
                <w:szCs w:val="24"/>
              </w:rPr>
              <w:t xml:space="preserve"> </w:t>
            </w:r>
            <w:r w:rsidRPr="00436808">
              <w:rPr>
                <w:szCs w:val="24"/>
              </w:rPr>
              <w:t>financial</w:t>
            </w:r>
            <w:r w:rsidRPr="00436808">
              <w:rPr>
                <w:spacing w:val="-4"/>
                <w:szCs w:val="24"/>
              </w:rPr>
              <w:t xml:space="preserve"> </w:t>
            </w:r>
            <w:r w:rsidRPr="00436808">
              <w:rPr>
                <w:szCs w:val="24"/>
              </w:rPr>
              <w:t>capability</w:t>
            </w:r>
            <w:r w:rsidRPr="00436808">
              <w:rPr>
                <w:spacing w:val="-2"/>
                <w:szCs w:val="24"/>
              </w:rPr>
              <w:t xml:space="preserve"> </w:t>
            </w:r>
            <w:r w:rsidRPr="00436808">
              <w:rPr>
                <w:szCs w:val="24"/>
              </w:rPr>
              <w:t>of</w:t>
            </w:r>
            <w:r w:rsidRPr="00436808">
              <w:rPr>
                <w:spacing w:val="-1"/>
                <w:szCs w:val="24"/>
              </w:rPr>
              <w:t xml:space="preserve"> </w:t>
            </w:r>
            <w:r w:rsidRPr="00436808">
              <w:rPr>
                <w:szCs w:val="24"/>
              </w:rPr>
              <w:t>the RE</w:t>
            </w:r>
            <w:r w:rsidRPr="00436808">
              <w:rPr>
                <w:spacing w:val="-2"/>
                <w:szCs w:val="24"/>
              </w:rPr>
              <w:t xml:space="preserve"> </w:t>
            </w:r>
            <w:r w:rsidRPr="00436808">
              <w:rPr>
                <w:szCs w:val="24"/>
              </w:rPr>
              <w:t>Developer</w:t>
            </w:r>
            <w:r w:rsidRPr="00436808">
              <w:rPr>
                <w:spacing w:val="-2"/>
                <w:szCs w:val="24"/>
              </w:rPr>
              <w:t xml:space="preserve"> </w:t>
            </w:r>
            <w:r w:rsidRPr="00436808">
              <w:rPr>
                <w:szCs w:val="24"/>
              </w:rPr>
              <w:t>to implement the RE Project.</w:t>
            </w:r>
          </w:p>
        </w:tc>
        <w:tc>
          <w:tcPr>
            <w:tcW w:w="3537" w:type="dxa"/>
          </w:tcPr>
          <w:p w14:paraId="18A78ED1" w14:textId="77777777" w:rsidR="00E91E49" w:rsidRPr="0045097C" w:rsidRDefault="00E91E49" w:rsidP="0045097C">
            <w:pPr>
              <w:jc w:val="both"/>
              <w:rPr>
                <w:i/>
                <w:szCs w:val="24"/>
              </w:rPr>
            </w:pPr>
          </w:p>
        </w:tc>
        <w:tc>
          <w:tcPr>
            <w:tcW w:w="3101" w:type="dxa"/>
          </w:tcPr>
          <w:p w14:paraId="4BBCAEBC" w14:textId="77777777" w:rsidR="00E91E49" w:rsidRPr="0045097C" w:rsidRDefault="00E91E49" w:rsidP="0045097C">
            <w:pPr>
              <w:jc w:val="both"/>
              <w:rPr>
                <w:i/>
                <w:szCs w:val="24"/>
              </w:rPr>
            </w:pPr>
          </w:p>
        </w:tc>
      </w:tr>
      <w:tr w:rsidR="00E91E49" w:rsidRPr="00436808" w14:paraId="390E0E33" w14:textId="2088462E" w:rsidTr="00E91E49">
        <w:trPr>
          <w:jc w:val="center"/>
        </w:trPr>
        <w:tc>
          <w:tcPr>
            <w:tcW w:w="4537" w:type="dxa"/>
          </w:tcPr>
          <w:p w14:paraId="038A6F1D" w14:textId="77777777" w:rsidR="00E91E49" w:rsidRPr="00436808" w:rsidRDefault="00E91E49" w:rsidP="00920D82">
            <w:pPr>
              <w:widowControl w:val="0"/>
              <w:tabs>
                <w:tab w:val="left" w:pos="821"/>
              </w:tabs>
              <w:autoSpaceDE w:val="0"/>
              <w:autoSpaceDN w:val="0"/>
              <w:contextualSpacing/>
              <w:jc w:val="both"/>
              <w:rPr>
                <w:i/>
                <w:szCs w:val="24"/>
              </w:rPr>
            </w:pPr>
          </w:p>
        </w:tc>
        <w:tc>
          <w:tcPr>
            <w:tcW w:w="5689" w:type="dxa"/>
          </w:tcPr>
          <w:p w14:paraId="70D56EE5" w14:textId="77777777" w:rsidR="00E91E49" w:rsidRPr="00436808" w:rsidRDefault="00E91E49" w:rsidP="00920D82">
            <w:pPr>
              <w:pStyle w:val="ListParagraph"/>
              <w:numPr>
                <w:ilvl w:val="1"/>
                <w:numId w:val="39"/>
              </w:numPr>
              <w:ind w:hanging="720"/>
              <w:jc w:val="both"/>
              <w:rPr>
                <w:i/>
                <w:szCs w:val="24"/>
                <w:u w:val="single"/>
              </w:rPr>
            </w:pPr>
            <w:r w:rsidRPr="00436808">
              <w:rPr>
                <w:i/>
                <w:color w:val="FF0000"/>
                <w:szCs w:val="24"/>
                <w:u w:val="single"/>
              </w:rPr>
              <w:t xml:space="preserve">“Force Majeure” </w:t>
            </w:r>
            <w:r w:rsidRPr="00436808">
              <w:rPr>
                <w:iCs/>
                <w:color w:val="FF0000"/>
                <w:szCs w:val="24"/>
                <w:u w:val="single"/>
              </w:rPr>
              <w:t>refers to extraordinary events not foreseeable or avoidable, events that could not be foreseen, or which, though foreseen, are inevitable.</w:t>
            </w:r>
          </w:p>
        </w:tc>
        <w:tc>
          <w:tcPr>
            <w:tcW w:w="3537" w:type="dxa"/>
          </w:tcPr>
          <w:p w14:paraId="470C2C58" w14:textId="77777777" w:rsidR="00E91E49" w:rsidRPr="0045097C" w:rsidRDefault="00E91E49" w:rsidP="0045097C">
            <w:pPr>
              <w:jc w:val="both"/>
              <w:rPr>
                <w:i/>
                <w:color w:val="FF0000"/>
                <w:szCs w:val="24"/>
                <w:u w:val="single"/>
              </w:rPr>
            </w:pPr>
          </w:p>
        </w:tc>
        <w:tc>
          <w:tcPr>
            <w:tcW w:w="3101" w:type="dxa"/>
          </w:tcPr>
          <w:p w14:paraId="26F90B0F" w14:textId="77777777" w:rsidR="00E91E49" w:rsidRPr="0045097C" w:rsidRDefault="00E91E49" w:rsidP="0045097C">
            <w:pPr>
              <w:jc w:val="both"/>
              <w:rPr>
                <w:i/>
                <w:color w:val="FF0000"/>
                <w:szCs w:val="24"/>
                <w:u w:val="single"/>
              </w:rPr>
            </w:pPr>
          </w:p>
        </w:tc>
      </w:tr>
      <w:tr w:rsidR="00E91E49" w:rsidRPr="00436808" w14:paraId="48DE6EE4" w14:textId="3B2A08B4" w:rsidTr="00E91E49">
        <w:trPr>
          <w:jc w:val="center"/>
        </w:trPr>
        <w:tc>
          <w:tcPr>
            <w:tcW w:w="4537" w:type="dxa"/>
          </w:tcPr>
          <w:p w14:paraId="6B439962"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“Geothermal Service Contract” </w:t>
            </w:r>
            <w:r w:rsidRPr="00436808">
              <w:rPr>
                <w:szCs w:val="24"/>
              </w:rPr>
              <w:t xml:space="preserve">or </w:t>
            </w:r>
            <w:r w:rsidRPr="00436808">
              <w:rPr>
                <w:i/>
                <w:szCs w:val="24"/>
              </w:rPr>
              <w:t xml:space="preserve">“GSC” </w:t>
            </w:r>
            <w:r w:rsidRPr="00436808">
              <w:rPr>
                <w:szCs w:val="24"/>
              </w:rPr>
              <w:t>shall refer to the RE Contract issued for the exploration, development and/or utilization of geothermal resources as RE Resource for the operation of RE Projects.</w:t>
            </w:r>
          </w:p>
        </w:tc>
        <w:tc>
          <w:tcPr>
            <w:tcW w:w="5689" w:type="dxa"/>
          </w:tcPr>
          <w:p w14:paraId="1B604328"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“Geothermal Service Contract” </w:t>
            </w:r>
            <w:r w:rsidRPr="00436808">
              <w:rPr>
                <w:szCs w:val="24"/>
              </w:rPr>
              <w:t xml:space="preserve">or </w:t>
            </w:r>
            <w:r w:rsidRPr="00436808">
              <w:rPr>
                <w:i/>
                <w:szCs w:val="24"/>
              </w:rPr>
              <w:t xml:space="preserve">“GSC” </w:t>
            </w:r>
            <w:r w:rsidRPr="00436808">
              <w:rPr>
                <w:color w:val="FF0000"/>
                <w:szCs w:val="24"/>
                <w:u w:val="single"/>
              </w:rPr>
              <w:t>refers</w:t>
            </w:r>
            <w:r w:rsidRPr="00436808">
              <w:rPr>
                <w:szCs w:val="24"/>
              </w:rPr>
              <w:t xml:space="preserve"> to the RE Contract issued for the exploration, development and/or utilization of geothermal resources as RE Resource for the operation of RE Projects.</w:t>
            </w:r>
          </w:p>
        </w:tc>
        <w:tc>
          <w:tcPr>
            <w:tcW w:w="3537" w:type="dxa"/>
          </w:tcPr>
          <w:p w14:paraId="56FD276D" w14:textId="77777777" w:rsidR="00E91E49" w:rsidRPr="0045097C" w:rsidRDefault="00E91E49" w:rsidP="0045097C">
            <w:pPr>
              <w:jc w:val="both"/>
              <w:rPr>
                <w:i/>
                <w:szCs w:val="24"/>
              </w:rPr>
            </w:pPr>
          </w:p>
        </w:tc>
        <w:tc>
          <w:tcPr>
            <w:tcW w:w="3101" w:type="dxa"/>
          </w:tcPr>
          <w:p w14:paraId="569CBB74" w14:textId="77777777" w:rsidR="00E91E49" w:rsidRPr="0045097C" w:rsidRDefault="00E91E49" w:rsidP="0045097C">
            <w:pPr>
              <w:jc w:val="both"/>
              <w:rPr>
                <w:i/>
                <w:szCs w:val="24"/>
              </w:rPr>
            </w:pPr>
          </w:p>
        </w:tc>
      </w:tr>
      <w:tr w:rsidR="00E91E49" w:rsidRPr="00436808" w14:paraId="2BC4DFF3" w14:textId="55D037B7" w:rsidTr="00E91E49">
        <w:trPr>
          <w:jc w:val="center"/>
        </w:trPr>
        <w:tc>
          <w:tcPr>
            <w:tcW w:w="4537" w:type="dxa"/>
          </w:tcPr>
          <w:p w14:paraId="1851090E"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“Hydropower Service Contract” </w:t>
            </w:r>
            <w:r w:rsidRPr="00436808">
              <w:rPr>
                <w:szCs w:val="24"/>
              </w:rPr>
              <w:t xml:space="preserve">or </w:t>
            </w:r>
            <w:r w:rsidRPr="00436808">
              <w:rPr>
                <w:i/>
                <w:szCs w:val="24"/>
              </w:rPr>
              <w:t xml:space="preserve">“HSC” </w:t>
            </w:r>
            <w:r w:rsidRPr="00436808">
              <w:rPr>
                <w:szCs w:val="24"/>
              </w:rPr>
              <w:t xml:space="preserve">shall refer to the RE Contract for the exploration, development and/or utilization of </w:t>
            </w:r>
            <w:r w:rsidRPr="00436808">
              <w:rPr>
                <w:szCs w:val="24"/>
              </w:rPr>
              <w:lastRenderedPageBreak/>
              <w:t>hydropower resources as RE Resource for the operation of RE Projects.</w:t>
            </w:r>
          </w:p>
        </w:tc>
        <w:tc>
          <w:tcPr>
            <w:tcW w:w="5689" w:type="dxa"/>
          </w:tcPr>
          <w:p w14:paraId="77D52AF6" w14:textId="77777777" w:rsidR="00E91E49" w:rsidRPr="00436808" w:rsidRDefault="00E91E49" w:rsidP="00920D82">
            <w:pPr>
              <w:pStyle w:val="ListParagraph"/>
              <w:numPr>
                <w:ilvl w:val="1"/>
                <w:numId w:val="39"/>
              </w:numPr>
              <w:ind w:hanging="720"/>
              <w:jc w:val="both"/>
              <w:rPr>
                <w:b/>
                <w:szCs w:val="24"/>
              </w:rPr>
            </w:pPr>
            <w:r w:rsidRPr="00436808">
              <w:rPr>
                <w:i/>
                <w:szCs w:val="24"/>
              </w:rPr>
              <w:lastRenderedPageBreak/>
              <w:t xml:space="preserve">“Hydropower Service Contract” </w:t>
            </w:r>
            <w:r w:rsidRPr="00436808">
              <w:rPr>
                <w:szCs w:val="24"/>
              </w:rPr>
              <w:t xml:space="preserve">or </w:t>
            </w:r>
            <w:r w:rsidRPr="00436808">
              <w:rPr>
                <w:i/>
                <w:szCs w:val="24"/>
              </w:rPr>
              <w:t xml:space="preserve">“HSC” </w:t>
            </w:r>
            <w:r w:rsidRPr="00436808">
              <w:rPr>
                <w:color w:val="FF0000"/>
                <w:szCs w:val="24"/>
                <w:u w:val="single"/>
              </w:rPr>
              <w:t>refers</w:t>
            </w:r>
            <w:r w:rsidRPr="00436808">
              <w:rPr>
                <w:szCs w:val="24"/>
              </w:rPr>
              <w:t xml:space="preserve"> to the RE Contract for the exploration, development and/or utilization of hydropower </w:t>
            </w:r>
            <w:r w:rsidRPr="00436808">
              <w:rPr>
                <w:szCs w:val="24"/>
              </w:rPr>
              <w:lastRenderedPageBreak/>
              <w:t>resources as RE Resource for the operation of RE Projects.</w:t>
            </w:r>
          </w:p>
        </w:tc>
        <w:tc>
          <w:tcPr>
            <w:tcW w:w="3537" w:type="dxa"/>
          </w:tcPr>
          <w:p w14:paraId="47DE0725" w14:textId="77777777" w:rsidR="00E91E49" w:rsidRPr="0045097C" w:rsidRDefault="00E91E49" w:rsidP="0045097C">
            <w:pPr>
              <w:jc w:val="both"/>
              <w:rPr>
                <w:i/>
                <w:szCs w:val="24"/>
              </w:rPr>
            </w:pPr>
          </w:p>
        </w:tc>
        <w:tc>
          <w:tcPr>
            <w:tcW w:w="3101" w:type="dxa"/>
          </w:tcPr>
          <w:p w14:paraId="2FF65ADF" w14:textId="77777777" w:rsidR="00E91E49" w:rsidRPr="0045097C" w:rsidRDefault="00E91E49" w:rsidP="0045097C">
            <w:pPr>
              <w:jc w:val="both"/>
              <w:rPr>
                <w:i/>
                <w:szCs w:val="24"/>
              </w:rPr>
            </w:pPr>
          </w:p>
        </w:tc>
      </w:tr>
      <w:tr w:rsidR="00E91E49" w:rsidRPr="00436808" w14:paraId="60D20B09" w14:textId="1908EC5D" w:rsidTr="00E91E49">
        <w:trPr>
          <w:jc w:val="center"/>
        </w:trPr>
        <w:tc>
          <w:tcPr>
            <w:tcW w:w="4537" w:type="dxa"/>
          </w:tcPr>
          <w:p w14:paraId="3AD02806"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“Letter of Intent” </w:t>
            </w:r>
            <w:r w:rsidRPr="00436808">
              <w:rPr>
                <w:szCs w:val="24"/>
              </w:rPr>
              <w:t xml:space="preserve">or </w:t>
            </w:r>
            <w:r w:rsidRPr="00436808">
              <w:rPr>
                <w:i/>
                <w:szCs w:val="24"/>
              </w:rPr>
              <w:t xml:space="preserve">“LOI” </w:t>
            </w:r>
            <w:r w:rsidRPr="00436808">
              <w:rPr>
                <w:szCs w:val="24"/>
              </w:rPr>
              <w:t>shall refer to the written notice or document submitted by a Person to the DOE, indicating interest in the exploration, development, utilization and commercialization of RE Resource.</w:t>
            </w:r>
          </w:p>
        </w:tc>
        <w:tc>
          <w:tcPr>
            <w:tcW w:w="5689" w:type="dxa"/>
          </w:tcPr>
          <w:p w14:paraId="5E9C313D"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“Letter of Intent” </w:t>
            </w:r>
            <w:r w:rsidRPr="00436808">
              <w:rPr>
                <w:szCs w:val="24"/>
              </w:rPr>
              <w:t xml:space="preserve">or </w:t>
            </w:r>
            <w:r w:rsidRPr="00436808">
              <w:rPr>
                <w:i/>
                <w:szCs w:val="24"/>
              </w:rPr>
              <w:t xml:space="preserve">“LOI” </w:t>
            </w:r>
            <w:r w:rsidRPr="00436808">
              <w:rPr>
                <w:color w:val="FF0000"/>
                <w:szCs w:val="24"/>
                <w:u w:val="single"/>
              </w:rPr>
              <w:t>refers</w:t>
            </w:r>
            <w:r w:rsidRPr="00436808">
              <w:rPr>
                <w:szCs w:val="24"/>
              </w:rPr>
              <w:t xml:space="preserve"> to the written notice or document submitted by a Person to the DOE, indicating interest in the exploration, development, utilization and commercialization of RE Resource.</w:t>
            </w:r>
          </w:p>
        </w:tc>
        <w:tc>
          <w:tcPr>
            <w:tcW w:w="3537" w:type="dxa"/>
          </w:tcPr>
          <w:p w14:paraId="2919E0CE" w14:textId="77777777" w:rsidR="00E91E49" w:rsidRPr="0045097C" w:rsidRDefault="00E91E49" w:rsidP="0045097C">
            <w:pPr>
              <w:jc w:val="both"/>
              <w:rPr>
                <w:i/>
                <w:szCs w:val="24"/>
              </w:rPr>
            </w:pPr>
          </w:p>
        </w:tc>
        <w:tc>
          <w:tcPr>
            <w:tcW w:w="3101" w:type="dxa"/>
          </w:tcPr>
          <w:p w14:paraId="06606CFA" w14:textId="77777777" w:rsidR="00E91E49" w:rsidRPr="0045097C" w:rsidRDefault="00E91E49" w:rsidP="0045097C">
            <w:pPr>
              <w:jc w:val="both"/>
              <w:rPr>
                <w:i/>
                <w:szCs w:val="24"/>
              </w:rPr>
            </w:pPr>
          </w:p>
        </w:tc>
      </w:tr>
      <w:tr w:rsidR="00E91E49" w:rsidRPr="00436808" w14:paraId="2191D1A7" w14:textId="3C416758" w:rsidTr="00E91E49">
        <w:trPr>
          <w:jc w:val="center"/>
        </w:trPr>
        <w:tc>
          <w:tcPr>
            <w:tcW w:w="4537" w:type="dxa"/>
          </w:tcPr>
          <w:p w14:paraId="74FE4E0E"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“Ocean Energy Service Contract” </w:t>
            </w:r>
            <w:r w:rsidRPr="00436808">
              <w:rPr>
                <w:szCs w:val="24"/>
              </w:rPr>
              <w:t>or “OESC” shall refer to the RE Contract for the exploration, development and/or utilization of ocean resources for the operation of RE Projects.</w:t>
            </w:r>
          </w:p>
        </w:tc>
        <w:tc>
          <w:tcPr>
            <w:tcW w:w="5689" w:type="dxa"/>
          </w:tcPr>
          <w:p w14:paraId="5B055D9B" w14:textId="77777777" w:rsidR="00E91E49" w:rsidRPr="00436808" w:rsidRDefault="00E91E49" w:rsidP="00920D82">
            <w:pPr>
              <w:pStyle w:val="ListParagraph"/>
              <w:numPr>
                <w:ilvl w:val="1"/>
                <w:numId w:val="39"/>
              </w:numPr>
              <w:ind w:hanging="720"/>
              <w:jc w:val="both"/>
              <w:rPr>
                <w:i/>
                <w:iCs/>
                <w:szCs w:val="24"/>
              </w:rPr>
            </w:pPr>
            <w:r w:rsidRPr="00436808">
              <w:rPr>
                <w:i/>
                <w:szCs w:val="24"/>
              </w:rPr>
              <w:t xml:space="preserve">“Ocean Energy Service Contract” </w:t>
            </w:r>
            <w:r w:rsidRPr="00436808">
              <w:rPr>
                <w:szCs w:val="24"/>
              </w:rPr>
              <w:t xml:space="preserve">or “OESC” </w:t>
            </w:r>
            <w:r w:rsidRPr="00436808">
              <w:rPr>
                <w:color w:val="FF0000"/>
                <w:szCs w:val="24"/>
                <w:u w:val="single"/>
              </w:rPr>
              <w:t>refers</w:t>
            </w:r>
            <w:r w:rsidRPr="00436808">
              <w:rPr>
                <w:szCs w:val="24"/>
              </w:rPr>
              <w:t xml:space="preserve"> to the RE Contract for the exploration, development and/or utilization of ocean resources for the operation of RE Projects.</w:t>
            </w:r>
          </w:p>
        </w:tc>
        <w:tc>
          <w:tcPr>
            <w:tcW w:w="3537" w:type="dxa"/>
          </w:tcPr>
          <w:p w14:paraId="77E4DA26" w14:textId="77777777" w:rsidR="00E91E49" w:rsidRPr="0045097C" w:rsidRDefault="00E91E49" w:rsidP="0045097C">
            <w:pPr>
              <w:jc w:val="both"/>
              <w:rPr>
                <w:i/>
                <w:szCs w:val="24"/>
              </w:rPr>
            </w:pPr>
          </w:p>
        </w:tc>
        <w:tc>
          <w:tcPr>
            <w:tcW w:w="3101" w:type="dxa"/>
          </w:tcPr>
          <w:p w14:paraId="34268179" w14:textId="77777777" w:rsidR="00E91E49" w:rsidRPr="0045097C" w:rsidRDefault="00E91E49" w:rsidP="0045097C">
            <w:pPr>
              <w:jc w:val="both"/>
              <w:rPr>
                <w:i/>
                <w:szCs w:val="24"/>
              </w:rPr>
            </w:pPr>
          </w:p>
        </w:tc>
      </w:tr>
      <w:tr w:rsidR="00E91E49" w:rsidRPr="00436808" w14:paraId="1B1C8513" w14:textId="4441C504" w:rsidTr="00E91E49">
        <w:trPr>
          <w:jc w:val="center"/>
        </w:trPr>
        <w:tc>
          <w:tcPr>
            <w:tcW w:w="4537" w:type="dxa"/>
          </w:tcPr>
          <w:p w14:paraId="7224B23B"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“Pre-Determined Area” </w:t>
            </w:r>
            <w:r w:rsidRPr="00436808">
              <w:rPr>
                <w:szCs w:val="24"/>
              </w:rPr>
              <w:t xml:space="preserve">or </w:t>
            </w:r>
            <w:r w:rsidRPr="00436808">
              <w:rPr>
                <w:i/>
                <w:szCs w:val="24"/>
              </w:rPr>
              <w:t xml:space="preserve">“PDA” </w:t>
            </w:r>
            <w:r w:rsidRPr="00436808">
              <w:rPr>
                <w:szCs w:val="24"/>
              </w:rPr>
              <w:t>shall refer to area/s with RE Resource potential through sufficient available technical data as may be determined by the REMB, and approved by the DOE Secretary for its inclusion in the Open and Competitive Selection Process (OCSP).</w:t>
            </w:r>
          </w:p>
        </w:tc>
        <w:tc>
          <w:tcPr>
            <w:tcW w:w="5689" w:type="dxa"/>
          </w:tcPr>
          <w:p w14:paraId="04D674FA" w14:textId="77777777" w:rsidR="00E91E49" w:rsidRPr="00436808" w:rsidRDefault="00E91E49" w:rsidP="00920D82">
            <w:pPr>
              <w:pStyle w:val="ListParagraph"/>
              <w:numPr>
                <w:ilvl w:val="1"/>
                <w:numId w:val="39"/>
              </w:numPr>
              <w:ind w:hanging="720"/>
              <w:jc w:val="both"/>
              <w:rPr>
                <w:b/>
                <w:szCs w:val="24"/>
              </w:rPr>
            </w:pPr>
            <w:r w:rsidRPr="00436808">
              <w:rPr>
                <w:i/>
                <w:szCs w:val="24"/>
              </w:rPr>
              <w:t xml:space="preserve">“Pre-Determined Area” </w:t>
            </w:r>
            <w:r w:rsidRPr="00436808">
              <w:rPr>
                <w:szCs w:val="24"/>
              </w:rPr>
              <w:t xml:space="preserve">or </w:t>
            </w:r>
            <w:r w:rsidRPr="00436808">
              <w:rPr>
                <w:i/>
                <w:szCs w:val="24"/>
              </w:rPr>
              <w:t xml:space="preserve">“PDA” </w:t>
            </w:r>
            <w:r w:rsidRPr="00436808">
              <w:rPr>
                <w:color w:val="FF0000"/>
                <w:szCs w:val="24"/>
                <w:u w:val="single"/>
              </w:rPr>
              <w:t>refers</w:t>
            </w:r>
            <w:r w:rsidRPr="00436808">
              <w:rPr>
                <w:szCs w:val="24"/>
              </w:rPr>
              <w:t xml:space="preserve"> to area/s with RE Resource potential through sufficient available technical data as may be determined by the REMB, and approved by the DOE Secretary for its inclusion in the Open and Competitive Selection Process (OCSP).</w:t>
            </w:r>
          </w:p>
        </w:tc>
        <w:tc>
          <w:tcPr>
            <w:tcW w:w="3537" w:type="dxa"/>
          </w:tcPr>
          <w:p w14:paraId="325251E5" w14:textId="77777777" w:rsidR="00E91E49" w:rsidRPr="0045097C" w:rsidRDefault="00E91E49" w:rsidP="0045097C">
            <w:pPr>
              <w:jc w:val="both"/>
              <w:rPr>
                <w:i/>
                <w:szCs w:val="24"/>
              </w:rPr>
            </w:pPr>
          </w:p>
        </w:tc>
        <w:tc>
          <w:tcPr>
            <w:tcW w:w="3101" w:type="dxa"/>
          </w:tcPr>
          <w:p w14:paraId="2A2FFDED" w14:textId="77777777" w:rsidR="00E91E49" w:rsidRPr="0045097C" w:rsidRDefault="00E91E49" w:rsidP="0045097C">
            <w:pPr>
              <w:jc w:val="both"/>
              <w:rPr>
                <w:i/>
                <w:szCs w:val="24"/>
              </w:rPr>
            </w:pPr>
          </w:p>
        </w:tc>
      </w:tr>
      <w:tr w:rsidR="00E91E49" w:rsidRPr="00436808" w14:paraId="7BE2CCDF" w14:textId="0E2D2DEA" w:rsidTr="00E91E49">
        <w:trPr>
          <w:jc w:val="center"/>
        </w:trPr>
        <w:tc>
          <w:tcPr>
            <w:tcW w:w="4537" w:type="dxa"/>
          </w:tcPr>
          <w:p w14:paraId="3029FD4C"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“Person”</w:t>
            </w:r>
            <w:r w:rsidRPr="00436808">
              <w:rPr>
                <w:i/>
                <w:spacing w:val="-1"/>
                <w:szCs w:val="24"/>
              </w:rPr>
              <w:t xml:space="preserve"> </w:t>
            </w:r>
            <w:r w:rsidRPr="00436808">
              <w:rPr>
                <w:szCs w:val="24"/>
              </w:rPr>
              <w:t>shall</w:t>
            </w:r>
            <w:r w:rsidRPr="00436808">
              <w:rPr>
                <w:spacing w:val="-3"/>
                <w:szCs w:val="24"/>
              </w:rPr>
              <w:t xml:space="preserve"> </w:t>
            </w:r>
            <w:r w:rsidRPr="00436808">
              <w:rPr>
                <w:szCs w:val="24"/>
              </w:rPr>
              <w:t>refer</w:t>
            </w:r>
            <w:r w:rsidRPr="00436808">
              <w:rPr>
                <w:spacing w:val="-1"/>
                <w:szCs w:val="24"/>
              </w:rPr>
              <w:t xml:space="preserve"> </w:t>
            </w:r>
            <w:r w:rsidRPr="00436808">
              <w:rPr>
                <w:szCs w:val="24"/>
              </w:rPr>
              <w:t>to</w:t>
            </w:r>
            <w:r w:rsidRPr="00436808">
              <w:rPr>
                <w:spacing w:val="-3"/>
                <w:szCs w:val="24"/>
              </w:rPr>
              <w:t xml:space="preserve"> </w:t>
            </w:r>
            <w:r w:rsidRPr="00436808">
              <w:rPr>
                <w:szCs w:val="24"/>
              </w:rPr>
              <w:t>a</w:t>
            </w:r>
            <w:r w:rsidRPr="00436808">
              <w:rPr>
                <w:spacing w:val="-3"/>
                <w:szCs w:val="24"/>
              </w:rPr>
              <w:t xml:space="preserve"> </w:t>
            </w:r>
            <w:r w:rsidRPr="00436808">
              <w:rPr>
                <w:szCs w:val="24"/>
              </w:rPr>
              <w:t>natural</w:t>
            </w:r>
            <w:r w:rsidRPr="00436808">
              <w:rPr>
                <w:spacing w:val="-3"/>
                <w:szCs w:val="24"/>
              </w:rPr>
              <w:t xml:space="preserve"> </w:t>
            </w:r>
            <w:r w:rsidRPr="00436808">
              <w:rPr>
                <w:szCs w:val="24"/>
              </w:rPr>
              <w:t>or</w:t>
            </w:r>
            <w:r w:rsidRPr="00436808">
              <w:rPr>
                <w:spacing w:val="-2"/>
                <w:szCs w:val="24"/>
              </w:rPr>
              <w:t xml:space="preserve"> </w:t>
            </w:r>
            <w:r w:rsidRPr="00436808">
              <w:rPr>
                <w:szCs w:val="24"/>
              </w:rPr>
              <w:t>juridical</w:t>
            </w:r>
            <w:r w:rsidRPr="00436808">
              <w:rPr>
                <w:spacing w:val="-3"/>
                <w:szCs w:val="24"/>
              </w:rPr>
              <w:t xml:space="preserve"> </w:t>
            </w:r>
            <w:r w:rsidRPr="00436808">
              <w:rPr>
                <w:szCs w:val="24"/>
              </w:rPr>
              <w:t>person,</w:t>
            </w:r>
            <w:r w:rsidRPr="00436808">
              <w:rPr>
                <w:spacing w:val="-1"/>
                <w:szCs w:val="24"/>
              </w:rPr>
              <w:t xml:space="preserve"> </w:t>
            </w:r>
            <w:r w:rsidRPr="00436808">
              <w:rPr>
                <w:szCs w:val="24"/>
              </w:rPr>
              <w:t>as</w:t>
            </w:r>
            <w:r w:rsidRPr="00436808">
              <w:rPr>
                <w:spacing w:val="-1"/>
                <w:szCs w:val="24"/>
              </w:rPr>
              <w:t xml:space="preserve"> </w:t>
            </w:r>
            <w:r w:rsidRPr="00436808">
              <w:rPr>
                <w:szCs w:val="24"/>
              </w:rPr>
              <w:t>the</w:t>
            </w:r>
            <w:r w:rsidRPr="00436808">
              <w:rPr>
                <w:spacing w:val="-3"/>
                <w:szCs w:val="24"/>
              </w:rPr>
              <w:t xml:space="preserve"> </w:t>
            </w:r>
            <w:r w:rsidRPr="00436808">
              <w:rPr>
                <w:szCs w:val="24"/>
              </w:rPr>
              <w:t>case</w:t>
            </w:r>
            <w:r w:rsidRPr="00436808">
              <w:rPr>
                <w:spacing w:val="-3"/>
                <w:szCs w:val="24"/>
              </w:rPr>
              <w:t xml:space="preserve"> </w:t>
            </w:r>
            <w:r w:rsidRPr="00436808">
              <w:rPr>
                <w:szCs w:val="24"/>
              </w:rPr>
              <w:t>may</w:t>
            </w:r>
            <w:r w:rsidRPr="00436808">
              <w:rPr>
                <w:spacing w:val="-1"/>
                <w:szCs w:val="24"/>
              </w:rPr>
              <w:t xml:space="preserve"> </w:t>
            </w:r>
            <w:r w:rsidRPr="00436808">
              <w:rPr>
                <w:spacing w:val="-5"/>
                <w:szCs w:val="24"/>
              </w:rPr>
              <w:t>be.</w:t>
            </w:r>
          </w:p>
        </w:tc>
        <w:tc>
          <w:tcPr>
            <w:tcW w:w="5689" w:type="dxa"/>
          </w:tcPr>
          <w:p w14:paraId="55E72CD1" w14:textId="77777777" w:rsidR="00E91E49" w:rsidRPr="00436808" w:rsidRDefault="00E91E49" w:rsidP="00920D82">
            <w:pPr>
              <w:pStyle w:val="ListParagraph"/>
              <w:numPr>
                <w:ilvl w:val="1"/>
                <w:numId w:val="39"/>
              </w:numPr>
              <w:ind w:hanging="720"/>
              <w:jc w:val="both"/>
              <w:rPr>
                <w:i/>
                <w:szCs w:val="24"/>
              </w:rPr>
            </w:pPr>
            <w:r w:rsidRPr="00436808">
              <w:rPr>
                <w:i/>
                <w:szCs w:val="24"/>
              </w:rPr>
              <w:t>“Person”</w:t>
            </w:r>
            <w:r w:rsidRPr="00436808">
              <w:rPr>
                <w:i/>
                <w:spacing w:val="-1"/>
                <w:szCs w:val="24"/>
              </w:rPr>
              <w:t xml:space="preserve"> </w:t>
            </w:r>
            <w:r w:rsidRPr="00436808">
              <w:rPr>
                <w:color w:val="FF0000"/>
                <w:szCs w:val="24"/>
                <w:u w:val="single"/>
              </w:rPr>
              <w:t>refers</w:t>
            </w:r>
            <w:r w:rsidRPr="00436808">
              <w:rPr>
                <w:szCs w:val="24"/>
              </w:rPr>
              <w:t xml:space="preserve"> to</w:t>
            </w:r>
            <w:r w:rsidRPr="00436808">
              <w:rPr>
                <w:spacing w:val="-3"/>
                <w:szCs w:val="24"/>
              </w:rPr>
              <w:t xml:space="preserve"> </w:t>
            </w:r>
            <w:r w:rsidRPr="00436808">
              <w:rPr>
                <w:szCs w:val="24"/>
              </w:rPr>
              <w:t>a</w:t>
            </w:r>
            <w:r w:rsidRPr="00436808">
              <w:rPr>
                <w:spacing w:val="-3"/>
                <w:szCs w:val="24"/>
              </w:rPr>
              <w:t xml:space="preserve"> </w:t>
            </w:r>
            <w:r w:rsidRPr="00436808">
              <w:rPr>
                <w:szCs w:val="24"/>
              </w:rPr>
              <w:t>natural</w:t>
            </w:r>
            <w:r w:rsidRPr="00436808">
              <w:rPr>
                <w:spacing w:val="-3"/>
                <w:szCs w:val="24"/>
              </w:rPr>
              <w:t xml:space="preserve"> </w:t>
            </w:r>
            <w:r w:rsidRPr="00436808">
              <w:rPr>
                <w:szCs w:val="24"/>
              </w:rPr>
              <w:t>or</w:t>
            </w:r>
            <w:r w:rsidRPr="00436808">
              <w:rPr>
                <w:spacing w:val="-2"/>
                <w:szCs w:val="24"/>
              </w:rPr>
              <w:t xml:space="preserve"> </w:t>
            </w:r>
            <w:r w:rsidRPr="00436808">
              <w:rPr>
                <w:szCs w:val="24"/>
              </w:rPr>
              <w:t>juridical</w:t>
            </w:r>
            <w:r w:rsidRPr="00436808">
              <w:rPr>
                <w:spacing w:val="-3"/>
                <w:szCs w:val="24"/>
              </w:rPr>
              <w:t xml:space="preserve"> </w:t>
            </w:r>
            <w:r w:rsidRPr="00436808">
              <w:rPr>
                <w:szCs w:val="24"/>
              </w:rPr>
              <w:t>person,</w:t>
            </w:r>
            <w:r w:rsidRPr="00436808">
              <w:rPr>
                <w:spacing w:val="-1"/>
                <w:szCs w:val="24"/>
              </w:rPr>
              <w:t xml:space="preserve"> </w:t>
            </w:r>
            <w:r w:rsidRPr="00436808">
              <w:rPr>
                <w:szCs w:val="24"/>
              </w:rPr>
              <w:t>as</w:t>
            </w:r>
            <w:r w:rsidRPr="00436808">
              <w:rPr>
                <w:spacing w:val="-1"/>
                <w:szCs w:val="24"/>
              </w:rPr>
              <w:t xml:space="preserve"> </w:t>
            </w:r>
            <w:r w:rsidRPr="00436808">
              <w:rPr>
                <w:szCs w:val="24"/>
              </w:rPr>
              <w:t>the</w:t>
            </w:r>
            <w:r w:rsidRPr="00436808">
              <w:rPr>
                <w:spacing w:val="-3"/>
                <w:szCs w:val="24"/>
              </w:rPr>
              <w:t xml:space="preserve"> </w:t>
            </w:r>
            <w:r w:rsidRPr="00436808">
              <w:rPr>
                <w:szCs w:val="24"/>
              </w:rPr>
              <w:t>case</w:t>
            </w:r>
            <w:r w:rsidRPr="00436808">
              <w:rPr>
                <w:spacing w:val="-3"/>
                <w:szCs w:val="24"/>
              </w:rPr>
              <w:t xml:space="preserve"> </w:t>
            </w:r>
            <w:r w:rsidRPr="00436808">
              <w:rPr>
                <w:szCs w:val="24"/>
              </w:rPr>
              <w:t>may</w:t>
            </w:r>
            <w:r w:rsidRPr="00436808">
              <w:rPr>
                <w:spacing w:val="-1"/>
                <w:szCs w:val="24"/>
              </w:rPr>
              <w:t xml:space="preserve"> </w:t>
            </w:r>
            <w:r w:rsidRPr="00436808">
              <w:rPr>
                <w:spacing w:val="-5"/>
                <w:szCs w:val="24"/>
              </w:rPr>
              <w:t>be.</w:t>
            </w:r>
          </w:p>
        </w:tc>
        <w:tc>
          <w:tcPr>
            <w:tcW w:w="3537" w:type="dxa"/>
          </w:tcPr>
          <w:p w14:paraId="20AF3075" w14:textId="77777777" w:rsidR="00E91E49" w:rsidRPr="0045097C" w:rsidRDefault="00E91E49" w:rsidP="0045097C">
            <w:pPr>
              <w:jc w:val="both"/>
              <w:rPr>
                <w:i/>
                <w:szCs w:val="24"/>
              </w:rPr>
            </w:pPr>
          </w:p>
        </w:tc>
        <w:tc>
          <w:tcPr>
            <w:tcW w:w="3101" w:type="dxa"/>
          </w:tcPr>
          <w:p w14:paraId="7647220D" w14:textId="77777777" w:rsidR="00E91E49" w:rsidRPr="0045097C" w:rsidRDefault="00E91E49" w:rsidP="0045097C">
            <w:pPr>
              <w:jc w:val="both"/>
              <w:rPr>
                <w:i/>
                <w:szCs w:val="24"/>
              </w:rPr>
            </w:pPr>
          </w:p>
        </w:tc>
      </w:tr>
      <w:tr w:rsidR="00E91E49" w:rsidRPr="00436808" w14:paraId="488C707F" w14:textId="21F247D5" w:rsidTr="00E91E49">
        <w:trPr>
          <w:jc w:val="center"/>
        </w:trPr>
        <w:tc>
          <w:tcPr>
            <w:tcW w:w="4537" w:type="dxa"/>
          </w:tcPr>
          <w:p w14:paraId="46DA7515"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“Production Area” </w:t>
            </w:r>
            <w:r w:rsidRPr="00436808">
              <w:rPr>
                <w:szCs w:val="24"/>
              </w:rPr>
              <w:t>shall refer to that portion of the Contract Area identified in metes</w:t>
            </w:r>
            <w:r w:rsidRPr="00436808">
              <w:rPr>
                <w:spacing w:val="-1"/>
                <w:szCs w:val="24"/>
              </w:rPr>
              <w:t xml:space="preserve"> </w:t>
            </w:r>
            <w:r w:rsidRPr="00436808">
              <w:rPr>
                <w:szCs w:val="24"/>
              </w:rPr>
              <w:t>and</w:t>
            </w:r>
            <w:r w:rsidRPr="00436808">
              <w:rPr>
                <w:spacing w:val="-3"/>
                <w:szCs w:val="24"/>
              </w:rPr>
              <w:t xml:space="preserve"> </w:t>
            </w:r>
            <w:r w:rsidRPr="00436808">
              <w:rPr>
                <w:szCs w:val="24"/>
              </w:rPr>
              <w:t>bounds</w:t>
            </w:r>
            <w:r w:rsidRPr="00436808">
              <w:rPr>
                <w:spacing w:val="-1"/>
                <w:szCs w:val="24"/>
              </w:rPr>
              <w:t xml:space="preserve"> </w:t>
            </w:r>
            <w:r w:rsidRPr="00436808">
              <w:rPr>
                <w:szCs w:val="24"/>
              </w:rPr>
              <w:t>by</w:t>
            </w:r>
            <w:r w:rsidRPr="00436808">
              <w:rPr>
                <w:spacing w:val="-1"/>
                <w:szCs w:val="24"/>
              </w:rPr>
              <w:t xml:space="preserve"> </w:t>
            </w:r>
            <w:r w:rsidRPr="00436808">
              <w:rPr>
                <w:szCs w:val="24"/>
              </w:rPr>
              <w:t>the</w:t>
            </w:r>
            <w:r w:rsidRPr="00436808">
              <w:rPr>
                <w:spacing w:val="-3"/>
                <w:szCs w:val="24"/>
              </w:rPr>
              <w:t xml:space="preserve"> </w:t>
            </w:r>
            <w:r w:rsidRPr="00436808">
              <w:rPr>
                <w:szCs w:val="24"/>
              </w:rPr>
              <w:t>RE</w:t>
            </w:r>
            <w:r w:rsidRPr="00436808">
              <w:rPr>
                <w:spacing w:val="-1"/>
                <w:szCs w:val="24"/>
              </w:rPr>
              <w:t xml:space="preserve"> </w:t>
            </w:r>
            <w:r w:rsidRPr="00436808">
              <w:rPr>
                <w:szCs w:val="24"/>
              </w:rPr>
              <w:t>Developer and</w:t>
            </w:r>
            <w:r w:rsidRPr="00436808">
              <w:rPr>
                <w:spacing w:val="-3"/>
                <w:szCs w:val="24"/>
              </w:rPr>
              <w:t xml:space="preserve"> </w:t>
            </w:r>
            <w:r w:rsidRPr="00436808">
              <w:rPr>
                <w:szCs w:val="24"/>
              </w:rPr>
              <w:t>approved</w:t>
            </w:r>
            <w:r w:rsidRPr="00436808">
              <w:rPr>
                <w:spacing w:val="-3"/>
                <w:szCs w:val="24"/>
              </w:rPr>
              <w:t xml:space="preserve"> </w:t>
            </w:r>
            <w:r w:rsidRPr="00436808">
              <w:rPr>
                <w:szCs w:val="24"/>
              </w:rPr>
              <w:lastRenderedPageBreak/>
              <w:t>by</w:t>
            </w:r>
            <w:r w:rsidRPr="00436808">
              <w:rPr>
                <w:spacing w:val="-1"/>
                <w:szCs w:val="24"/>
              </w:rPr>
              <w:t xml:space="preserve"> </w:t>
            </w:r>
            <w:r w:rsidRPr="00436808">
              <w:rPr>
                <w:szCs w:val="24"/>
              </w:rPr>
              <w:t>the</w:t>
            </w:r>
            <w:r w:rsidRPr="00436808">
              <w:rPr>
                <w:spacing w:val="-3"/>
                <w:szCs w:val="24"/>
              </w:rPr>
              <w:t xml:space="preserve"> </w:t>
            </w:r>
            <w:r w:rsidRPr="00436808">
              <w:rPr>
                <w:szCs w:val="24"/>
              </w:rPr>
              <w:t>DOE, where RE Resources are utilized to produce electricity in Commercial Quantities.</w:t>
            </w:r>
          </w:p>
        </w:tc>
        <w:tc>
          <w:tcPr>
            <w:tcW w:w="5689" w:type="dxa"/>
          </w:tcPr>
          <w:p w14:paraId="45CA7A06" w14:textId="77777777" w:rsidR="00E91E49" w:rsidRPr="00436808" w:rsidRDefault="00E91E49" w:rsidP="00920D82">
            <w:pPr>
              <w:pStyle w:val="ListParagraph"/>
              <w:numPr>
                <w:ilvl w:val="1"/>
                <w:numId w:val="39"/>
              </w:numPr>
              <w:ind w:hanging="720"/>
              <w:jc w:val="both"/>
              <w:rPr>
                <w:i/>
                <w:szCs w:val="24"/>
              </w:rPr>
            </w:pPr>
            <w:r w:rsidRPr="00436808">
              <w:rPr>
                <w:i/>
                <w:szCs w:val="24"/>
              </w:rPr>
              <w:lastRenderedPageBreak/>
              <w:t xml:space="preserve">“Production Area” </w:t>
            </w:r>
            <w:r w:rsidRPr="00436808">
              <w:rPr>
                <w:color w:val="FF0000"/>
                <w:szCs w:val="24"/>
                <w:u w:val="single"/>
              </w:rPr>
              <w:t>refers</w:t>
            </w:r>
            <w:r w:rsidRPr="00436808">
              <w:rPr>
                <w:szCs w:val="24"/>
              </w:rPr>
              <w:t xml:space="preserve"> to that portion of the Contract Area identified in metes</w:t>
            </w:r>
            <w:r w:rsidRPr="00436808">
              <w:rPr>
                <w:spacing w:val="-1"/>
                <w:szCs w:val="24"/>
              </w:rPr>
              <w:t xml:space="preserve"> </w:t>
            </w:r>
            <w:r w:rsidRPr="00436808">
              <w:rPr>
                <w:szCs w:val="24"/>
              </w:rPr>
              <w:t>and</w:t>
            </w:r>
            <w:r w:rsidRPr="00436808">
              <w:rPr>
                <w:spacing w:val="-3"/>
                <w:szCs w:val="24"/>
              </w:rPr>
              <w:t xml:space="preserve"> </w:t>
            </w:r>
            <w:r w:rsidRPr="00436808">
              <w:rPr>
                <w:szCs w:val="24"/>
              </w:rPr>
              <w:t>bounds</w:t>
            </w:r>
            <w:r w:rsidRPr="00436808">
              <w:rPr>
                <w:spacing w:val="-1"/>
                <w:szCs w:val="24"/>
              </w:rPr>
              <w:t xml:space="preserve"> </w:t>
            </w:r>
            <w:r w:rsidRPr="00436808">
              <w:rPr>
                <w:szCs w:val="24"/>
              </w:rPr>
              <w:t>by</w:t>
            </w:r>
            <w:r w:rsidRPr="00436808">
              <w:rPr>
                <w:spacing w:val="-1"/>
                <w:szCs w:val="24"/>
              </w:rPr>
              <w:t xml:space="preserve"> </w:t>
            </w:r>
            <w:r w:rsidRPr="00436808">
              <w:rPr>
                <w:szCs w:val="24"/>
              </w:rPr>
              <w:t>the</w:t>
            </w:r>
            <w:r w:rsidRPr="00436808">
              <w:rPr>
                <w:spacing w:val="-3"/>
                <w:szCs w:val="24"/>
              </w:rPr>
              <w:t xml:space="preserve"> </w:t>
            </w:r>
            <w:r w:rsidRPr="00436808">
              <w:rPr>
                <w:szCs w:val="24"/>
              </w:rPr>
              <w:t>RE</w:t>
            </w:r>
            <w:r w:rsidRPr="00436808">
              <w:rPr>
                <w:spacing w:val="-1"/>
                <w:szCs w:val="24"/>
              </w:rPr>
              <w:t xml:space="preserve"> </w:t>
            </w:r>
            <w:r w:rsidRPr="00436808">
              <w:rPr>
                <w:szCs w:val="24"/>
              </w:rPr>
              <w:t>Developer and</w:t>
            </w:r>
            <w:r w:rsidRPr="00436808">
              <w:rPr>
                <w:spacing w:val="-3"/>
                <w:szCs w:val="24"/>
              </w:rPr>
              <w:t xml:space="preserve"> </w:t>
            </w:r>
            <w:r w:rsidRPr="00436808">
              <w:rPr>
                <w:szCs w:val="24"/>
              </w:rPr>
              <w:t>approved</w:t>
            </w:r>
            <w:r w:rsidRPr="00436808">
              <w:rPr>
                <w:spacing w:val="-3"/>
                <w:szCs w:val="24"/>
              </w:rPr>
              <w:t xml:space="preserve"> </w:t>
            </w:r>
            <w:r w:rsidRPr="00436808">
              <w:rPr>
                <w:szCs w:val="24"/>
              </w:rPr>
              <w:t>by</w:t>
            </w:r>
            <w:r w:rsidRPr="00436808">
              <w:rPr>
                <w:spacing w:val="-1"/>
                <w:szCs w:val="24"/>
              </w:rPr>
              <w:t xml:space="preserve"> </w:t>
            </w:r>
            <w:r w:rsidRPr="00436808">
              <w:rPr>
                <w:szCs w:val="24"/>
              </w:rPr>
              <w:t>the</w:t>
            </w:r>
            <w:r w:rsidRPr="00436808">
              <w:rPr>
                <w:spacing w:val="-3"/>
                <w:szCs w:val="24"/>
              </w:rPr>
              <w:t xml:space="preserve"> </w:t>
            </w:r>
            <w:r w:rsidRPr="00436808">
              <w:rPr>
                <w:szCs w:val="24"/>
              </w:rPr>
              <w:lastRenderedPageBreak/>
              <w:t>DOE, where RE Resources are utilized to produce electricity in Commercial Quantities.</w:t>
            </w:r>
          </w:p>
        </w:tc>
        <w:tc>
          <w:tcPr>
            <w:tcW w:w="3537" w:type="dxa"/>
          </w:tcPr>
          <w:p w14:paraId="03B81864" w14:textId="77777777" w:rsidR="00E91E49" w:rsidRPr="0045097C" w:rsidRDefault="00E91E49" w:rsidP="0045097C">
            <w:pPr>
              <w:jc w:val="both"/>
              <w:rPr>
                <w:i/>
                <w:szCs w:val="24"/>
              </w:rPr>
            </w:pPr>
          </w:p>
        </w:tc>
        <w:tc>
          <w:tcPr>
            <w:tcW w:w="3101" w:type="dxa"/>
          </w:tcPr>
          <w:p w14:paraId="66BA7AA3" w14:textId="77777777" w:rsidR="00E91E49" w:rsidRPr="0045097C" w:rsidRDefault="00E91E49" w:rsidP="0045097C">
            <w:pPr>
              <w:jc w:val="both"/>
              <w:rPr>
                <w:i/>
                <w:szCs w:val="24"/>
              </w:rPr>
            </w:pPr>
          </w:p>
        </w:tc>
      </w:tr>
      <w:tr w:rsidR="00E91E49" w:rsidRPr="00436808" w14:paraId="0A5A86AF" w14:textId="1AFFAB44" w:rsidTr="00E91E49">
        <w:trPr>
          <w:jc w:val="center"/>
        </w:trPr>
        <w:tc>
          <w:tcPr>
            <w:tcW w:w="4537" w:type="dxa"/>
          </w:tcPr>
          <w:p w14:paraId="4EC48C81"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Applicant” </w:t>
            </w:r>
            <w:r w:rsidRPr="00436808">
              <w:rPr>
                <w:szCs w:val="24"/>
              </w:rPr>
              <w:t>shall refer to any Person, subject to the limitations provided in Section 4.2 hereof, who applies for the assessment, exploration, harnessing, development, utilization or commercialization of RE Resources.</w:t>
            </w:r>
          </w:p>
        </w:tc>
        <w:tc>
          <w:tcPr>
            <w:tcW w:w="5689" w:type="dxa"/>
          </w:tcPr>
          <w:p w14:paraId="654F1EEE"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“RE Applicant” </w:t>
            </w:r>
            <w:r w:rsidRPr="00436808">
              <w:rPr>
                <w:color w:val="FF0000"/>
                <w:szCs w:val="24"/>
                <w:u w:val="single"/>
              </w:rPr>
              <w:t>refers</w:t>
            </w:r>
            <w:r w:rsidRPr="00436808">
              <w:rPr>
                <w:szCs w:val="24"/>
              </w:rPr>
              <w:t xml:space="preserve"> to any Person, subject to the limitations provided in </w:t>
            </w:r>
            <w:r w:rsidRPr="00436808">
              <w:rPr>
                <w:color w:val="FF0000"/>
                <w:szCs w:val="24"/>
                <w:u w:val="single"/>
              </w:rPr>
              <w:t>this Circular</w:t>
            </w:r>
            <w:r w:rsidRPr="00436808">
              <w:rPr>
                <w:szCs w:val="24"/>
              </w:rPr>
              <w:t xml:space="preserve">, who applies for the assessment, exploration, harnessing, development, utilization </w:t>
            </w:r>
            <w:r w:rsidRPr="00436808">
              <w:rPr>
                <w:color w:val="FF0000"/>
                <w:szCs w:val="24"/>
                <w:u w:val="single"/>
              </w:rPr>
              <w:t>and</w:t>
            </w:r>
            <w:r w:rsidRPr="00436808">
              <w:rPr>
                <w:szCs w:val="24"/>
              </w:rPr>
              <w:t xml:space="preserve"> commercialization of RE Resources.</w:t>
            </w:r>
          </w:p>
        </w:tc>
        <w:tc>
          <w:tcPr>
            <w:tcW w:w="3537" w:type="dxa"/>
          </w:tcPr>
          <w:p w14:paraId="27628A25" w14:textId="77777777" w:rsidR="00E91E49" w:rsidRPr="0045097C" w:rsidRDefault="00E91E49" w:rsidP="0045097C">
            <w:pPr>
              <w:jc w:val="both"/>
              <w:rPr>
                <w:i/>
                <w:szCs w:val="24"/>
              </w:rPr>
            </w:pPr>
          </w:p>
        </w:tc>
        <w:tc>
          <w:tcPr>
            <w:tcW w:w="3101" w:type="dxa"/>
          </w:tcPr>
          <w:p w14:paraId="5D5A0055" w14:textId="77777777" w:rsidR="00E91E49" w:rsidRPr="0045097C" w:rsidRDefault="00E91E49" w:rsidP="0045097C">
            <w:pPr>
              <w:jc w:val="both"/>
              <w:rPr>
                <w:i/>
                <w:szCs w:val="24"/>
              </w:rPr>
            </w:pPr>
          </w:p>
        </w:tc>
      </w:tr>
      <w:tr w:rsidR="00E91E49" w:rsidRPr="00436808" w14:paraId="18A3FD88" w14:textId="60CB924C" w:rsidTr="00E91E49">
        <w:trPr>
          <w:jc w:val="center"/>
        </w:trPr>
        <w:tc>
          <w:tcPr>
            <w:tcW w:w="4537" w:type="dxa"/>
          </w:tcPr>
          <w:p w14:paraId="4DEDA7DD"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Application” </w:t>
            </w:r>
            <w:r w:rsidRPr="00436808">
              <w:rPr>
                <w:szCs w:val="24"/>
              </w:rPr>
              <w:t>shall refer to the set of documents submitted by RE Applicants pertaining to their legal, technical and financial qualifications to enter into an RE Contract with the government, by either OCSP or Direct Application, in accordance with the requirements under this Circular. For this purpose, the</w:t>
            </w:r>
            <w:r w:rsidRPr="00436808">
              <w:rPr>
                <w:spacing w:val="-1"/>
                <w:szCs w:val="24"/>
              </w:rPr>
              <w:t xml:space="preserve"> </w:t>
            </w:r>
            <w:r w:rsidRPr="00436808">
              <w:rPr>
                <w:szCs w:val="24"/>
              </w:rPr>
              <w:t>RE Application</w:t>
            </w:r>
            <w:r w:rsidRPr="00436808">
              <w:rPr>
                <w:spacing w:val="-1"/>
                <w:szCs w:val="24"/>
              </w:rPr>
              <w:t xml:space="preserve"> </w:t>
            </w:r>
            <w:r w:rsidRPr="00436808">
              <w:rPr>
                <w:szCs w:val="24"/>
              </w:rPr>
              <w:t>shall</w:t>
            </w:r>
            <w:r w:rsidRPr="00436808">
              <w:rPr>
                <w:spacing w:val="-1"/>
                <w:szCs w:val="24"/>
              </w:rPr>
              <w:t xml:space="preserve"> </w:t>
            </w:r>
            <w:r w:rsidRPr="00436808">
              <w:rPr>
                <w:szCs w:val="24"/>
              </w:rPr>
              <w:t>be</w:t>
            </w:r>
            <w:r w:rsidRPr="00436808">
              <w:rPr>
                <w:spacing w:val="-1"/>
                <w:szCs w:val="24"/>
              </w:rPr>
              <w:t xml:space="preserve"> </w:t>
            </w:r>
            <w:r w:rsidRPr="00436808">
              <w:rPr>
                <w:szCs w:val="24"/>
              </w:rPr>
              <w:t>comprised</w:t>
            </w:r>
            <w:r w:rsidRPr="00436808">
              <w:rPr>
                <w:spacing w:val="-1"/>
                <w:szCs w:val="24"/>
              </w:rPr>
              <w:t xml:space="preserve"> </w:t>
            </w:r>
            <w:r w:rsidRPr="00436808">
              <w:rPr>
                <w:szCs w:val="24"/>
              </w:rPr>
              <w:t>of one</w:t>
            </w:r>
            <w:r w:rsidRPr="00436808">
              <w:rPr>
                <w:spacing w:val="-1"/>
                <w:szCs w:val="24"/>
              </w:rPr>
              <w:t xml:space="preserve"> </w:t>
            </w:r>
            <w:r w:rsidRPr="00436808">
              <w:rPr>
                <w:szCs w:val="24"/>
              </w:rPr>
              <w:t xml:space="preserve">(1) electronic copy and four (4) printed copies, where one (1) set of the printed copy shall be in the </w:t>
            </w:r>
            <w:r w:rsidRPr="00436808">
              <w:rPr>
                <w:spacing w:val="-2"/>
                <w:szCs w:val="24"/>
              </w:rPr>
              <w:t>original.</w:t>
            </w:r>
          </w:p>
        </w:tc>
        <w:tc>
          <w:tcPr>
            <w:tcW w:w="5689" w:type="dxa"/>
          </w:tcPr>
          <w:p w14:paraId="314D9D48"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“RE Application” </w:t>
            </w:r>
            <w:r w:rsidRPr="00436808">
              <w:rPr>
                <w:color w:val="FF0000"/>
                <w:szCs w:val="24"/>
                <w:u w:val="single"/>
              </w:rPr>
              <w:t>refers</w:t>
            </w:r>
            <w:r w:rsidRPr="00436808">
              <w:rPr>
                <w:szCs w:val="24"/>
              </w:rPr>
              <w:t xml:space="preserve"> to the set of documents submitted by RE Applicants pertaining to their legal, technical and financial qualifications to enter into an RE Contract with the government, </w:t>
            </w:r>
            <w:r w:rsidRPr="00436808">
              <w:rPr>
                <w:color w:val="FF0000"/>
                <w:szCs w:val="24"/>
                <w:u w:val="single"/>
              </w:rPr>
              <w:t>through RE Zone Auction (REZA),</w:t>
            </w:r>
            <w:r w:rsidRPr="00436808">
              <w:rPr>
                <w:szCs w:val="24"/>
              </w:rPr>
              <w:t xml:space="preserve"> OCSP or Direct Application, in accordance with the requirements under this Circular. For this purpose, the</w:t>
            </w:r>
            <w:r w:rsidRPr="00436808">
              <w:rPr>
                <w:spacing w:val="-1"/>
                <w:szCs w:val="24"/>
              </w:rPr>
              <w:t xml:space="preserve"> </w:t>
            </w:r>
            <w:r w:rsidRPr="00436808">
              <w:rPr>
                <w:szCs w:val="24"/>
              </w:rPr>
              <w:t>RE Application</w:t>
            </w:r>
            <w:r w:rsidRPr="00436808">
              <w:rPr>
                <w:spacing w:val="-1"/>
                <w:szCs w:val="24"/>
              </w:rPr>
              <w:t xml:space="preserve"> </w:t>
            </w:r>
            <w:r w:rsidRPr="00436808">
              <w:rPr>
                <w:szCs w:val="24"/>
              </w:rPr>
              <w:t>shall</w:t>
            </w:r>
            <w:r w:rsidRPr="00436808">
              <w:rPr>
                <w:spacing w:val="-1"/>
                <w:szCs w:val="24"/>
              </w:rPr>
              <w:t xml:space="preserve"> </w:t>
            </w:r>
            <w:r w:rsidRPr="00436808">
              <w:rPr>
                <w:szCs w:val="24"/>
              </w:rPr>
              <w:t>be</w:t>
            </w:r>
            <w:r w:rsidRPr="00436808">
              <w:rPr>
                <w:spacing w:val="-1"/>
                <w:szCs w:val="24"/>
              </w:rPr>
              <w:t xml:space="preserve"> </w:t>
            </w:r>
            <w:r w:rsidRPr="00436808">
              <w:rPr>
                <w:szCs w:val="24"/>
              </w:rPr>
              <w:t>comprised</w:t>
            </w:r>
            <w:r w:rsidRPr="00436808">
              <w:rPr>
                <w:spacing w:val="-1"/>
                <w:szCs w:val="24"/>
              </w:rPr>
              <w:t xml:space="preserve"> </w:t>
            </w:r>
            <w:r w:rsidRPr="00436808">
              <w:rPr>
                <w:szCs w:val="24"/>
              </w:rPr>
              <w:t>of one</w:t>
            </w:r>
            <w:r w:rsidRPr="00436808">
              <w:rPr>
                <w:spacing w:val="-1"/>
                <w:szCs w:val="24"/>
              </w:rPr>
              <w:t xml:space="preserve"> </w:t>
            </w:r>
            <w:r w:rsidRPr="00436808">
              <w:rPr>
                <w:szCs w:val="24"/>
              </w:rPr>
              <w:t xml:space="preserve">(1) electronic copy and four (4) printed copies, where one (1) set of the printed copy shall be in the </w:t>
            </w:r>
            <w:r w:rsidRPr="00436808">
              <w:rPr>
                <w:spacing w:val="-2"/>
                <w:szCs w:val="24"/>
              </w:rPr>
              <w:t>original.</w:t>
            </w:r>
          </w:p>
        </w:tc>
        <w:tc>
          <w:tcPr>
            <w:tcW w:w="3537" w:type="dxa"/>
          </w:tcPr>
          <w:p w14:paraId="09979E63" w14:textId="77777777" w:rsidR="00E91E49" w:rsidRPr="0045097C" w:rsidRDefault="00E91E49" w:rsidP="0045097C">
            <w:pPr>
              <w:jc w:val="both"/>
              <w:rPr>
                <w:i/>
                <w:szCs w:val="24"/>
              </w:rPr>
            </w:pPr>
          </w:p>
        </w:tc>
        <w:tc>
          <w:tcPr>
            <w:tcW w:w="3101" w:type="dxa"/>
          </w:tcPr>
          <w:p w14:paraId="7CB84A24" w14:textId="77777777" w:rsidR="00E91E49" w:rsidRPr="0045097C" w:rsidRDefault="00E91E49" w:rsidP="0045097C">
            <w:pPr>
              <w:jc w:val="both"/>
              <w:rPr>
                <w:i/>
                <w:szCs w:val="24"/>
              </w:rPr>
            </w:pPr>
          </w:p>
        </w:tc>
      </w:tr>
      <w:tr w:rsidR="00E91E49" w:rsidRPr="00436808" w14:paraId="503F6A52" w14:textId="450153CB" w:rsidTr="00E91E49">
        <w:trPr>
          <w:jc w:val="center"/>
        </w:trPr>
        <w:tc>
          <w:tcPr>
            <w:tcW w:w="4537" w:type="dxa"/>
          </w:tcPr>
          <w:p w14:paraId="6641FB68"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Contract” or “Financial and Technical Assistance Agreement (FTAA)” </w:t>
            </w:r>
            <w:r w:rsidRPr="00436808">
              <w:rPr>
                <w:szCs w:val="24"/>
              </w:rPr>
              <w:t>refers</w:t>
            </w:r>
            <w:r w:rsidRPr="00436808">
              <w:rPr>
                <w:spacing w:val="-3"/>
                <w:szCs w:val="24"/>
              </w:rPr>
              <w:t xml:space="preserve"> </w:t>
            </w:r>
            <w:r w:rsidRPr="00436808">
              <w:rPr>
                <w:szCs w:val="24"/>
              </w:rPr>
              <w:t>to</w:t>
            </w:r>
            <w:r w:rsidRPr="00436808">
              <w:rPr>
                <w:spacing w:val="-3"/>
                <w:szCs w:val="24"/>
              </w:rPr>
              <w:t xml:space="preserve"> </w:t>
            </w:r>
            <w:r w:rsidRPr="00436808">
              <w:rPr>
                <w:szCs w:val="24"/>
              </w:rPr>
              <w:t>the</w:t>
            </w:r>
            <w:r w:rsidRPr="00436808">
              <w:rPr>
                <w:spacing w:val="-5"/>
                <w:szCs w:val="24"/>
              </w:rPr>
              <w:t xml:space="preserve"> </w:t>
            </w:r>
            <w:r w:rsidRPr="00436808">
              <w:rPr>
                <w:szCs w:val="24"/>
              </w:rPr>
              <w:t>service</w:t>
            </w:r>
            <w:r w:rsidRPr="00436808">
              <w:rPr>
                <w:spacing w:val="-5"/>
                <w:szCs w:val="24"/>
              </w:rPr>
              <w:t xml:space="preserve"> </w:t>
            </w:r>
            <w:r w:rsidRPr="00436808">
              <w:rPr>
                <w:szCs w:val="24"/>
              </w:rPr>
              <w:t>agreement</w:t>
            </w:r>
            <w:r w:rsidRPr="00436808">
              <w:rPr>
                <w:spacing w:val="-2"/>
                <w:szCs w:val="24"/>
              </w:rPr>
              <w:t xml:space="preserve"> </w:t>
            </w:r>
            <w:r w:rsidRPr="00436808">
              <w:rPr>
                <w:szCs w:val="24"/>
              </w:rPr>
              <w:t>between</w:t>
            </w:r>
            <w:r w:rsidRPr="00436808">
              <w:rPr>
                <w:spacing w:val="-1"/>
                <w:szCs w:val="24"/>
              </w:rPr>
              <w:t xml:space="preserve"> </w:t>
            </w:r>
            <w:r w:rsidRPr="00436808">
              <w:rPr>
                <w:szCs w:val="24"/>
              </w:rPr>
              <w:t>the</w:t>
            </w:r>
            <w:r w:rsidRPr="00436808">
              <w:rPr>
                <w:spacing w:val="-5"/>
                <w:szCs w:val="24"/>
              </w:rPr>
              <w:t xml:space="preserve"> </w:t>
            </w:r>
            <w:r w:rsidRPr="00436808">
              <w:rPr>
                <w:szCs w:val="24"/>
              </w:rPr>
              <w:t>Government,</w:t>
            </w:r>
            <w:r w:rsidRPr="00436808">
              <w:rPr>
                <w:spacing w:val="-3"/>
                <w:szCs w:val="24"/>
              </w:rPr>
              <w:t xml:space="preserve"> </w:t>
            </w:r>
            <w:r w:rsidRPr="00436808">
              <w:rPr>
                <w:szCs w:val="24"/>
              </w:rPr>
              <w:t>through</w:t>
            </w:r>
            <w:r w:rsidRPr="00436808">
              <w:rPr>
                <w:spacing w:val="-5"/>
                <w:szCs w:val="24"/>
              </w:rPr>
              <w:t xml:space="preserve"> </w:t>
            </w:r>
            <w:r w:rsidRPr="00436808">
              <w:rPr>
                <w:szCs w:val="24"/>
              </w:rPr>
              <w:t>the DOE</w:t>
            </w:r>
            <w:r w:rsidRPr="00436808">
              <w:rPr>
                <w:spacing w:val="-3"/>
                <w:szCs w:val="24"/>
              </w:rPr>
              <w:t xml:space="preserve"> </w:t>
            </w:r>
            <w:r w:rsidRPr="00436808">
              <w:rPr>
                <w:szCs w:val="24"/>
              </w:rPr>
              <w:t xml:space="preserve">or the President, respectively, and </w:t>
            </w:r>
            <w:r w:rsidRPr="00436808">
              <w:rPr>
                <w:szCs w:val="24"/>
              </w:rPr>
              <w:lastRenderedPageBreak/>
              <w:t>an RE Developer over an appropriate period as determined by the DOE which grants to the RE Developer the exclusive right to explore, develop, or utilize the RE Resource within a particular area.</w:t>
            </w:r>
          </w:p>
        </w:tc>
        <w:tc>
          <w:tcPr>
            <w:tcW w:w="5689" w:type="dxa"/>
          </w:tcPr>
          <w:p w14:paraId="0C56BD0B" w14:textId="77777777" w:rsidR="00E91E49" w:rsidRPr="00436808" w:rsidRDefault="00E91E49" w:rsidP="00920D82">
            <w:pPr>
              <w:pStyle w:val="ListParagraph"/>
              <w:numPr>
                <w:ilvl w:val="1"/>
                <w:numId w:val="39"/>
              </w:numPr>
              <w:ind w:hanging="720"/>
              <w:jc w:val="both"/>
              <w:rPr>
                <w:szCs w:val="24"/>
              </w:rPr>
            </w:pPr>
            <w:r w:rsidRPr="00436808">
              <w:rPr>
                <w:i/>
                <w:szCs w:val="24"/>
              </w:rPr>
              <w:lastRenderedPageBreak/>
              <w:t xml:space="preserve">“RE Contract” </w:t>
            </w:r>
            <w:r w:rsidRPr="00436808">
              <w:rPr>
                <w:i/>
                <w:strike/>
                <w:color w:val="FF0000"/>
                <w:szCs w:val="24"/>
              </w:rPr>
              <w:t>or “Financial and Technical Assistance Agreement (FTAA)”</w:t>
            </w:r>
            <w:r w:rsidRPr="00436808">
              <w:rPr>
                <w:i/>
                <w:color w:val="FF0000"/>
                <w:szCs w:val="24"/>
              </w:rPr>
              <w:t xml:space="preserve"> </w:t>
            </w:r>
            <w:r w:rsidRPr="00436808">
              <w:rPr>
                <w:szCs w:val="24"/>
              </w:rPr>
              <w:t>refers</w:t>
            </w:r>
            <w:r w:rsidRPr="00436808">
              <w:rPr>
                <w:spacing w:val="-3"/>
                <w:szCs w:val="24"/>
              </w:rPr>
              <w:t xml:space="preserve"> </w:t>
            </w:r>
            <w:r w:rsidRPr="00436808">
              <w:rPr>
                <w:szCs w:val="24"/>
              </w:rPr>
              <w:t>to</w:t>
            </w:r>
            <w:r w:rsidRPr="00436808">
              <w:rPr>
                <w:spacing w:val="-3"/>
                <w:szCs w:val="24"/>
              </w:rPr>
              <w:t xml:space="preserve"> </w:t>
            </w:r>
            <w:r w:rsidRPr="00436808">
              <w:rPr>
                <w:szCs w:val="24"/>
              </w:rPr>
              <w:t>the</w:t>
            </w:r>
            <w:r w:rsidRPr="00436808">
              <w:rPr>
                <w:spacing w:val="-5"/>
                <w:szCs w:val="24"/>
              </w:rPr>
              <w:t xml:space="preserve"> </w:t>
            </w:r>
            <w:r w:rsidRPr="00436808">
              <w:rPr>
                <w:szCs w:val="24"/>
              </w:rPr>
              <w:t>service</w:t>
            </w:r>
            <w:r w:rsidRPr="00436808">
              <w:rPr>
                <w:spacing w:val="-5"/>
                <w:szCs w:val="24"/>
              </w:rPr>
              <w:t xml:space="preserve"> </w:t>
            </w:r>
            <w:r w:rsidRPr="00436808">
              <w:rPr>
                <w:szCs w:val="24"/>
              </w:rPr>
              <w:t>agreement</w:t>
            </w:r>
            <w:r w:rsidRPr="00436808">
              <w:rPr>
                <w:spacing w:val="-2"/>
                <w:szCs w:val="24"/>
              </w:rPr>
              <w:t xml:space="preserve"> </w:t>
            </w:r>
            <w:r w:rsidRPr="00436808">
              <w:rPr>
                <w:szCs w:val="24"/>
              </w:rPr>
              <w:t>between</w:t>
            </w:r>
            <w:r w:rsidRPr="00436808">
              <w:rPr>
                <w:spacing w:val="-1"/>
                <w:szCs w:val="24"/>
              </w:rPr>
              <w:t xml:space="preserve"> </w:t>
            </w:r>
            <w:r w:rsidRPr="00436808">
              <w:rPr>
                <w:szCs w:val="24"/>
              </w:rPr>
              <w:t>the</w:t>
            </w:r>
            <w:r w:rsidRPr="00436808">
              <w:rPr>
                <w:spacing w:val="-5"/>
                <w:szCs w:val="24"/>
              </w:rPr>
              <w:t xml:space="preserve"> </w:t>
            </w:r>
            <w:r w:rsidRPr="00436808">
              <w:rPr>
                <w:szCs w:val="24"/>
              </w:rPr>
              <w:t>Government,</w:t>
            </w:r>
            <w:r w:rsidRPr="00436808">
              <w:rPr>
                <w:spacing w:val="-3"/>
                <w:szCs w:val="24"/>
              </w:rPr>
              <w:t xml:space="preserve"> </w:t>
            </w:r>
            <w:r w:rsidRPr="00436808">
              <w:rPr>
                <w:szCs w:val="24"/>
              </w:rPr>
              <w:t>through</w:t>
            </w:r>
            <w:r w:rsidRPr="00436808">
              <w:rPr>
                <w:spacing w:val="-5"/>
                <w:szCs w:val="24"/>
              </w:rPr>
              <w:t xml:space="preserve"> </w:t>
            </w:r>
            <w:r w:rsidRPr="00436808">
              <w:rPr>
                <w:szCs w:val="24"/>
              </w:rPr>
              <w:t>the DOE</w:t>
            </w:r>
            <w:r w:rsidRPr="00436808">
              <w:rPr>
                <w:spacing w:val="-3"/>
                <w:szCs w:val="24"/>
              </w:rPr>
              <w:t xml:space="preserve"> </w:t>
            </w:r>
            <w:r w:rsidRPr="00436808">
              <w:rPr>
                <w:strike/>
                <w:color w:val="FF0000"/>
                <w:szCs w:val="24"/>
              </w:rPr>
              <w:t>or the President, respectively</w:t>
            </w:r>
            <w:r w:rsidRPr="00436808">
              <w:rPr>
                <w:szCs w:val="24"/>
              </w:rPr>
              <w:t xml:space="preserve">, and an RE Developer over an appropriate period as determined by the DOE </w:t>
            </w:r>
            <w:r w:rsidRPr="00436808">
              <w:rPr>
                <w:szCs w:val="24"/>
              </w:rPr>
              <w:lastRenderedPageBreak/>
              <w:t xml:space="preserve">which grants to the RE Developer the exclusive right to explore, develop, or utilize the RE Resource within a particular area. </w:t>
            </w:r>
            <w:r w:rsidRPr="00436808">
              <w:rPr>
                <w:color w:val="FF0000"/>
                <w:szCs w:val="24"/>
                <w:u w:val="single"/>
              </w:rPr>
              <w:t>The RE Contract may be in the nature of a financial or technical assistance agreement which shall be entered into by the Government, through the President of the Philippines, pursuant to Article XII, Section 2 of the Philippine Constitution.</w:t>
            </w:r>
          </w:p>
        </w:tc>
        <w:tc>
          <w:tcPr>
            <w:tcW w:w="3537" w:type="dxa"/>
          </w:tcPr>
          <w:p w14:paraId="769F16ED" w14:textId="77777777" w:rsidR="00E91E49" w:rsidRPr="0045097C" w:rsidRDefault="00E91E49" w:rsidP="0045097C">
            <w:pPr>
              <w:jc w:val="both"/>
              <w:rPr>
                <w:i/>
                <w:szCs w:val="24"/>
              </w:rPr>
            </w:pPr>
          </w:p>
        </w:tc>
        <w:tc>
          <w:tcPr>
            <w:tcW w:w="3101" w:type="dxa"/>
          </w:tcPr>
          <w:p w14:paraId="5EF87161" w14:textId="77777777" w:rsidR="00E91E49" w:rsidRPr="0045097C" w:rsidRDefault="00E91E49" w:rsidP="0045097C">
            <w:pPr>
              <w:jc w:val="both"/>
              <w:rPr>
                <w:i/>
                <w:szCs w:val="24"/>
              </w:rPr>
            </w:pPr>
          </w:p>
        </w:tc>
      </w:tr>
      <w:tr w:rsidR="00E91E49" w:rsidRPr="00436808" w14:paraId="13F9C4B0" w14:textId="7C227FE2" w:rsidTr="00E91E49">
        <w:trPr>
          <w:jc w:val="center"/>
        </w:trPr>
        <w:tc>
          <w:tcPr>
            <w:tcW w:w="4537" w:type="dxa"/>
          </w:tcPr>
          <w:p w14:paraId="2BDEBF1B"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Developer” </w:t>
            </w:r>
            <w:r w:rsidRPr="00436808">
              <w:rPr>
                <w:szCs w:val="24"/>
              </w:rPr>
              <w:t>shall refer to an individual or juridical entity created,</w:t>
            </w:r>
            <w:r w:rsidRPr="00436808">
              <w:rPr>
                <w:spacing w:val="80"/>
                <w:szCs w:val="24"/>
              </w:rPr>
              <w:t xml:space="preserve"> </w:t>
            </w:r>
            <w:r w:rsidRPr="00436808">
              <w:rPr>
                <w:szCs w:val="24"/>
              </w:rPr>
              <w:t>registered and/or authorized to operate in the Philippines in accordance with existing Philippine laws, and engaged in the exploration, development and/or utilization of RE Resources, and actual operation of RE Project. It shall</w:t>
            </w:r>
            <w:r w:rsidRPr="00436808">
              <w:rPr>
                <w:spacing w:val="40"/>
                <w:szCs w:val="24"/>
              </w:rPr>
              <w:t xml:space="preserve"> </w:t>
            </w:r>
            <w:r w:rsidRPr="00436808">
              <w:rPr>
                <w:szCs w:val="24"/>
              </w:rPr>
              <w:t>include existing entities engaged in the exploration, development and/or utilization of RE Resources, or the generation of electricity from RE Resources, or both.</w:t>
            </w:r>
          </w:p>
        </w:tc>
        <w:tc>
          <w:tcPr>
            <w:tcW w:w="5689" w:type="dxa"/>
          </w:tcPr>
          <w:p w14:paraId="1B563731"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“RE Developer” </w:t>
            </w:r>
            <w:r w:rsidRPr="00436808">
              <w:rPr>
                <w:color w:val="FF0000"/>
                <w:szCs w:val="24"/>
                <w:u w:val="single"/>
              </w:rPr>
              <w:t>refers</w:t>
            </w:r>
            <w:r w:rsidRPr="00436808">
              <w:rPr>
                <w:szCs w:val="24"/>
              </w:rPr>
              <w:t xml:space="preserve"> to an individual or juridical entity created,</w:t>
            </w:r>
            <w:r w:rsidRPr="00436808">
              <w:rPr>
                <w:spacing w:val="80"/>
                <w:szCs w:val="24"/>
              </w:rPr>
              <w:t xml:space="preserve"> </w:t>
            </w:r>
            <w:r w:rsidRPr="00436808">
              <w:rPr>
                <w:szCs w:val="24"/>
              </w:rPr>
              <w:t>registered and/or authorized to operate in the Philippines in accordance with existing Philippine laws, and engaged in the exploration, development and/or utilization of RE Resources, and actual operation of RE Project. It shall</w:t>
            </w:r>
            <w:r w:rsidRPr="00436808">
              <w:rPr>
                <w:spacing w:val="40"/>
                <w:szCs w:val="24"/>
              </w:rPr>
              <w:t xml:space="preserve"> </w:t>
            </w:r>
            <w:r w:rsidRPr="00436808">
              <w:rPr>
                <w:szCs w:val="24"/>
              </w:rPr>
              <w:t>include existing entities engaged in the exploration, development and/or utilization of RE Resources, or the generation of electricity from RE Resources, or both.</w:t>
            </w:r>
          </w:p>
        </w:tc>
        <w:tc>
          <w:tcPr>
            <w:tcW w:w="3537" w:type="dxa"/>
          </w:tcPr>
          <w:p w14:paraId="5590181C" w14:textId="77777777" w:rsidR="00E91E49" w:rsidRPr="0045097C" w:rsidRDefault="00E91E49" w:rsidP="0045097C">
            <w:pPr>
              <w:jc w:val="both"/>
              <w:rPr>
                <w:i/>
                <w:szCs w:val="24"/>
              </w:rPr>
            </w:pPr>
          </w:p>
        </w:tc>
        <w:tc>
          <w:tcPr>
            <w:tcW w:w="3101" w:type="dxa"/>
          </w:tcPr>
          <w:p w14:paraId="529105A6" w14:textId="77777777" w:rsidR="00E91E49" w:rsidRPr="0045097C" w:rsidRDefault="00E91E49" w:rsidP="0045097C">
            <w:pPr>
              <w:jc w:val="both"/>
              <w:rPr>
                <w:i/>
                <w:szCs w:val="24"/>
              </w:rPr>
            </w:pPr>
          </w:p>
        </w:tc>
      </w:tr>
      <w:tr w:rsidR="00E91E49" w:rsidRPr="00436808" w14:paraId="72A7DC35" w14:textId="20929796" w:rsidTr="00E91E49">
        <w:trPr>
          <w:jc w:val="center"/>
        </w:trPr>
        <w:tc>
          <w:tcPr>
            <w:tcW w:w="4537" w:type="dxa"/>
          </w:tcPr>
          <w:p w14:paraId="6FFB5798"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Operating Contract” </w:t>
            </w:r>
            <w:r w:rsidRPr="00436808">
              <w:rPr>
                <w:szCs w:val="24"/>
              </w:rPr>
              <w:t xml:space="preserve">shall refer to the service agreement between the DOE and RE Developer for the development and/or utilization of biomass, solar and other RE Resources which, due to their inherent technical characteristics, need not go </w:t>
            </w:r>
            <w:r w:rsidRPr="00436808">
              <w:rPr>
                <w:szCs w:val="24"/>
              </w:rPr>
              <w:lastRenderedPageBreak/>
              <w:t>through Pre-Development Stage.</w:t>
            </w:r>
          </w:p>
        </w:tc>
        <w:tc>
          <w:tcPr>
            <w:tcW w:w="5689" w:type="dxa"/>
          </w:tcPr>
          <w:p w14:paraId="185C633F" w14:textId="77777777" w:rsidR="00E91E49" w:rsidRPr="00436808" w:rsidRDefault="00E91E49" w:rsidP="00920D82">
            <w:pPr>
              <w:pStyle w:val="ListParagraph"/>
              <w:numPr>
                <w:ilvl w:val="1"/>
                <w:numId w:val="39"/>
              </w:numPr>
              <w:ind w:hanging="720"/>
              <w:jc w:val="both"/>
              <w:rPr>
                <w:i/>
                <w:szCs w:val="24"/>
              </w:rPr>
            </w:pPr>
            <w:r w:rsidRPr="00436808">
              <w:rPr>
                <w:i/>
                <w:szCs w:val="24"/>
              </w:rPr>
              <w:lastRenderedPageBreak/>
              <w:t xml:space="preserve">“RE Operating Contract” </w:t>
            </w:r>
            <w:r w:rsidRPr="00436808">
              <w:rPr>
                <w:color w:val="FF0000"/>
                <w:szCs w:val="24"/>
                <w:u w:val="single"/>
              </w:rPr>
              <w:t>refers</w:t>
            </w:r>
            <w:r w:rsidRPr="00436808">
              <w:rPr>
                <w:szCs w:val="24"/>
              </w:rPr>
              <w:t xml:space="preserve"> to the service agreement between the DOE and RE Developer for the development and/or utilization of biomass, solar and other RE Resources </w:t>
            </w:r>
            <w:r w:rsidRPr="00436808">
              <w:rPr>
                <w:color w:val="FF0000"/>
                <w:szCs w:val="24"/>
                <w:u w:val="single"/>
              </w:rPr>
              <w:t>as may be determined by the DOE</w:t>
            </w:r>
            <w:r w:rsidRPr="00436808">
              <w:rPr>
                <w:szCs w:val="24"/>
              </w:rPr>
              <w:t xml:space="preserve"> which, due to their inherent technical characteristics, need not go through Pre-Development Stage.</w:t>
            </w:r>
          </w:p>
        </w:tc>
        <w:tc>
          <w:tcPr>
            <w:tcW w:w="3537" w:type="dxa"/>
          </w:tcPr>
          <w:p w14:paraId="2B5839A3" w14:textId="77777777" w:rsidR="00E91E49" w:rsidRPr="0045097C" w:rsidRDefault="00E91E49" w:rsidP="0045097C">
            <w:pPr>
              <w:jc w:val="both"/>
              <w:rPr>
                <w:i/>
                <w:szCs w:val="24"/>
              </w:rPr>
            </w:pPr>
          </w:p>
        </w:tc>
        <w:tc>
          <w:tcPr>
            <w:tcW w:w="3101" w:type="dxa"/>
          </w:tcPr>
          <w:p w14:paraId="32CE06A5" w14:textId="77777777" w:rsidR="00E91E49" w:rsidRPr="0045097C" w:rsidRDefault="00E91E49" w:rsidP="0045097C">
            <w:pPr>
              <w:jc w:val="both"/>
              <w:rPr>
                <w:i/>
                <w:szCs w:val="24"/>
              </w:rPr>
            </w:pPr>
          </w:p>
        </w:tc>
      </w:tr>
      <w:tr w:rsidR="00E91E49" w:rsidRPr="00436808" w14:paraId="17E39633" w14:textId="24E1C7C7" w:rsidTr="00E91E49">
        <w:trPr>
          <w:jc w:val="center"/>
        </w:trPr>
        <w:tc>
          <w:tcPr>
            <w:tcW w:w="4537" w:type="dxa"/>
          </w:tcPr>
          <w:p w14:paraId="2CB7CDB9"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Project” </w:t>
            </w:r>
            <w:r w:rsidRPr="00436808">
              <w:rPr>
                <w:szCs w:val="24"/>
              </w:rPr>
              <w:t>shall refer to the power generation and related facilities utilizing RE Resources under a particular RE Contract or Certificate of Registration issued by the DOE pursuant to the RE Act.</w:t>
            </w:r>
          </w:p>
        </w:tc>
        <w:tc>
          <w:tcPr>
            <w:tcW w:w="5689" w:type="dxa"/>
          </w:tcPr>
          <w:p w14:paraId="225BFE69"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“RE Project” </w:t>
            </w:r>
            <w:r w:rsidRPr="00436808">
              <w:rPr>
                <w:color w:val="FF0000"/>
                <w:szCs w:val="24"/>
                <w:u w:val="single"/>
              </w:rPr>
              <w:t>refers</w:t>
            </w:r>
            <w:r w:rsidRPr="00436808">
              <w:rPr>
                <w:szCs w:val="24"/>
              </w:rPr>
              <w:t xml:space="preserve"> to the power generation and related facilities utilizing RE Resources under a particular RE Contract or </w:t>
            </w:r>
            <w:r w:rsidRPr="00436808">
              <w:rPr>
                <w:color w:val="FF0000"/>
                <w:szCs w:val="24"/>
                <w:u w:val="single"/>
              </w:rPr>
              <w:t>COR</w:t>
            </w:r>
            <w:r w:rsidRPr="00436808">
              <w:rPr>
                <w:szCs w:val="24"/>
              </w:rPr>
              <w:t xml:space="preserve"> issued by the DOE pursuant to the RE Act.</w:t>
            </w:r>
          </w:p>
        </w:tc>
        <w:tc>
          <w:tcPr>
            <w:tcW w:w="3537" w:type="dxa"/>
          </w:tcPr>
          <w:p w14:paraId="3E3BD192" w14:textId="77777777" w:rsidR="00E91E49" w:rsidRPr="0045097C" w:rsidRDefault="00E91E49" w:rsidP="0045097C">
            <w:pPr>
              <w:jc w:val="both"/>
              <w:rPr>
                <w:i/>
                <w:szCs w:val="24"/>
              </w:rPr>
            </w:pPr>
          </w:p>
        </w:tc>
        <w:tc>
          <w:tcPr>
            <w:tcW w:w="3101" w:type="dxa"/>
          </w:tcPr>
          <w:p w14:paraId="04B9DCFC" w14:textId="77777777" w:rsidR="00E91E49" w:rsidRPr="0045097C" w:rsidRDefault="00E91E49" w:rsidP="0045097C">
            <w:pPr>
              <w:jc w:val="both"/>
              <w:rPr>
                <w:i/>
                <w:szCs w:val="24"/>
              </w:rPr>
            </w:pPr>
          </w:p>
        </w:tc>
      </w:tr>
      <w:tr w:rsidR="00E91E49" w:rsidRPr="00436808" w14:paraId="2215594F" w14:textId="695F7228" w:rsidTr="00E91E49">
        <w:trPr>
          <w:jc w:val="center"/>
        </w:trPr>
        <w:tc>
          <w:tcPr>
            <w:tcW w:w="4537" w:type="dxa"/>
          </w:tcPr>
          <w:p w14:paraId="1105D2EF"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Project for Non-Commercial Operations” </w:t>
            </w:r>
            <w:r w:rsidRPr="00436808">
              <w:rPr>
                <w:szCs w:val="24"/>
              </w:rPr>
              <w:t>shall refer to an RE Project which is intended for demonstration purposes of any new or modified RE technologies, and those that are covered by Official Development Assistance (ODA) grants, and all other programs and projects which are not designed</w:t>
            </w:r>
            <w:r w:rsidRPr="00436808">
              <w:rPr>
                <w:spacing w:val="40"/>
                <w:szCs w:val="24"/>
              </w:rPr>
              <w:t xml:space="preserve"> </w:t>
            </w:r>
            <w:r w:rsidRPr="00436808">
              <w:rPr>
                <w:szCs w:val="24"/>
              </w:rPr>
              <w:t>and operated for profit.</w:t>
            </w:r>
          </w:p>
        </w:tc>
        <w:tc>
          <w:tcPr>
            <w:tcW w:w="5689" w:type="dxa"/>
          </w:tcPr>
          <w:p w14:paraId="2779DB57"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“RE Project for Non-Commercial Operations” </w:t>
            </w:r>
            <w:r w:rsidRPr="00436808">
              <w:rPr>
                <w:color w:val="FF0000"/>
                <w:szCs w:val="24"/>
                <w:u w:val="single"/>
              </w:rPr>
              <w:t>refers</w:t>
            </w:r>
            <w:r w:rsidRPr="00436808">
              <w:rPr>
                <w:szCs w:val="24"/>
              </w:rPr>
              <w:t xml:space="preserve"> to an RE Project which is intended for demonstration purposes of any new or modified RE technologies, and those that are covered by Official Development Assistance (ODA) </w:t>
            </w:r>
            <w:r w:rsidRPr="00436808">
              <w:rPr>
                <w:strike/>
                <w:color w:val="FF0000"/>
                <w:szCs w:val="24"/>
              </w:rPr>
              <w:t>grants</w:t>
            </w:r>
            <w:r w:rsidRPr="00436808">
              <w:rPr>
                <w:szCs w:val="24"/>
              </w:rPr>
              <w:t>, and all other programs and projects which are not designed</w:t>
            </w:r>
            <w:r w:rsidRPr="00436808">
              <w:rPr>
                <w:spacing w:val="40"/>
                <w:szCs w:val="24"/>
              </w:rPr>
              <w:t xml:space="preserve"> </w:t>
            </w:r>
            <w:r w:rsidRPr="00436808">
              <w:rPr>
                <w:szCs w:val="24"/>
              </w:rPr>
              <w:t>and operated for profit.</w:t>
            </w:r>
          </w:p>
        </w:tc>
        <w:tc>
          <w:tcPr>
            <w:tcW w:w="3537" w:type="dxa"/>
          </w:tcPr>
          <w:p w14:paraId="08E05B25" w14:textId="77777777" w:rsidR="00E91E49" w:rsidRPr="0045097C" w:rsidRDefault="00E91E49" w:rsidP="0045097C">
            <w:pPr>
              <w:jc w:val="both"/>
              <w:rPr>
                <w:i/>
                <w:szCs w:val="24"/>
              </w:rPr>
            </w:pPr>
          </w:p>
        </w:tc>
        <w:tc>
          <w:tcPr>
            <w:tcW w:w="3101" w:type="dxa"/>
          </w:tcPr>
          <w:p w14:paraId="0DAB54BB" w14:textId="77777777" w:rsidR="00E91E49" w:rsidRPr="0045097C" w:rsidRDefault="00E91E49" w:rsidP="0045097C">
            <w:pPr>
              <w:jc w:val="both"/>
              <w:rPr>
                <w:i/>
                <w:szCs w:val="24"/>
              </w:rPr>
            </w:pPr>
          </w:p>
        </w:tc>
      </w:tr>
      <w:tr w:rsidR="00E91E49" w:rsidRPr="00436808" w14:paraId="307258A4" w14:textId="00DE4881" w:rsidTr="00E91E49">
        <w:trPr>
          <w:jc w:val="center"/>
        </w:trPr>
        <w:tc>
          <w:tcPr>
            <w:tcW w:w="4537" w:type="dxa"/>
          </w:tcPr>
          <w:p w14:paraId="280FEE63"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Project for Own-Use” </w:t>
            </w:r>
            <w:r w:rsidRPr="00436808">
              <w:rPr>
                <w:szCs w:val="24"/>
              </w:rPr>
              <w:t>shall refer to an RE Project located within the premises of or in an area contiguous to an End-User’s premises, and</w:t>
            </w:r>
            <w:r w:rsidRPr="00436808">
              <w:rPr>
                <w:spacing w:val="40"/>
                <w:szCs w:val="24"/>
              </w:rPr>
              <w:t xml:space="preserve"> </w:t>
            </w:r>
            <w:r w:rsidRPr="00436808">
              <w:rPr>
                <w:szCs w:val="24"/>
              </w:rPr>
              <w:t>operated solely for the supply of a portion or all of the electricity requirements of such End-User.</w:t>
            </w:r>
            <w:r w:rsidRPr="00436808">
              <w:rPr>
                <w:spacing w:val="80"/>
                <w:szCs w:val="24"/>
              </w:rPr>
              <w:t xml:space="preserve"> </w:t>
            </w:r>
            <w:r w:rsidRPr="00436808">
              <w:rPr>
                <w:szCs w:val="24"/>
              </w:rPr>
              <w:t xml:space="preserve">For this purpose, an </w:t>
            </w:r>
            <w:r w:rsidRPr="00436808">
              <w:rPr>
                <w:i/>
                <w:szCs w:val="24"/>
              </w:rPr>
              <w:t xml:space="preserve">“End-User” </w:t>
            </w:r>
            <w:r w:rsidRPr="00436808">
              <w:rPr>
                <w:szCs w:val="24"/>
              </w:rPr>
              <w:t xml:space="preserve">shall refer to any person or entity requiring the supply and delivery of electricity generated by the RE Project dedicated for its own </w:t>
            </w:r>
            <w:r w:rsidRPr="00436808">
              <w:rPr>
                <w:szCs w:val="24"/>
              </w:rPr>
              <w:lastRenderedPageBreak/>
              <w:t>consumption, which facility is installed either by the End-User or through a third-party provider.</w:t>
            </w:r>
          </w:p>
        </w:tc>
        <w:tc>
          <w:tcPr>
            <w:tcW w:w="5689" w:type="dxa"/>
          </w:tcPr>
          <w:p w14:paraId="063918C5" w14:textId="77777777" w:rsidR="00E91E49" w:rsidRPr="00436808" w:rsidRDefault="00E91E49" w:rsidP="00920D82">
            <w:pPr>
              <w:pStyle w:val="ListParagraph"/>
              <w:numPr>
                <w:ilvl w:val="1"/>
                <w:numId w:val="39"/>
              </w:numPr>
              <w:ind w:hanging="720"/>
              <w:jc w:val="both"/>
              <w:rPr>
                <w:i/>
                <w:szCs w:val="24"/>
              </w:rPr>
            </w:pPr>
            <w:r w:rsidRPr="00436808">
              <w:rPr>
                <w:i/>
                <w:szCs w:val="24"/>
              </w:rPr>
              <w:lastRenderedPageBreak/>
              <w:t xml:space="preserve">“RE Project for Own-Use” </w:t>
            </w:r>
            <w:r w:rsidRPr="00436808">
              <w:rPr>
                <w:color w:val="FF0000"/>
                <w:szCs w:val="24"/>
                <w:u w:val="single"/>
              </w:rPr>
              <w:t>refers</w:t>
            </w:r>
            <w:r w:rsidRPr="00436808">
              <w:rPr>
                <w:szCs w:val="24"/>
              </w:rPr>
              <w:t xml:space="preserve"> to an RE Project located within the premises of or in an area contiguous to an End-User’s premises, and</w:t>
            </w:r>
            <w:r w:rsidRPr="00436808">
              <w:rPr>
                <w:spacing w:val="40"/>
                <w:szCs w:val="24"/>
              </w:rPr>
              <w:t xml:space="preserve"> </w:t>
            </w:r>
            <w:r w:rsidRPr="00436808">
              <w:rPr>
                <w:szCs w:val="24"/>
              </w:rPr>
              <w:t>operated solely for the supply of a portion or all of the electricity requirements of such End-User.</w:t>
            </w:r>
            <w:r w:rsidRPr="00436808">
              <w:rPr>
                <w:spacing w:val="80"/>
                <w:szCs w:val="24"/>
              </w:rPr>
              <w:t xml:space="preserve"> </w:t>
            </w:r>
            <w:r w:rsidRPr="00436808">
              <w:rPr>
                <w:szCs w:val="24"/>
              </w:rPr>
              <w:t xml:space="preserve">For this purpose, an </w:t>
            </w:r>
            <w:r w:rsidRPr="00436808">
              <w:rPr>
                <w:i/>
                <w:szCs w:val="24"/>
              </w:rPr>
              <w:t xml:space="preserve">“End-User” </w:t>
            </w:r>
            <w:r w:rsidRPr="00436808">
              <w:rPr>
                <w:szCs w:val="24"/>
              </w:rPr>
              <w:t>shall refer to any person or entity requiring the supply and delivery of electricity generated by the RE Project dedicated for its own consumption, which facility is installed either by the End-User or through a third-party provider.</w:t>
            </w:r>
          </w:p>
        </w:tc>
        <w:tc>
          <w:tcPr>
            <w:tcW w:w="3537" w:type="dxa"/>
          </w:tcPr>
          <w:p w14:paraId="5777F802" w14:textId="77777777" w:rsidR="00E91E49" w:rsidRPr="0045097C" w:rsidRDefault="00E91E49" w:rsidP="0045097C">
            <w:pPr>
              <w:jc w:val="both"/>
              <w:rPr>
                <w:i/>
                <w:szCs w:val="24"/>
              </w:rPr>
            </w:pPr>
          </w:p>
        </w:tc>
        <w:tc>
          <w:tcPr>
            <w:tcW w:w="3101" w:type="dxa"/>
          </w:tcPr>
          <w:p w14:paraId="6A9023AD" w14:textId="77777777" w:rsidR="00E91E49" w:rsidRPr="0045097C" w:rsidRDefault="00E91E49" w:rsidP="0045097C">
            <w:pPr>
              <w:jc w:val="both"/>
              <w:rPr>
                <w:i/>
                <w:szCs w:val="24"/>
              </w:rPr>
            </w:pPr>
          </w:p>
        </w:tc>
      </w:tr>
      <w:tr w:rsidR="00E91E49" w:rsidRPr="00436808" w14:paraId="5A0A7E7C" w14:textId="36B58123" w:rsidTr="00E91E49">
        <w:trPr>
          <w:jc w:val="center"/>
        </w:trPr>
        <w:tc>
          <w:tcPr>
            <w:tcW w:w="4537" w:type="dxa"/>
          </w:tcPr>
          <w:p w14:paraId="2DBF6558"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Resource” </w:t>
            </w:r>
            <w:r w:rsidRPr="00436808">
              <w:rPr>
                <w:szCs w:val="24"/>
              </w:rPr>
              <w:t>shall refer to energy resources that do not have an upper limit on the total quantity to be used. Such resources are renewable on a regular basis, and whose renewal rate is relatively rapid to consider availability over an indefinite period of time. These include, but are not limited to, biomass, solar, wind, geothermal, ocean energy, and hydropower, conforming with internationally accepted norms and standards on dams, and other emerging RE technologies.</w:t>
            </w:r>
          </w:p>
        </w:tc>
        <w:tc>
          <w:tcPr>
            <w:tcW w:w="5689" w:type="dxa"/>
          </w:tcPr>
          <w:p w14:paraId="229FABAD"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“RE Resource” </w:t>
            </w:r>
            <w:r w:rsidRPr="00436808">
              <w:rPr>
                <w:color w:val="FF0000"/>
                <w:szCs w:val="24"/>
                <w:u w:val="single"/>
              </w:rPr>
              <w:t>refers</w:t>
            </w:r>
            <w:r w:rsidRPr="00436808">
              <w:rPr>
                <w:szCs w:val="24"/>
              </w:rPr>
              <w:t xml:space="preserve"> to energy resources that do not have an upper limit on the total quantity to be used. Such resources are renewable on a regular basis, and whose renewal rate is relatively rapid to consider availability over an indefinite period of time. These include, but are not limited to, biomass, solar, wind, geothermal, ocean energy, and hydropower, conforming with internationally accepted norms and standards on dams, and other emerging RE technologies.</w:t>
            </w:r>
          </w:p>
        </w:tc>
        <w:tc>
          <w:tcPr>
            <w:tcW w:w="3537" w:type="dxa"/>
          </w:tcPr>
          <w:p w14:paraId="6289C2FE" w14:textId="77777777" w:rsidR="00E91E49" w:rsidRPr="0045097C" w:rsidRDefault="00E91E49" w:rsidP="0045097C">
            <w:pPr>
              <w:jc w:val="both"/>
              <w:rPr>
                <w:i/>
                <w:szCs w:val="24"/>
              </w:rPr>
            </w:pPr>
          </w:p>
        </w:tc>
        <w:tc>
          <w:tcPr>
            <w:tcW w:w="3101" w:type="dxa"/>
          </w:tcPr>
          <w:p w14:paraId="6C27E01F" w14:textId="77777777" w:rsidR="00E91E49" w:rsidRPr="0045097C" w:rsidRDefault="00E91E49" w:rsidP="0045097C">
            <w:pPr>
              <w:jc w:val="both"/>
              <w:rPr>
                <w:i/>
                <w:szCs w:val="24"/>
              </w:rPr>
            </w:pPr>
          </w:p>
        </w:tc>
      </w:tr>
      <w:tr w:rsidR="00E91E49" w:rsidRPr="00436808" w14:paraId="385FD743" w14:textId="50CDFF3F" w:rsidTr="00E91E49">
        <w:trPr>
          <w:jc w:val="center"/>
        </w:trPr>
        <w:tc>
          <w:tcPr>
            <w:tcW w:w="4537" w:type="dxa"/>
          </w:tcPr>
          <w:p w14:paraId="5FA350AF"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 Service Contract” </w:t>
            </w:r>
            <w:r w:rsidRPr="00436808">
              <w:rPr>
                <w:szCs w:val="24"/>
              </w:rPr>
              <w:t>shall refer to a service agreement between the Philippine Government, through the President or the DOE Secretary, and RE Developer, covering an appropriate period as stated therein, in which the RE Developer shall have the exclusive right to explore, develop and utilize geothermal, hydropower, wind, ocean and other RE Resources within a particular area.</w:t>
            </w:r>
          </w:p>
        </w:tc>
        <w:tc>
          <w:tcPr>
            <w:tcW w:w="5689" w:type="dxa"/>
          </w:tcPr>
          <w:p w14:paraId="175B2A29"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“RE Service Contract” </w:t>
            </w:r>
            <w:r w:rsidRPr="00436808">
              <w:rPr>
                <w:color w:val="FF0000"/>
                <w:szCs w:val="24"/>
                <w:u w:val="single"/>
              </w:rPr>
              <w:t>refers</w:t>
            </w:r>
            <w:r w:rsidRPr="00436808">
              <w:rPr>
                <w:szCs w:val="24"/>
              </w:rPr>
              <w:t xml:space="preserve"> to a service agreement between the Philippine Government, through the President or the DOE Secretary, and RE Developer, covering an appropriate period as stated therein, in which the RE Developer shall have the exclusive right to explore, develop and utilize geothermal, hydropower, wind, ocean and other RE Resources within a particular area.</w:t>
            </w:r>
          </w:p>
        </w:tc>
        <w:tc>
          <w:tcPr>
            <w:tcW w:w="3537" w:type="dxa"/>
          </w:tcPr>
          <w:p w14:paraId="1F6D1F8B" w14:textId="77777777" w:rsidR="00E91E49" w:rsidRPr="0045097C" w:rsidRDefault="00E91E49" w:rsidP="0045097C">
            <w:pPr>
              <w:jc w:val="both"/>
              <w:rPr>
                <w:i/>
                <w:szCs w:val="24"/>
              </w:rPr>
            </w:pPr>
          </w:p>
        </w:tc>
        <w:tc>
          <w:tcPr>
            <w:tcW w:w="3101" w:type="dxa"/>
          </w:tcPr>
          <w:p w14:paraId="09C5E2A4" w14:textId="77777777" w:rsidR="00E91E49" w:rsidRPr="0045097C" w:rsidRDefault="00E91E49" w:rsidP="0045097C">
            <w:pPr>
              <w:jc w:val="both"/>
              <w:rPr>
                <w:i/>
                <w:szCs w:val="24"/>
              </w:rPr>
            </w:pPr>
          </w:p>
        </w:tc>
      </w:tr>
      <w:tr w:rsidR="00E91E49" w:rsidRPr="00436808" w14:paraId="23DD2B80" w14:textId="07945D63" w:rsidTr="00E91E49">
        <w:trPr>
          <w:jc w:val="center"/>
        </w:trPr>
        <w:tc>
          <w:tcPr>
            <w:tcW w:w="4537" w:type="dxa"/>
          </w:tcPr>
          <w:p w14:paraId="4FD1EEEB" w14:textId="77777777" w:rsidR="00E91E49" w:rsidRPr="00436808" w:rsidRDefault="00E91E49" w:rsidP="00920D82">
            <w:pPr>
              <w:widowControl w:val="0"/>
              <w:tabs>
                <w:tab w:val="left" w:pos="821"/>
              </w:tabs>
              <w:autoSpaceDE w:val="0"/>
              <w:autoSpaceDN w:val="0"/>
              <w:contextualSpacing/>
              <w:jc w:val="both"/>
              <w:rPr>
                <w:i/>
                <w:szCs w:val="24"/>
              </w:rPr>
            </w:pPr>
          </w:p>
        </w:tc>
        <w:tc>
          <w:tcPr>
            <w:tcW w:w="5689" w:type="dxa"/>
          </w:tcPr>
          <w:p w14:paraId="43C79572" w14:textId="77777777" w:rsidR="00E91E49" w:rsidRPr="00436808" w:rsidRDefault="00E91E49" w:rsidP="00920D82">
            <w:pPr>
              <w:pStyle w:val="ListParagraph"/>
              <w:numPr>
                <w:ilvl w:val="1"/>
                <w:numId w:val="39"/>
              </w:numPr>
              <w:ind w:hanging="720"/>
              <w:jc w:val="both"/>
              <w:rPr>
                <w:i/>
                <w:szCs w:val="24"/>
                <w:u w:val="single"/>
              </w:rPr>
            </w:pPr>
            <w:r w:rsidRPr="00436808">
              <w:rPr>
                <w:i/>
                <w:color w:val="FF0000"/>
                <w:szCs w:val="24"/>
                <w:u w:val="single"/>
              </w:rPr>
              <w:t xml:space="preserve">“RE Zone” </w:t>
            </w:r>
            <w:r w:rsidRPr="00436808">
              <w:rPr>
                <w:iCs/>
                <w:color w:val="FF0000"/>
                <w:szCs w:val="24"/>
                <w:u w:val="single"/>
              </w:rPr>
              <w:t>refers to area/s or region/s as may be identified by the DOE, in partnership with other stakeholders, pursuant to DC No. DC2018-09-0027, entitled “</w:t>
            </w:r>
            <w:r w:rsidRPr="00436808">
              <w:rPr>
                <w:i/>
                <w:color w:val="FF0000"/>
                <w:szCs w:val="24"/>
                <w:u w:val="single"/>
              </w:rPr>
              <w:t>Establishment of Competitive Renewable Energy Zones in the Country</w:t>
            </w:r>
            <w:r w:rsidRPr="00436808">
              <w:rPr>
                <w:iCs/>
                <w:color w:val="FF0000"/>
                <w:szCs w:val="24"/>
                <w:u w:val="single"/>
              </w:rPr>
              <w:t>” which shall be included in the REZA.</w:t>
            </w:r>
          </w:p>
        </w:tc>
        <w:tc>
          <w:tcPr>
            <w:tcW w:w="3537" w:type="dxa"/>
          </w:tcPr>
          <w:p w14:paraId="5ABD1BB7" w14:textId="77777777" w:rsidR="00E91E49" w:rsidRPr="0045097C" w:rsidRDefault="00E91E49" w:rsidP="0045097C">
            <w:pPr>
              <w:jc w:val="both"/>
              <w:rPr>
                <w:i/>
                <w:color w:val="FF0000"/>
                <w:szCs w:val="24"/>
                <w:u w:val="single"/>
              </w:rPr>
            </w:pPr>
          </w:p>
        </w:tc>
        <w:tc>
          <w:tcPr>
            <w:tcW w:w="3101" w:type="dxa"/>
          </w:tcPr>
          <w:p w14:paraId="61CF4E18" w14:textId="77777777" w:rsidR="00E91E49" w:rsidRPr="0045097C" w:rsidRDefault="00E91E49" w:rsidP="0045097C">
            <w:pPr>
              <w:jc w:val="both"/>
              <w:rPr>
                <w:i/>
                <w:color w:val="FF0000"/>
                <w:szCs w:val="24"/>
                <w:u w:val="single"/>
              </w:rPr>
            </w:pPr>
          </w:p>
        </w:tc>
      </w:tr>
      <w:tr w:rsidR="00E91E49" w:rsidRPr="00436808" w14:paraId="08A299BD" w14:textId="68F3D239" w:rsidTr="00E91E49">
        <w:trPr>
          <w:jc w:val="center"/>
        </w:trPr>
        <w:tc>
          <w:tcPr>
            <w:tcW w:w="4537" w:type="dxa"/>
          </w:tcPr>
          <w:p w14:paraId="76DA962D"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“Renewable Energy Management Bureau” </w:t>
            </w:r>
            <w:r w:rsidRPr="00436808">
              <w:rPr>
                <w:szCs w:val="24"/>
              </w:rPr>
              <w:t xml:space="preserve">or </w:t>
            </w:r>
            <w:r w:rsidRPr="00436808">
              <w:rPr>
                <w:i/>
                <w:szCs w:val="24"/>
              </w:rPr>
              <w:t xml:space="preserve">“REMB” </w:t>
            </w:r>
            <w:r w:rsidRPr="00436808">
              <w:rPr>
                <w:szCs w:val="24"/>
              </w:rPr>
              <w:t>refers to the unit of the DOE created under Section 32 of the RE Act, with the primary function includes,</w:t>
            </w:r>
            <w:r w:rsidRPr="00436808">
              <w:rPr>
                <w:spacing w:val="-3"/>
                <w:szCs w:val="24"/>
              </w:rPr>
              <w:t xml:space="preserve"> </w:t>
            </w:r>
            <w:r w:rsidRPr="00436808">
              <w:rPr>
                <w:szCs w:val="24"/>
              </w:rPr>
              <w:t>among</w:t>
            </w:r>
            <w:r w:rsidRPr="00436808">
              <w:rPr>
                <w:spacing w:val="-6"/>
                <w:szCs w:val="24"/>
              </w:rPr>
              <w:t xml:space="preserve"> </w:t>
            </w:r>
            <w:r w:rsidRPr="00436808">
              <w:rPr>
                <w:szCs w:val="24"/>
              </w:rPr>
              <w:t>others,</w:t>
            </w:r>
            <w:r w:rsidRPr="00436808">
              <w:rPr>
                <w:spacing w:val="-1"/>
                <w:szCs w:val="24"/>
              </w:rPr>
              <w:t xml:space="preserve"> </w:t>
            </w:r>
            <w:r w:rsidRPr="00436808">
              <w:rPr>
                <w:szCs w:val="24"/>
              </w:rPr>
              <w:t>implementing</w:t>
            </w:r>
            <w:r w:rsidRPr="00436808">
              <w:rPr>
                <w:spacing w:val="-1"/>
                <w:szCs w:val="24"/>
              </w:rPr>
              <w:t xml:space="preserve"> </w:t>
            </w:r>
            <w:r w:rsidRPr="00436808">
              <w:rPr>
                <w:szCs w:val="24"/>
              </w:rPr>
              <w:t>policies,</w:t>
            </w:r>
            <w:r w:rsidRPr="00436808">
              <w:rPr>
                <w:spacing w:val="-4"/>
                <w:szCs w:val="24"/>
              </w:rPr>
              <w:t xml:space="preserve"> </w:t>
            </w:r>
            <w:r w:rsidRPr="00436808">
              <w:rPr>
                <w:szCs w:val="24"/>
              </w:rPr>
              <w:t>plans,</w:t>
            </w:r>
            <w:r w:rsidRPr="00436808">
              <w:rPr>
                <w:spacing w:val="-4"/>
                <w:szCs w:val="24"/>
              </w:rPr>
              <w:t xml:space="preserve"> </w:t>
            </w:r>
            <w:r w:rsidRPr="00436808">
              <w:rPr>
                <w:szCs w:val="24"/>
              </w:rPr>
              <w:t>and</w:t>
            </w:r>
            <w:r w:rsidRPr="00436808">
              <w:rPr>
                <w:spacing w:val="-6"/>
                <w:szCs w:val="24"/>
              </w:rPr>
              <w:t xml:space="preserve"> </w:t>
            </w:r>
            <w:r w:rsidRPr="00436808">
              <w:rPr>
                <w:szCs w:val="24"/>
              </w:rPr>
              <w:t>programs</w:t>
            </w:r>
            <w:r w:rsidRPr="00436808">
              <w:rPr>
                <w:spacing w:val="-4"/>
                <w:szCs w:val="24"/>
              </w:rPr>
              <w:t xml:space="preserve"> </w:t>
            </w:r>
            <w:r w:rsidRPr="00436808">
              <w:rPr>
                <w:szCs w:val="24"/>
              </w:rPr>
              <w:t>related</w:t>
            </w:r>
            <w:r w:rsidRPr="00436808">
              <w:rPr>
                <w:spacing w:val="-2"/>
                <w:szCs w:val="24"/>
              </w:rPr>
              <w:t xml:space="preserve"> </w:t>
            </w:r>
            <w:r w:rsidRPr="00436808">
              <w:rPr>
                <w:szCs w:val="24"/>
              </w:rPr>
              <w:t>to the accelerated development, transformation, utilization, and commercialization of RE Resources and technologies.</w:t>
            </w:r>
          </w:p>
        </w:tc>
        <w:tc>
          <w:tcPr>
            <w:tcW w:w="5689" w:type="dxa"/>
          </w:tcPr>
          <w:p w14:paraId="3AC043E5"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“Renewable Energy Management Bureau” </w:t>
            </w:r>
            <w:r w:rsidRPr="00436808">
              <w:rPr>
                <w:szCs w:val="24"/>
              </w:rPr>
              <w:t xml:space="preserve">or </w:t>
            </w:r>
            <w:r w:rsidRPr="00436808">
              <w:rPr>
                <w:i/>
                <w:szCs w:val="24"/>
              </w:rPr>
              <w:t xml:space="preserve">“REMB” </w:t>
            </w:r>
            <w:r w:rsidRPr="00436808">
              <w:rPr>
                <w:szCs w:val="24"/>
              </w:rPr>
              <w:t xml:space="preserve">refers to the unit of the DOE created under Section 32 of the RE Act, </w:t>
            </w:r>
            <w:r w:rsidRPr="00436808">
              <w:rPr>
                <w:color w:val="FF0000"/>
                <w:szCs w:val="24"/>
                <w:u w:val="single"/>
              </w:rPr>
              <w:t>mandated to</w:t>
            </w:r>
            <w:r w:rsidRPr="00436808">
              <w:rPr>
                <w:szCs w:val="24"/>
              </w:rPr>
              <w:t>,</w:t>
            </w:r>
            <w:r w:rsidRPr="00436808">
              <w:rPr>
                <w:spacing w:val="-3"/>
                <w:szCs w:val="24"/>
              </w:rPr>
              <w:t xml:space="preserve"> </w:t>
            </w:r>
            <w:r w:rsidRPr="00436808">
              <w:rPr>
                <w:szCs w:val="24"/>
              </w:rPr>
              <w:t>among</w:t>
            </w:r>
            <w:r w:rsidRPr="00436808">
              <w:rPr>
                <w:spacing w:val="-6"/>
                <w:szCs w:val="24"/>
              </w:rPr>
              <w:t xml:space="preserve"> </w:t>
            </w:r>
            <w:r w:rsidRPr="00436808">
              <w:rPr>
                <w:szCs w:val="24"/>
              </w:rPr>
              <w:t>others,</w:t>
            </w:r>
            <w:r w:rsidRPr="00436808">
              <w:rPr>
                <w:spacing w:val="-1"/>
                <w:szCs w:val="24"/>
              </w:rPr>
              <w:t xml:space="preserve"> </w:t>
            </w:r>
            <w:r w:rsidRPr="00436808">
              <w:rPr>
                <w:color w:val="FF0000"/>
                <w:szCs w:val="24"/>
                <w:u w:val="single"/>
              </w:rPr>
              <w:t>implement</w:t>
            </w:r>
            <w:r w:rsidRPr="00436808">
              <w:rPr>
                <w:spacing w:val="-1"/>
                <w:szCs w:val="24"/>
              </w:rPr>
              <w:t xml:space="preserve"> </w:t>
            </w:r>
            <w:r w:rsidRPr="00436808">
              <w:rPr>
                <w:szCs w:val="24"/>
              </w:rPr>
              <w:t>policies,</w:t>
            </w:r>
            <w:r w:rsidRPr="00436808">
              <w:rPr>
                <w:spacing w:val="-4"/>
                <w:szCs w:val="24"/>
              </w:rPr>
              <w:t xml:space="preserve"> </w:t>
            </w:r>
            <w:r w:rsidRPr="00436808">
              <w:rPr>
                <w:szCs w:val="24"/>
              </w:rPr>
              <w:t>plans,</w:t>
            </w:r>
            <w:r w:rsidRPr="00436808">
              <w:rPr>
                <w:spacing w:val="-4"/>
                <w:szCs w:val="24"/>
              </w:rPr>
              <w:t xml:space="preserve"> </w:t>
            </w:r>
            <w:r w:rsidRPr="00436808">
              <w:rPr>
                <w:szCs w:val="24"/>
              </w:rPr>
              <w:t>and</w:t>
            </w:r>
            <w:r w:rsidRPr="00436808">
              <w:rPr>
                <w:spacing w:val="-6"/>
                <w:szCs w:val="24"/>
              </w:rPr>
              <w:t xml:space="preserve"> </w:t>
            </w:r>
            <w:r w:rsidRPr="00436808">
              <w:rPr>
                <w:szCs w:val="24"/>
              </w:rPr>
              <w:t>programs</w:t>
            </w:r>
            <w:r w:rsidRPr="00436808">
              <w:rPr>
                <w:spacing w:val="-4"/>
                <w:szCs w:val="24"/>
              </w:rPr>
              <w:t xml:space="preserve"> </w:t>
            </w:r>
            <w:r w:rsidRPr="00436808">
              <w:rPr>
                <w:color w:val="FF0000"/>
                <w:szCs w:val="24"/>
                <w:u w:val="single"/>
              </w:rPr>
              <w:t>aimed at accelerating the</w:t>
            </w:r>
            <w:r w:rsidRPr="00436808">
              <w:rPr>
                <w:szCs w:val="24"/>
              </w:rPr>
              <w:t xml:space="preserve"> development, transformation, utilization, and commercialization of RE Resources and technologies.</w:t>
            </w:r>
          </w:p>
        </w:tc>
        <w:tc>
          <w:tcPr>
            <w:tcW w:w="3537" w:type="dxa"/>
          </w:tcPr>
          <w:p w14:paraId="7CF9724B" w14:textId="77777777" w:rsidR="00E91E49" w:rsidRPr="0045097C" w:rsidRDefault="00E91E49" w:rsidP="0045097C">
            <w:pPr>
              <w:jc w:val="both"/>
              <w:rPr>
                <w:i/>
                <w:szCs w:val="24"/>
              </w:rPr>
            </w:pPr>
          </w:p>
        </w:tc>
        <w:tc>
          <w:tcPr>
            <w:tcW w:w="3101" w:type="dxa"/>
          </w:tcPr>
          <w:p w14:paraId="6CD4B6F0" w14:textId="77777777" w:rsidR="00E91E49" w:rsidRPr="0045097C" w:rsidRDefault="00E91E49" w:rsidP="0045097C">
            <w:pPr>
              <w:jc w:val="both"/>
              <w:rPr>
                <w:i/>
                <w:szCs w:val="24"/>
              </w:rPr>
            </w:pPr>
          </w:p>
        </w:tc>
      </w:tr>
      <w:tr w:rsidR="00E91E49" w:rsidRPr="00436808" w14:paraId="5164540F" w14:textId="377AF40C" w:rsidTr="00E91E49">
        <w:trPr>
          <w:jc w:val="center"/>
        </w:trPr>
        <w:tc>
          <w:tcPr>
            <w:tcW w:w="4537" w:type="dxa"/>
          </w:tcPr>
          <w:p w14:paraId="60F0B01D"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ab/>
              <w:t xml:space="preserve">“Solar Energy Operating Contract” </w:t>
            </w:r>
            <w:r w:rsidRPr="00436808">
              <w:rPr>
                <w:szCs w:val="24"/>
              </w:rPr>
              <w:t xml:space="preserve">or </w:t>
            </w:r>
            <w:r w:rsidRPr="00436808">
              <w:rPr>
                <w:i/>
                <w:szCs w:val="24"/>
              </w:rPr>
              <w:t xml:space="preserve">“SEOC” </w:t>
            </w:r>
            <w:r w:rsidRPr="00436808">
              <w:rPr>
                <w:szCs w:val="24"/>
              </w:rPr>
              <w:t>shall refer to the RE Contract issued</w:t>
            </w:r>
            <w:r w:rsidRPr="00436808">
              <w:rPr>
                <w:spacing w:val="-2"/>
                <w:szCs w:val="24"/>
              </w:rPr>
              <w:t xml:space="preserve"> </w:t>
            </w:r>
            <w:r w:rsidRPr="00436808">
              <w:rPr>
                <w:szCs w:val="24"/>
              </w:rPr>
              <w:t>for the</w:t>
            </w:r>
            <w:r w:rsidRPr="00436808">
              <w:rPr>
                <w:spacing w:val="-2"/>
                <w:szCs w:val="24"/>
              </w:rPr>
              <w:t xml:space="preserve"> </w:t>
            </w:r>
            <w:r w:rsidRPr="00436808">
              <w:rPr>
                <w:szCs w:val="24"/>
              </w:rPr>
              <w:t>development and</w:t>
            </w:r>
            <w:r w:rsidRPr="00436808">
              <w:rPr>
                <w:spacing w:val="-2"/>
                <w:szCs w:val="24"/>
              </w:rPr>
              <w:t xml:space="preserve"> </w:t>
            </w:r>
            <w:r w:rsidRPr="00436808">
              <w:rPr>
                <w:szCs w:val="24"/>
              </w:rPr>
              <w:t>operation</w:t>
            </w:r>
            <w:r w:rsidRPr="00436808">
              <w:rPr>
                <w:spacing w:val="-2"/>
                <w:szCs w:val="24"/>
              </w:rPr>
              <w:t xml:space="preserve"> </w:t>
            </w:r>
            <w:r w:rsidRPr="00436808">
              <w:rPr>
                <w:szCs w:val="24"/>
              </w:rPr>
              <w:t>of RE Projects utilizing</w:t>
            </w:r>
            <w:r w:rsidRPr="00436808">
              <w:rPr>
                <w:spacing w:val="-2"/>
                <w:szCs w:val="24"/>
              </w:rPr>
              <w:t xml:space="preserve"> </w:t>
            </w:r>
            <w:r w:rsidRPr="00436808">
              <w:rPr>
                <w:szCs w:val="24"/>
              </w:rPr>
              <w:t>solar energy as RE Resource.</w:t>
            </w:r>
          </w:p>
        </w:tc>
        <w:tc>
          <w:tcPr>
            <w:tcW w:w="5689" w:type="dxa"/>
          </w:tcPr>
          <w:p w14:paraId="0CA13B2E"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“Solar Energy Operating Contract” </w:t>
            </w:r>
            <w:r w:rsidRPr="00436808">
              <w:rPr>
                <w:szCs w:val="24"/>
              </w:rPr>
              <w:t xml:space="preserve">or </w:t>
            </w:r>
            <w:r w:rsidRPr="00436808">
              <w:rPr>
                <w:i/>
                <w:szCs w:val="24"/>
              </w:rPr>
              <w:t xml:space="preserve">“SEOC” </w:t>
            </w:r>
            <w:r w:rsidRPr="00436808">
              <w:rPr>
                <w:color w:val="FF0000"/>
                <w:szCs w:val="24"/>
                <w:u w:val="single"/>
              </w:rPr>
              <w:t>refers</w:t>
            </w:r>
            <w:r w:rsidRPr="00436808">
              <w:rPr>
                <w:szCs w:val="24"/>
              </w:rPr>
              <w:t xml:space="preserve"> to the RE Contract issued</w:t>
            </w:r>
            <w:r w:rsidRPr="00436808">
              <w:rPr>
                <w:spacing w:val="-2"/>
                <w:szCs w:val="24"/>
              </w:rPr>
              <w:t xml:space="preserve"> </w:t>
            </w:r>
            <w:r w:rsidRPr="00436808">
              <w:rPr>
                <w:szCs w:val="24"/>
              </w:rPr>
              <w:t>for the</w:t>
            </w:r>
            <w:r w:rsidRPr="00436808">
              <w:rPr>
                <w:spacing w:val="-2"/>
                <w:szCs w:val="24"/>
              </w:rPr>
              <w:t xml:space="preserve"> </w:t>
            </w:r>
            <w:r w:rsidRPr="00436808">
              <w:rPr>
                <w:szCs w:val="24"/>
              </w:rPr>
              <w:t>development and</w:t>
            </w:r>
            <w:r w:rsidRPr="00436808">
              <w:rPr>
                <w:spacing w:val="-2"/>
                <w:szCs w:val="24"/>
              </w:rPr>
              <w:t xml:space="preserve"> </w:t>
            </w:r>
            <w:r w:rsidRPr="00436808">
              <w:rPr>
                <w:szCs w:val="24"/>
              </w:rPr>
              <w:t>operation</w:t>
            </w:r>
            <w:r w:rsidRPr="00436808">
              <w:rPr>
                <w:spacing w:val="-2"/>
                <w:szCs w:val="24"/>
              </w:rPr>
              <w:t xml:space="preserve"> </w:t>
            </w:r>
            <w:r w:rsidRPr="00436808">
              <w:rPr>
                <w:szCs w:val="24"/>
              </w:rPr>
              <w:t>of RE Projects utilizing</w:t>
            </w:r>
            <w:r w:rsidRPr="00436808">
              <w:rPr>
                <w:spacing w:val="-2"/>
                <w:szCs w:val="24"/>
              </w:rPr>
              <w:t xml:space="preserve"> </w:t>
            </w:r>
            <w:r w:rsidRPr="00436808">
              <w:rPr>
                <w:szCs w:val="24"/>
              </w:rPr>
              <w:t>solar energy as RE Resource.</w:t>
            </w:r>
          </w:p>
        </w:tc>
        <w:tc>
          <w:tcPr>
            <w:tcW w:w="3537" w:type="dxa"/>
          </w:tcPr>
          <w:p w14:paraId="206803BE" w14:textId="77777777" w:rsidR="00E91E49" w:rsidRPr="0045097C" w:rsidRDefault="00E91E49" w:rsidP="0045097C">
            <w:pPr>
              <w:jc w:val="both"/>
              <w:rPr>
                <w:i/>
                <w:szCs w:val="24"/>
              </w:rPr>
            </w:pPr>
          </w:p>
        </w:tc>
        <w:tc>
          <w:tcPr>
            <w:tcW w:w="3101" w:type="dxa"/>
          </w:tcPr>
          <w:p w14:paraId="02F148B4" w14:textId="77777777" w:rsidR="00E91E49" w:rsidRPr="0045097C" w:rsidRDefault="00E91E49" w:rsidP="0045097C">
            <w:pPr>
              <w:jc w:val="both"/>
              <w:rPr>
                <w:i/>
                <w:szCs w:val="24"/>
              </w:rPr>
            </w:pPr>
          </w:p>
        </w:tc>
      </w:tr>
      <w:tr w:rsidR="00E91E49" w:rsidRPr="00436808" w14:paraId="5331D6BF" w14:textId="7D7EDAC8" w:rsidTr="00E91E49">
        <w:trPr>
          <w:jc w:val="center"/>
        </w:trPr>
        <w:tc>
          <w:tcPr>
            <w:tcW w:w="4537" w:type="dxa"/>
          </w:tcPr>
          <w:p w14:paraId="10F99A98"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“Wind Energy Service Contract” </w:t>
            </w:r>
            <w:r w:rsidRPr="00436808">
              <w:rPr>
                <w:szCs w:val="24"/>
              </w:rPr>
              <w:t xml:space="preserve">or </w:t>
            </w:r>
            <w:r w:rsidRPr="00436808">
              <w:rPr>
                <w:i/>
                <w:szCs w:val="24"/>
              </w:rPr>
              <w:t xml:space="preserve">“WESC” </w:t>
            </w:r>
            <w:r w:rsidRPr="00436808">
              <w:rPr>
                <w:szCs w:val="24"/>
              </w:rPr>
              <w:t>shall refer to the RE Contract issued for the exploration, development and/or utilization of wind energy as RE Resource for the operation of RE Projects.</w:t>
            </w:r>
          </w:p>
        </w:tc>
        <w:tc>
          <w:tcPr>
            <w:tcW w:w="5689" w:type="dxa"/>
          </w:tcPr>
          <w:p w14:paraId="52AC7636"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“Wind Energy Service Contract” </w:t>
            </w:r>
            <w:r w:rsidRPr="00436808">
              <w:rPr>
                <w:szCs w:val="24"/>
              </w:rPr>
              <w:t xml:space="preserve">or </w:t>
            </w:r>
            <w:r w:rsidRPr="00436808">
              <w:rPr>
                <w:i/>
                <w:szCs w:val="24"/>
              </w:rPr>
              <w:t xml:space="preserve">“WESC” </w:t>
            </w:r>
            <w:r w:rsidRPr="00436808">
              <w:rPr>
                <w:szCs w:val="24"/>
              </w:rPr>
              <w:t>shall refer to the RE Contract issued for the exploration, development and/or utilization of wind energy as RE Resource for the operation of RE Projects.</w:t>
            </w:r>
          </w:p>
        </w:tc>
        <w:tc>
          <w:tcPr>
            <w:tcW w:w="3537" w:type="dxa"/>
          </w:tcPr>
          <w:p w14:paraId="3D3FC9E9" w14:textId="77777777" w:rsidR="00E91E49" w:rsidRPr="0045097C" w:rsidRDefault="00E91E49" w:rsidP="0045097C">
            <w:pPr>
              <w:jc w:val="both"/>
              <w:rPr>
                <w:i/>
                <w:szCs w:val="24"/>
              </w:rPr>
            </w:pPr>
          </w:p>
        </w:tc>
        <w:tc>
          <w:tcPr>
            <w:tcW w:w="3101" w:type="dxa"/>
          </w:tcPr>
          <w:p w14:paraId="069C301C" w14:textId="77777777" w:rsidR="00E91E49" w:rsidRPr="0045097C" w:rsidRDefault="00E91E49" w:rsidP="0045097C">
            <w:pPr>
              <w:jc w:val="both"/>
              <w:rPr>
                <w:i/>
                <w:szCs w:val="24"/>
              </w:rPr>
            </w:pPr>
          </w:p>
        </w:tc>
      </w:tr>
      <w:tr w:rsidR="00E91E49" w:rsidRPr="00436808" w14:paraId="36BF993F" w14:textId="30EE598C" w:rsidTr="00E91E49">
        <w:trPr>
          <w:jc w:val="center"/>
        </w:trPr>
        <w:tc>
          <w:tcPr>
            <w:tcW w:w="4537" w:type="dxa"/>
          </w:tcPr>
          <w:p w14:paraId="3A0834D4" w14:textId="77777777" w:rsidR="00E91E49" w:rsidRPr="00436808" w:rsidRDefault="00E91E49" w:rsidP="00920D82">
            <w:pPr>
              <w:widowControl w:val="0"/>
              <w:tabs>
                <w:tab w:val="left" w:pos="821"/>
              </w:tabs>
              <w:autoSpaceDE w:val="0"/>
              <w:autoSpaceDN w:val="0"/>
              <w:contextualSpacing/>
              <w:jc w:val="both"/>
              <w:rPr>
                <w:i/>
                <w:szCs w:val="24"/>
              </w:rPr>
            </w:pPr>
          </w:p>
        </w:tc>
        <w:tc>
          <w:tcPr>
            <w:tcW w:w="5689" w:type="dxa"/>
          </w:tcPr>
          <w:p w14:paraId="67DF81E1"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“Offshore Wind Energy Service Contract” or “OSWESC” </w:t>
            </w:r>
            <w:r w:rsidRPr="00436808">
              <w:rPr>
                <w:iCs/>
                <w:szCs w:val="24"/>
              </w:rPr>
              <w:t>refers to the RE Contract issued and awarded by the DOE for the exploration, development and/or utilization of wind energy in offshore areas, which include estuaries and other bodies of water. This includes WESCs awarded for offshore wind development prior to the issuance of Executive Order No. 21 and its Implementing Guidelines.</w:t>
            </w:r>
          </w:p>
        </w:tc>
        <w:tc>
          <w:tcPr>
            <w:tcW w:w="3537" w:type="dxa"/>
          </w:tcPr>
          <w:p w14:paraId="04867EEA" w14:textId="77777777" w:rsidR="00E91E49" w:rsidRPr="0045097C" w:rsidRDefault="00E91E49" w:rsidP="0045097C">
            <w:pPr>
              <w:jc w:val="both"/>
              <w:rPr>
                <w:i/>
                <w:szCs w:val="24"/>
              </w:rPr>
            </w:pPr>
          </w:p>
        </w:tc>
        <w:tc>
          <w:tcPr>
            <w:tcW w:w="3101" w:type="dxa"/>
          </w:tcPr>
          <w:p w14:paraId="42EE0C40" w14:textId="77777777" w:rsidR="00E91E49" w:rsidRPr="0045097C" w:rsidRDefault="00E91E49" w:rsidP="0045097C">
            <w:pPr>
              <w:jc w:val="both"/>
              <w:rPr>
                <w:i/>
                <w:szCs w:val="24"/>
              </w:rPr>
            </w:pPr>
          </w:p>
        </w:tc>
      </w:tr>
      <w:tr w:rsidR="00E91E49" w:rsidRPr="00436808" w14:paraId="65E88A26" w14:textId="4158DC86" w:rsidTr="00E91E49">
        <w:trPr>
          <w:jc w:val="center"/>
        </w:trPr>
        <w:tc>
          <w:tcPr>
            <w:tcW w:w="4537" w:type="dxa"/>
          </w:tcPr>
          <w:p w14:paraId="6F66CF3D" w14:textId="77777777" w:rsidR="00E91E49" w:rsidRPr="00436808" w:rsidRDefault="00E91E49" w:rsidP="00920D82">
            <w:pPr>
              <w:pStyle w:val="ListParagraph"/>
              <w:widowControl w:val="0"/>
              <w:numPr>
                <w:ilvl w:val="1"/>
                <w:numId w:val="3"/>
              </w:numPr>
              <w:tabs>
                <w:tab w:val="left" w:pos="821"/>
              </w:tabs>
              <w:autoSpaceDE w:val="0"/>
              <w:autoSpaceDN w:val="0"/>
              <w:ind w:left="720"/>
              <w:jc w:val="both"/>
              <w:rPr>
                <w:szCs w:val="24"/>
              </w:rPr>
            </w:pPr>
            <w:r w:rsidRPr="00436808">
              <w:rPr>
                <w:i/>
                <w:szCs w:val="24"/>
              </w:rPr>
              <w:t xml:space="preserve">“Work Program” </w:t>
            </w:r>
            <w:r w:rsidRPr="00436808">
              <w:rPr>
                <w:szCs w:val="24"/>
              </w:rPr>
              <w:t>refers to the plans and programs and other related activities formulated for the performance of the work obligations under the RE Contract by the RE Developer, along with the corresponding budgetary estimate, submitted to the DOE for approval.</w:t>
            </w:r>
          </w:p>
          <w:p w14:paraId="562950B1" w14:textId="77777777" w:rsidR="00E91E49" w:rsidRPr="00436808" w:rsidRDefault="00E91E49" w:rsidP="00920D82">
            <w:pPr>
              <w:widowControl w:val="0"/>
              <w:tabs>
                <w:tab w:val="left" w:pos="821"/>
              </w:tabs>
              <w:autoSpaceDE w:val="0"/>
              <w:autoSpaceDN w:val="0"/>
              <w:contextualSpacing/>
              <w:jc w:val="both"/>
              <w:rPr>
                <w:szCs w:val="24"/>
              </w:rPr>
            </w:pPr>
          </w:p>
        </w:tc>
        <w:tc>
          <w:tcPr>
            <w:tcW w:w="5689" w:type="dxa"/>
          </w:tcPr>
          <w:p w14:paraId="0A09881F" w14:textId="77777777" w:rsidR="00E91E49" w:rsidRPr="00436808" w:rsidRDefault="00E91E49" w:rsidP="00920D82">
            <w:pPr>
              <w:pStyle w:val="ListParagraph"/>
              <w:numPr>
                <w:ilvl w:val="1"/>
                <w:numId w:val="39"/>
              </w:numPr>
              <w:ind w:hanging="720"/>
              <w:jc w:val="both"/>
              <w:rPr>
                <w:i/>
                <w:szCs w:val="24"/>
              </w:rPr>
            </w:pPr>
            <w:r w:rsidRPr="00436808">
              <w:rPr>
                <w:i/>
                <w:szCs w:val="24"/>
              </w:rPr>
              <w:t xml:space="preserve">“Work Program” </w:t>
            </w:r>
            <w:r w:rsidRPr="00436808">
              <w:rPr>
                <w:szCs w:val="24"/>
              </w:rPr>
              <w:t xml:space="preserve">refers to the plans and programs and other related activities formulated for the performance of the work obligations under the RE Contract by the RE Developer, along with the corresponding budgetary estimate, </w:t>
            </w:r>
            <w:r w:rsidRPr="00436808">
              <w:rPr>
                <w:color w:val="FF0000"/>
                <w:szCs w:val="24"/>
                <w:u w:val="single"/>
              </w:rPr>
              <w:t>duly approved by the</w:t>
            </w:r>
            <w:r w:rsidRPr="00436808">
              <w:rPr>
                <w:szCs w:val="24"/>
              </w:rPr>
              <w:t xml:space="preserve"> DOE.</w:t>
            </w:r>
          </w:p>
        </w:tc>
        <w:tc>
          <w:tcPr>
            <w:tcW w:w="3537" w:type="dxa"/>
          </w:tcPr>
          <w:p w14:paraId="2AB7BD5E" w14:textId="77777777" w:rsidR="00E91E49" w:rsidRPr="0045097C" w:rsidRDefault="00E91E49" w:rsidP="0045097C">
            <w:pPr>
              <w:jc w:val="both"/>
              <w:rPr>
                <w:i/>
                <w:szCs w:val="24"/>
              </w:rPr>
            </w:pPr>
          </w:p>
        </w:tc>
        <w:tc>
          <w:tcPr>
            <w:tcW w:w="3101" w:type="dxa"/>
          </w:tcPr>
          <w:p w14:paraId="0910E264" w14:textId="77777777" w:rsidR="00E91E49" w:rsidRPr="0045097C" w:rsidRDefault="00E91E49" w:rsidP="0045097C">
            <w:pPr>
              <w:jc w:val="both"/>
              <w:rPr>
                <w:i/>
                <w:szCs w:val="24"/>
              </w:rPr>
            </w:pPr>
          </w:p>
        </w:tc>
      </w:tr>
      <w:tr w:rsidR="00E91E49" w:rsidRPr="00436808" w14:paraId="3FE9A3D4" w14:textId="67C9C468" w:rsidTr="00E91E49">
        <w:trPr>
          <w:jc w:val="center"/>
        </w:trPr>
        <w:tc>
          <w:tcPr>
            <w:tcW w:w="4537" w:type="dxa"/>
          </w:tcPr>
          <w:p w14:paraId="2508CD31" w14:textId="77777777" w:rsidR="00E91E49" w:rsidRPr="00436808" w:rsidRDefault="00E91E49" w:rsidP="00920D82">
            <w:pPr>
              <w:pStyle w:val="Heading1"/>
              <w:ind w:left="0"/>
              <w:contextualSpacing/>
              <w:outlineLvl w:val="0"/>
            </w:pPr>
            <w:r w:rsidRPr="00436808">
              <w:t>CHAPTER</w:t>
            </w:r>
            <w:r w:rsidRPr="00436808">
              <w:rPr>
                <w:spacing w:val="-11"/>
              </w:rPr>
              <w:t xml:space="preserve"> </w:t>
            </w:r>
            <w:r w:rsidRPr="00436808">
              <w:rPr>
                <w:spacing w:val="-5"/>
              </w:rPr>
              <w:t xml:space="preserve">II - </w:t>
            </w:r>
            <w:r w:rsidRPr="00436808">
              <w:t>RE</w:t>
            </w:r>
            <w:r w:rsidRPr="00436808">
              <w:rPr>
                <w:spacing w:val="-7"/>
              </w:rPr>
              <w:t xml:space="preserve"> </w:t>
            </w:r>
            <w:r w:rsidRPr="00436808">
              <w:t>SERVICE</w:t>
            </w:r>
            <w:r w:rsidRPr="00436808">
              <w:rPr>
                <w:spacing w:val="-6"/>
              </w:rPr>
              <w:t xml:space="preserve"> </w:t>
            </w:r>
            <w:r w:rsidRPr="00436808">
              <w:t>AND</w:t>
            </w:r>
            <w:r w:rsidRPr="00436808">
              <w:rPr>
                <w:spacing w:val="-7"/>
              </w:rPr>
              <w:t xml:space="preserve"> </w:t>
            </w:r>
            <w:r w:rsidRPr="00436808">
              <w:t>OPERATING</w:t>
            </w:r>
            <w:r w:rsidRPr="00436808">
              <w:rPr>
                <w:spacing w:val="-7"/>
              </w:rPr>
              <w:t xml:space="preserve"> </w:t>
            </w:r>
            <w:r w:rsidRPr="00436808">
              <w:rPr>
                <w:spacing w:val="-2"/>
              </w:rPr>
              <w:t>CONTRACTS</w:t>
            </w:r>
          </w:p>
          <w:p w14:paraId="5DB48E2A" w14:textId="77777777" w:rsidR="00E91E49" w:rsidRPr="00436808" w:rsidRDefault="00E91E49" w:rsidP="00920D82">
            <w:pPr>
              <w:pStyle w:val="Heading1"/>
              <w:ind w:left="0"/>
              <w:contextualSpacing/>
              <w:jc w:val="left"/>
              <w:outlineLvl w:val="0"/>
            </w:pPr>
          </w:p>
        </w:tc>
        <w:tc>
          <w:tcPr>
            <w:tcW w:w="5689" w:type="dxa"/>
          </w:tcPr>
          <w:p w14:paraId="72BED864" w14:textId="77777777" w:rsidR="00E91E49" w:rsidRPr="00436808" w:rsidRDefault="00E91E49" w:rsidP="00920D82">
            <w:pPr>
              <w:contextualSpacing/>
              <w:jc w:val="center"/>
              <w:rPr>
                <w:i/>
                <w:szCs w:val="24"/>
                <w:highlight w:val="green"/>
              </w:rPr>
            </w:pPr>
            <w:r w:rsidRPr="00436808">
              <w:rPr>
                <w:i/>
                <w:szCs w:val="24"/>
                <w:highlight w:val="green"/>
              </w:rPr>
              <w:t>Transferred under the different chapters per RE Resource</w:t>
            </w:r>
          </w:p>
        </w:tc>
        <w:tc>
          <w:tcPr>
            <w:tcW w:w="3537" w:type="dxa"/>
          </w:tcPr>
          <w:p w14:paraId="1E806D31" w14:textId="77777777" w:rsidR="00E91E49" w:rsidRPr="00436808" w:rsidRDefault="00E91E49" w:rsidP="00920D82">
            <w:pPr>
              <w:contextualSpacing/>
              <w:jc w:val="center"/>
              <w:rPr>
                <w:i/>
                <w:szCs w:val="24"/>
                <w:highlight w:val="green"/>
              </w:rPr>
            </w:pPr>
          </w:p>
        </w:tc>
        <w:tc>
          <w:tcPr>
            <w:tcW w:w="3101" w:type="dxa"/>
          </w:tcPr>
          <w:p w14:paraId="4280BED2" w14:textId="77777777" w:rsidR="00E91E49" w:rsidRPr="00436808" w:rsidRDefault="00E91E49" w:rsidP="00920D82">
            <w:pPr>
              <w:contextualSpacing/>
              <w:jc w:val="center"/>
              <w:rPr>
                <w:i/>
                <w:szCs w:val="24"/>
                <w:highlight w:val="green"/>
              </w:rPr>
            </w:pPr>
          </w:p>
        </w:tc>
      </w:tr>
      <w:tr w:rsidR="00E91E49" w:rsidRPr="00436808" w14:paraId="1BE16983" w14:textId="60254D7D" w:rsidTr="00E91E49">
        <w:trPr>
          <w:jc w:val="center"/>
        </w:trPr>
        <w:tc>
          <w:tcPr>
            <w:tcW w:w="4537" w:type="dxa"/>
          </w:tcPr>
          <w:p w14:paraId="013ECA3F" w14:textId="77777777" w:rsidR="00E91E49" w:rsidRPr="00436808" w:rsidRDefault="00E91E49" w:rsidP="00920D82">
            <w:pPr>
              <w:pStyle w:val="Heading1"/>
              <w:ind w:left="0"/>
              <w:contextualSpacing/>
              <w:outlineLvl w:val="0"/>
            </w:pPr>
            <w:r w:rsidRPr="00436808">
              <w:t>CHAPTER</w:t>
            </w:r>
            <w:r w:rsidRPr="00436808">
              <w:rPr>
                <w:spacing w:val="-11"/>
              </w:rPr>
              <w:t xml:space="preserve"> </w:t>
            </w:r>
            <w:r w:rsidRPr="00436808">
              <w:rPr>
                <w:spacing w:val="-5"/>
              </w:rPr>
              <w:t xml:space="preserve">III – </w:t>
            </w:r>
            <w:r w:rsidRPr="00436808">
              <w:t>TYPES</w:t>
            </w:r>
            <w:r w:rsidRPr="00436808">
              <w:rPr>
                <w:spacing w:val="-8"/>
              </w:rPr>
              <w:t xml:space="preserve"> </w:t>
            </w:r>
            <w:r w:rsidRPr="00436808">
              <w:t>OF</w:t>
            </w:r>
            <w:r w:rsidRPr="00436808">
              <w:rPr>
                <w:spacing w:val="-5"/>
              </w:rPr>
              <w:t xml:space="preserve"> </w:t>
            </w:r>
            <w:r w:rsidRPr="00436808">
              <w:t>RE</w:t>
            </w:r>
            <w:r w:rsidRPr="00436808">
              <w:rPr>
                <w:spacing w:val="-2"/>
              </w:rPr>
              <w:t xml:space="preserve"> </w:t>
            </w:r>
            <w:r w:rsidRPr="00436808">
              <w:t>CONTRACT</w:t>
            </w:r>
            <w:r w:rsidRPr="00436808">
              <w:rPr>
                <w:spacing w:val="2"/>
              </w:rPr>
              <w:t xml:space="preserve"> </w:t>
            </w:r>
            <w:r w:rsidRPr="00436808">
              <w:t>PER</w:t>
            </w:r>
            <w:r w:rsidRPr="00436808">
              <w:rPr>
                <w:spacing w:val="-4"/>
              </w:rPr>
              <w:t xml:space="preserve"> </w:t>
            </w:r>
            <w:r w:rsidRPr="00436808">
              <w:rPr>
                <w:spacing w:val="-2"/>
              </w:rPr>
              <w:t>RESOURCE</w:t>
            </w:r>
          </w:p>
          <w:p w14:paraId="60E17846" w14:textId="77777777" w:rsidR="00E91E49" w:rsidRPr="00436808" w:rsidRDefault="00E91E49" w:rsidP="00920D82">
            <w:pPr>
              <w:pStyle w:val="Heading1"/>
              <w:ind w:left="0"/>
              <w:contextualSpacing/>
              <w:outlineLvl w:val="0"/>
            </w:pPr>
          </w:p>
        </w:tc>
        <w:tc>
          <w:tcPr>
            <w:tcW w:w="5689" w:type="dxa"/>
          </w:tcPr>
          <w:p w14:paraId="44D007C5" w14:textId="77777777" w:rsidR="00E91E49" w:rsidRPr="00436808" w:rsidRDefault="00E91E49" w:rsidP="00920D82">
            <w:pPr>
              <w:contextualSpacing/>
              <w:jc w:val="center"/>
              <w:rPr>
                <w:i/>
                <w:szCs w:val="24"/>
                <w:highlight w:val="green"/>
              </w:rPr>
            </w:pPr>
            <w:r w:rsidRPr="00436808">
              <w:rPr>
                <w:i/>
                <w:szCs w:val="24"/>
                <w:highlight w:val="green"/>
              </w:rPr>
              <w:t>Separated into different chapters per RE Resource</w:t>
            </w:r>
          </w:p>
        </w:tc>
        <w:tc>
          <w:tcPr>
            <w:tcW w:w="3537" w:type="dxa"/>
          </w:tcPr>
          <w:p w14:paraId="7BC6FCE9" w14:textId="77777777" w:rsidR="00E91E49" w:rsidRPr="00436808" w:rsidRDefault="00E91E49" w:rsidP="00920D82">
            <w:pPr>
              <w:contextualSpacing/>
              <w:jc w:val="center"/>
              <w:rPr>
                <w:i/>
                <w:szCs w:val="24"/>
                <w:highlight w:val="green"/>
              </w:rPr>
            </w:pPr>
          </w:p>
        </w:tc>
        <w:tc>
          <w:tcPr>
            <w:tcW w:w="3101" w:type="dxa"/>
          </w:tcPr>
          <w:p w14:paraId="121A8E07" w14:textId="77777777" w:rsidR="00E91E49" w:rsidRPr="00436808" w:rsidRDefault="00E91E49" w:rsidP="00920D82">
            <w:pPr>
              <w:contextualSpacing/>
              <w:jc w:val="center"/>
              <w:rPr>
                <w:i/>
                <w:szCs w:val="24"/>
                <w:highlight w:val="green"/>
              </w:rPr>
            </w:pPr>
          </w:p>
        </w:tc>
      </w:tr>
      <w:tr w:rsidR="00E91E49" w:rsidRPr="00436808" w14:paraId="5062A9EC" w14:textId="1FC75F50" w:rsidTr="00E91E49">
        <w:trPr>
          <w:jc w:val="center"/>
        </w:trPr>
        <w:tc>
          <w:tcPr>
            <w:tcW w:w="4537" w:type="dxa"/>
          </w:tcPr>
          <w:p w14:paraId="31998B9A" w14:textId="77777777" w:rsidR="00E91E49" w:rsidRPr="00436808" w:rsidRDefault="00E91E49" w:rsidP="00920D82">
            <w:pPr>
              <w:pStyle w:val="BodyText"/>
              <w:contextualSpacing/>
              <w:jc w:val="both"/>
              <w:rPr>
                <w:b/>
              </w:rPr>
            </w:pPr>
          </w:p>
        </w:tc>
        <w:tc>
          <w:tcPr>
            <w:tcW w:w="5689" w:type="dxa"/>
          </w:tcPr>
          <w:p w14:paraId="6A8D5195" w14:textId="77777777" w:rsidR="00E91E49" w:rsidRPr="00436808" w:rsidRDefault="00E91E49" w:rsidP="00920D82">
            <w:pPr>
              <w:contextualSpacing/>
              <w:jc w:val="center"/>
              <w:rPr>
                <w:i/>
                <w:color w:val="FF0000"/>
                <w:szCs w:val="24"/>
                <w:u w:val="single"/>
              </w:rPr>
            </w:pPr>
            <w:r w:rsidRPr="00436808">
              <w:rPr>
                <w:b/>
                <w:bCs/>
                <w:iCs/>
                <w:color w:val="FF0000"/>
                <w:szCs w:val="24"/>
                <w:u w:val="single"/>
              </w:rPr>
              <w:t>CHAPTER II – BIOMASS ENERGY RESOURCE</w:t>
            </w:r>
          </w:p>
          <w:p w14:paraId="4A7FBBA3" w14:textId="77777777" w:rsidR="00E91E49" w:rsidRPr="00436808" w:rsidRDefault="00E91E49" w:rsidP="00920D82">
            <w:pPr>
              <w:contextualSpacing/>
              <w:jc w:val="center"/>
              <w:rPr>
                <w:b/>
                <w:bCs/>
                <w:iCs/>
                <w:color w:val="FF0000"/>
                <w:szCs w:val="24"/>
                <w:u w:val="single"/>
              </w:rPr>
            </w:pPr>
          </w:p>
        </w:tc>
        <w:tc>
          <w:tcPr>
            <w:tcW w:w="3537" w:type="dxa"/>
          </w:tcPr>
          <w:p w14:paraId="214E3562" w14:textId="77777777" w:rsidR="00E91E49" w:rsidRPr="00436808" w:rsidRDefault="00E91E49" w:rsidP="00920D82">
            <w:pPr>
              <w:contextualSpacing/>
              <w:jc w:val="center"/>
              <w:rPr>
                <w:b/>
                <w:bCs/>
                <w:iCs/>
                <w:color w:val="FF0000"/>
                <w:szCs w:val="24"/>
                <w:u w:val="single"/>
              </w:rPr>
            </w:pPr>
          </w:p>
        </w:tc>
        <w:tc>
          <w:tcPr>
            <w:tcW w:w="3101" w:type="dxa"/>
          </w:tcPr>
          <w:p w14:paraId="3EA03F74" w14:textId="77777777" w:rsidR="00E91E49" w:rsidRPr="00436808" w:rsidRDefault="00E91E49" w:rsidP="00920D82">
            <w:pPr>
              <w:contextualSpacing/>
              <w:jc w:val="center"/>
              <w:rPr>
                <w:b/>
                <w:bCs/>
                <w:iCs/>
                <w:color w:val="FF0000"/>
                <w:szCs w:val="24"/>
                <w:u w:val="single"/>
              </w:rPr>
            </w:pPr>
          </w:p>
        </w:tc>
      </w:tr>
      <w:tr w:rsidR="00E91E49" w:rsidRPr="00436808" w14:paraId="0611566C" w14:textId="24AF123E" w:rsidTr="00E91E49">
        <w:trPr>
          <w:jc w:val="center"/>
        </w:trPr>
        <w:tc>
          <w:tcPr>
            <w:tcW w:w="4537" w:type="dxa"/>
          </w:tcPr>
          <w:p w14:paraId="741D9AD9" w14:textId="77777777" w:rsidR="00E91E49" w:rsidRPr="00436808" w:rsidRDefault="00E91E49" w:rsidP="00920D82">
            <w:pPr>
              <w:pStyle w:val="BodyText"/>
              <w:contextualSpacing/>
              <w:jc w:val="both"/>
            </w:pPr>
            <w:r w:rsidRPr="00436808">
              <w:rPr>
                <w:b/>
              </w:rPr>
              <w:t xml:space="preserve">Section 7. Biomass Energy Resource. </w:t>
            </w:r>
            <w:r w:rsidRPr="00436808">
              <w:t xml:space="preserve">The development of biomass resources shall be covered by a Biomass Energy Operating Contract (BEOC) following the </w:t>
            </w:r>
            <w:r w:rsidRPr="00436808">
              <w:lastRenderedPageBreak/>
              <w:t>prescribed template (Annex A).</w:t>
            </w:r>
            <w:r w:rsidRPr="00436808">
              <w:rPr>
                <w:spacing w:val="40"/>
              </w:rPr>
              <w:t xml:space="preserve"> </w:t>
            </w:r>
            <w:r w:rsidRPr="00436808">
              <w:t>The RE Developer shall be given a period of five (5) years from the date of effectivity of the BEOC to achieve Commercial Operations of the RE Project.</w:t>
            </w:r>
            <w:r w:rsidRPr="00436808">
              <w:rPr>
                <w:spacing w:val="79"/>
              </w:rPr>
              <w:t xml:space="preserve"> </w:t>
            </w:r>
            <w:r w:rsidRPr="00436808">
              <w:t>The BEOC shall have a term of twenty-five (25) years from the date of its effectivity and may be renewed for the same period, subject to terms and conditions provided therein.</w:t>
            </w:r>
          </w:p>
          <w:p w14:paraId="2ECA680D" w14:textId="77777777" w:rsidR="00E91E49" w:rsidRPr="00436808" w:rsidRDefault="00E91E49" w:rsidP="00920D82">
            <w:pPr>
              <w:pStyle w:val="BodyText"/>
              <w:contextualSpacing/>
              <w:jc w:val="both"/>
            </w:pPr>
          </w:p>
          <w:p w14:paraId="26067FE2" w14:textId="77777777" w:rsidR="00E91E49" w:rsidRPr="00436808" w:rsidRDefault="00E91E49" w:rsidP="00920D82">
            <w:pPr>
              <w:pStyle w:val="BodyText"/>
              <w:contextualSpacing/>
              <w:jc w:val="both"/>
            </w:pPr>
            <w:r w:rsidRPr="00436808">
              <w:t>In the case of biofuel producers, their accreditation shall be governed by the procedures under JAO No. 2008-1, Series of 2008 pursuant to RA No. 9367. At their option, the accredited biofuel producers may register with the DOE as RE</w:t>
            </w:r>
            <w:r w:rsidRPr="00436808">
              <w:rPr>
                <w:spacing w:val="40"/>
              </w:rPr>
              <w:t xml:space="preserve"> </w:t>
            </w:r>
            <w:r w:rsidRPr="00436808">
              <w:t>Developers to avail of incentives under the RE Act.</w:t>
            </w:r>
          </w:p>
          <w:p w14:paraId="6264CDAD" w14:textId="77777777" w:rsidR="00E91E49" w:rsidRPr="00436808" w:rsidRDefault="00E91E49" w:rsidP="00920D82">
            <w:pPr>
              <w:pStyle w:val="BodyText"/>
              <w:contextualSpacing/>
              <w:jc w:val="both"/>
            </w:pPr>
          </w:p>
        </w:tc>
        <w:tc>
          <w:tcPr>
            <w:tcW w:w="5689" w:type="dxa"/>
          </w:tcPr>
          <w:p w14:paraId="5033581D" w14:textId="77777777" w:rsidR="00E91E49" w:rsidRPr="00436808" w:rsidRDefault="00E91E49" w:rsidP="00920D82">
            <w:pPr>
              <w:contextualSpacing/>
              <w:rPr>
                <w:i/>
                <w:szCs w:val="24"/>
              </w:rPr>
            </w:pPr>
          </w:p>
        </w:tc>
        <w:tc>
          <w:tcPr>
            <w:tcW w:w="3537" w:type="dxa"/>
          </w:tcPr>
          <w:p w14:paraId="5CC82A73" w14:textId="77777777" w:rsidR="00E91E49" w:rsidRPr="00436808" w:rsidRDefault="00E91E49" w:rsidP="00920D82">
            <w:pPr>
              <w:contextualSpacing/>
              <w:rPr>
                <w:i/>
                <w:szCs w:val="24"/>
              </w:rPr>
            </w:pPr>
          </w:p>
        </w:tc>
        <w:tc>
          <w:tcPr>
            <w:tcW w:w="3101" w:type="dxa"/>
          </w:tcPr>
          <w:p w14:paraId="6B5BAAD7" w14:textId="77777777" w:rsidR="00E91E49" w:rsidRPr="00436808" w:rsidRDefault="00E91E49" w:rsidP="00920D82">
            <w:pPr>
              <w:contextualSpacing/>
              <w:rPr>
                <w:i/>
                <w:szCs w:val="24"/>
              </w:rPr>
            </w:pPr>
          </w:p>
        </w:tc>
      </w:tr>
      <w:tr w:rsidR="00E91E49" w:rsidRPr="00436808" w14:paraId="5CC1EBD9" w14:textId="36B5DD89" w:rsidTr="00E91E49">
        <w:trPr>
          <w:jc w:val="center"/>
        </w:trPr>
        <w:tc>
          <w:tcPr>
            <w:tcW w:w="4537" w:type="dxa"/>
          </w:tcPr>
          <w:p w14:paraId="622D1C23" w14:textId="77777777" w:rsidR="00E91E49" w:rsidRPr="00436808" w:rsidRDefault="00E91E49" w:rsidP="00920D82">
            <w:pPr>
              <w:contextualSpacing/>
              <w:jc w:val="both"/>
              <w:rPr>
                <w:b/>
                <w:szCs w:val="24"/>
              </w:rPr>
            </w:pPr>
          </w:p>
        </w:tc>
        <w:tc>
          <w:tcPr>
            <w:tcW w:w="5689" w:type="dxa"/>
          </w:tcPr>
          <w:p w14:paraId="779D5FAD" w14:textId="77777777" w:rsidR="00E91E49" w:rsidRPr="00436808" w:rsidRDefault="00E91E49" w:rsidP="00920D82">
            <w:pPr>
              <w:contextualSpacing/>
              <w:jc w:val="center"/>
              <w:rPr>
                <w:b/>
                <w:bCs/>
                <w:iCs/>
                <w:color w:val="FF0000"/>
                <w:szCs w:val="24"/>
                <w:u w:val="single"/>
              </w:rPr>
            </w:pPr>
            <w:r w:rsidRPr="00436808">
              <w:rPr>
                <w:b/>
                <w:bCs/>
                <w:iCs/>
                <w:color w:val="FF0000"/>
                <w:szCs w:val="24"/>
                <w:u w:val="single"/>
              </w:rPr>
              <w:t>CHAPTER III – GEOTHERMAL ENERGY RESOURCE</w:t>
            </w:r>
          </w:p>
          <w:p w14:paraId="6B6C5E71" w14:textId="77777777" w:rsidR="00E91E49" w:rsidRPr="00436808" w:rsidRDefault="00E91E49" w:rsidP="00920D82">
            <w:pPr>
              <w:contextualSpacing/>
              <w:jc w:val="center"/>
              <w:rPr>
                <w:b/>
                <w:bCs/>
                <w:iCs/>
                <w:color w:val="FF0000"/>
                <w:szCs w:val="24"/>
                <w:u w:val="single"/>
              </w:rPr>
            </w:pPr>
          </w:p>
        </w:tc>
        <w:tc>
          <w:tcPr>
            <w:tcW w:w="3537" w:type="dxa"/>
          </w:tcPr>
          <w:p w14:paraId="376FF2C9" w14:textId="77777777" w:rsidR="00E91E49" w:rsidRPr="00436808" w:rsidRDefault="00E91E49" w:rsidP="00920D82">
            <w:pPr>
              <w:contextualSpacing/>
              <w:jc w:val="center"/>
              <w:rPr>
                <w:b/>
                <w:bCs/>
                <w:iCs/>
                <w:color w:val="FF0000"/>
                <w:szCs w:val="24"/>
                <w:u w:val="single"/>
              </w:rPr>
            </w:pPr>
          </w:p>
        </w:tc>
        <w:tc>
          <w:tcPr>
            <w:tcW w:w="3101" w:type="dxa"/>
          </w:tcPr>
          <w:p w14:paraId="7A00AC1B" w14:textId="77777777" w:rsidR="00E91E49" w:rsidRPr="00436808" w:rsidRDefault="00E91E49" w:rsidP="00920D82">
            <w:pPr>
              <w:contextualSpacing/>
              <w:jc w:val="center"/>
              <w:rPr>
                <w:b/>
                <w:bCs/>
                <w:iCs/>
                <w:color w:val="FF0000"/>
                <w:szCs w:val="24"/>
                <w:u w:val="single"/>
              </w:rPr>
            </w:pPr>
          </w:p>
        </w:tc>
      </w:tr>
      <w:tr w:rsidR="00E91E49" w:rsidRPr="00436808" w14:paraId="61C9FC96" w14:textId="06D771C3" w:rsidTr="00E91E49">
        <w:trPr>
          <w:jc w:val="center"/>
        </w:trPr>
        <w:tc>
          <w:tcPr>
            <w:tcW w:w="4537" w:type="dxa"/>
          </w:tcPr>
          <w:p w14:paraId="1681D414" w14:textId="77777777" w:rsidR="00E91E49" w:rsidRPr="00436808" w:rsidRDefault="00E91E49" w:rsidP="00920D82">
            <w:pPr>
              <w:contextualSpacing/>
              <w:jc w:val="both"/>
              <w:rPr>
                <w:szCs w:val="24"/>
              </w:rPr>
            </w:pPr>
            <w:r w:rsidRPr="00436808">
              <w:rPr>
                <w:b/>
                <w:szCs w:val="24"/>
              </w:rPr>
              <w:t>Section 8. Geothermal Energy Resource</w:t>
            </w:r>
            <w:r w:rsidRPr="00436808">
              <w:rPr>
                <w:szCs w:val="24"/>
              </w:rPr>
              <w:t>. The development of geothermal resources shall be covered by a Geothermal Service Contract (GSC) following the prescribed template (Annex B).</w:t>
            </w:r>
          </w:p>
        </w:tc>
        <w:tc>
          <w:tcPr>
            <w:tcW w:w="5689" w:type="dxa"/>
          </w:tcPr>
          <w:p w14:paraId="0DB1BA7E" w14:textId="77777777" w:rsidR="00E91E49" w:rsidRPr="00436808" w:rsidRDefault="00E91E49" w:rsidP="00920D82">
            <w:pPr>
              <w:contextualSpacing/>
              <w:rPr>
                <w:i/>
                <w:szCs w:val="24"/>
              </w:rPr>
            </w:pPr>
          </w:p>
        </w:tc>
        <w:tc>
          <w:tcPr>
            <w:tcW w:w="3537" w:type="dxa"/>
          </w:tcPr>
          <w:p w14:paraId="764C223A" w14:textId="77777777" w:rsidR="00E91E49" w:rsidRPr="00436808" w:rsidRDefault="00E91E49" w:rsidP="00920D82">
            <w:pPr>
              <w:contextualSpacing/>
              <w:rPr>
                <w:i/>
                <w:szCs w:val="24"/>
              </w:rPr>
            </w:pPr>
          </w:p>
        </w:tc>
        <w:tc>
          <w:tcPr>
            <w:tcW w:w="3101" w:type="dxa"/>
          </w:tcPr>
          <w:p w14:paraId="1233F353" w14:textId="77777777" w:rsidR="00E91E49" w:rsidRPr="00436808" w:rsidRDefault="00E91E49" w:rsidP="00920D82">
            <w:pPr>
              <w:contextualSpacing/>
              <w:rPr>
                <w:i/>
                <w:szCs w:val="24"/>
              </w:rPr>
            </w:pPr>
          </w:p>
        </w:tc>
      </w:tr>
      <w:tr w:rsidR="00E91E49" w:rsidRPr="00436808" w14:paraId="4CB818BA" w14:textId="6E0A7471" w:rsidTr="00E91E49">
        <w:trPr>
          <w:jc w:val="center"/>
        </w:trPr>
        <w:tc>
          <w:tcPr>
            <w:tcW w:w="4537" w:type="dxa"/>
          </w:tcPr>
          <w:p w14:paraId="1CEBE787" w14:textId="77777777" w:rsidR="00E91E49" w:rsidRPr="00436808" w:rsidRDefault="00E91E49" w:rsidP="00920D82">
            <w:pPr>
              <w:pStyle w:val="ListParagraph"/>
              <w:widowControl w:val="0"/>
              <w:numPr>
                <w:ilvl w:val="1"/>
                <w:numId w:val="5"/>
              </w:numPr>
              <w:tabs>
                <w:tab w:val="left" w:pos="821"/>
              </w:tabs>
              <w:autoSpaceDE w:val="0"/>
              <w:autoSpaceDN w:val="0"/>
              <w:ind w:left="720"/>
              <w:jc w:val="both"/>
              <w:rPr>
                <w:szCs w:val="24"/>
              </w:rPr>
            </w:pPr>
            <w:r w:rsidRPr="00436808">
              <w:rPr>
                <w:szCs w:val="24"/>
              </w:rPr>
              <w:t xml:space="preserve">The RE Developer shall be given a period of seven (7) years from the date of effectivity of the GSC </w:t>
            </w:r>
            <w:r w:rsidRPr="00436808">
              <w:rPr>
                <w:szCs w:val="24"/>
              </w:rPr>
              <w:lastRenderedPageBreak/>
              <w:t>to determine the existence of geothermal resources in Commercial Quantities.</w:t>
            </w:r>
          </w:p>
        </w:tc>
        <w:tc>
          <w:tcPr>
            <w:tcW w:w="5689" w:type="dxa"/>
          </w:tcPr>
          <w:p w14:paraId="211DE223" w14:textId="77777777" w:rsidR="00E91E49" w:rsidRPr="00436808" w:rsidRDefault="00E91E49" w:rsidP="00920D82">
            <w:pPr>
              <w:contextualSpacing/>
              <w:rPr>
                <w:i/>
                <w:szCs w:val="24"/>
              </w:rPr>
            </w:pPr>
          </w:p>
        </w:tc>
        <w:tc>
          <w:tcPr>
            <w:tcW w:w="3537" w:type="dxa"/>
          </w:tcPr>
          <w:p w14:paraId="1279261E" w14:textId="77777777" w:rsidR="00E91E49" w:rsidRPr="00436808" w:rsidRDefault="00E91E49" w:rsidP="00920D82">
            <w:pPr>
              <w:contextualSpacing/>
              <w:rPr>
                <w:i/>
                <w:szCs w:val="24"/>
              </w:rPr>
            </w:pPr>
          </w:p>
        </w:tc>
        <w:tc>
          <w:tcPr>
            <w:tcW w:w="3101" w:type="dxa"/>
          </w:tcPr>
          <w:p w14:paraId="22220338" w14:textId="77777777" w:rsidR="00E91E49" w:rsidRPr="00436808" w:rsidRDefault="00E91E49" w:rsidP="00920D82">
            <w:pPr>
              <w:contextualSpacing/>
              <w:rPr>
                <w:i/>
                <w:szCs w:val="24"/>
              </w:rPr>
            </w:pPr>
          </w:p>
        </w:tc>
      </w:tr>
      <w:tr w:rsidR="00E91E49" w:rsidRPr="00436808" w14:paraId="0F0DBE7A" w14:textId="0DE2520A" w:rsidTr="00E91E49">
        <w:trPr>
          <w:jc w:val="center"/>
        </w:trPr>
        <w:tc>
          <w:tcPr>
            <w:tcW w:w="4537" w:type="dxa"/>
          </w:tcPr>
          <w:p w14:paraId="4D996A84" w14:textId="77777777" w:rsidR="00E91E49" w:rsidRPr="00436808" w:rsidRDefault="00E91E49" w:rsidP="00920D82">
            <w:pPr>
              <w:pStyle w:val="ListParagraph"/>
              <w:widowControl w:val="0"/>
              <w:numPr>
                <w:ilvl w:val="1"/>
                <w:numId w:val="5"/>
              </w:numPr>
              <w:tabs>
                <w:tab w:val="left" w:pos="821"/>
              </w:tabs>
              <w:autoSpaceDE w:val="0"/>
              <w:autoSpaceDN w:val="0"/>
              <w:ind w:left="720"/>
              <w:jc w:val="both"/>
              <w:rPr>
                <w:szCs w:val="24"/>
              </w:rPr>
            </w:pPr>
            <w:r w:rsidRPr="00436808">
              <w:rPr>
                <w:szCs w:val="24"/>
              </w:rPr>
              <w:t>The GSC shall have a term of twenty-five (25) years, which shall include the Pre-Development Stage, from the date of its effectivity. The Development/Commercial Stage shall commence upon the issuance of the COCOC by the DOE prior to the expiration of the Pre-Development Stage,</w:t>
            </w:r>
            <w:r w:rsidRPr="00436808">
              <w:rPr>
                <w:spacing w:val="40"/>
                <w:szCs w:val="24"/>
              </w:rPr>
              <w:t xml:space="preserve"> </w:t>
            </w:r>
            <w:r w:rsidRPr="00436808">
              <w:rPr>
                <w:szCs w:val="24"/>
              </w:rPr>
              <w:t>and shall continue for the remainder of the twenty-five (25)-year period of the GSC term in accordance with the timeline set in the approved Work Program. The</w:t>
            </w:r>
            <w:r w:rsidRPr="00436808">
              <w:rPr>
                <w:spacing w:val="-1"/>
                <w:szCs w:val="24"/>
              </w:rPr>
              <w:t xml:space="preserve"> </w:t>
            </w:r>
            <w:r w:rsidRPr="00436808">
              <w:rPr>
                <w:szCs w:val="24"/>
              </w:rPr>
              <w:t>GSC</w:t>
            </w:r>
            <w:r w:rsidRPr="00436808">
              <w:rPr>
                <w:spacing w:val="-1"/>
                <w:szCs w:val="24"/>
              </w:rPr>
              <w:t xml:space="preserve"> </w:t>
            </w:r>
            <w:r w:rsidRPr="00436808">
              <w:rPr>
                <w:szCs w:val="24"/>
              </w:rPr>
              <w:t>may be</w:t>
            </w:r>
            <w:r w:rsidRPr="00436808">
              <w:rPr>
                <w:spacing w:val="-1"/>
                <w:szCs w:val="24"/>
              </w:rPr>
              <w:t xml:space="preserve"> </w:t>
            </w:r>
            <w:r w:rsidRPr="00436808">
              <w:rPr>
                <w:szCs w:val="24"/>
              </w:rPr>
              <w:t>renewed</w:t>
            </w:r>
            <w:r w:rsidRPr="00436808">
              <w:rPr>
                <w:spacing w:val="-1"/>
                <w:szCs w:val="24"/>
              </w:rPr>
              <w:t xml:space="preserve"> </w:t>
            </w:r>
            <w:r w:rsidRPr="00436808">
              <w:rPr>
                <w:szCs w:val="24"/>
              </w:rPr>
              <w:t>for another twenty-five</w:t>
            </w:r>
            <w:r w:rsidRPr="00436808">
              <w:rPr>
                <w:spacing w:val="-1"/>
                <w:szCs w:val="24"/>
              </w:rPr>
              <w:t xml:space="preserve"> </w:t>
            </w:r>
            <w:r w:rsidRPr="00436808">
              <w:rPr>
                <w:szCs w:val="24"/>
              </w:rPr>
              <w:t>(25) years, subject to</w:t>
            </w:r>
            <w:r w:rsidRPr="00436808">
              <w:rPr>
                <w:spacing w:val="-1"/>
                <w:szCs w:val="24"/>
              </w:rPr>
              <w:t xml:space="preserve"> </w:t>
            </w:r>
            <w:r w:rsidRPr="00436808">
              <w:rPr>
                <w:szCs w:val="24"/>
              </w:rPr>
              <w:t>terms and conditions provided therein.</w:t>
            </w:r>
          </w:p>
          <w:p w14:paraId="119826B8" w14:textId="77777777" w:rsidR="00E91E49" w:rsidRPr="00436808" w:rsidRDefault="00E91E49" w:rsidP="00920D82">
            <w:pPr>
              <w:widowControl w:val="0"/>
              <w:tabs>
                <w:tab w:val="left" w:pos="821"/>
              </w:tabs>
              <w:autoSpaceDE w:val="0"/>
              <w:autoSpaceDN w:val="0"/>
              <w:contextualSpacing/>
              <w:jc w:val="both"/>
              <w:rPr>
                <w:szCs w:val="24"/>
              </w:rPr>
            </w:pPr>
          </w:p>
        </w:tc>
        <w:tc>
          <w:tcPr>
            <w:tcW w:w="5689" w:type="dxa"/>
          </w:tcPr>
          <w:p w14:paraId="15120F61" w14:textId="77777777" w:rsidR="00E91E49" w:rsidRPr="00436808" w:rsidRDefault="00E91E49" w:rsidP="00920D82">
            <w:pPr>
              <w:pStyle w:val="ListParagraph"/>
              <w:ind w:left="0"/>
              <w:rPr>
                <w:i/>
                <w:szCs w:val="24"/>
              </w:rPr>
            </w:pPr>
          </w:p>
        </w:tc>
        <w:tc>
          <w:tcPr>
            <w:tcW w:w="3537" w:type="dxa"/>
          </w:tcPr>
          <w:p w14:paraId="70E4A7FE" w14:textId="77777777" w:rsidR="00E91E49" w:rsidRPr="00436808" w:rsidRDefault="00E91E49" w:rsidP="00920D82">
            <w:pPr>
              <w:pStyle w:val="ListParagraph"/>
              <w:ind w:left="0"/>
              <w:rPr>
                <w:i/>
                <w:szCs w:val="24"/>
              </w:rPr>
            </w:pPr>
          </w:p>
        </w:tc>
        <w:tc>
          <w:tcPr>
            <w:tcW w:w="3101" w:type="dxa"/>
          </w:tcPr>
          <w:p w14:paraId="3E72032E" w14:textId="77777777" w:rsidR="00E91E49" w:rsidRPr="00436808" w:rsidRDefault="00E91E49" w:rsidP="00920D82">
            <w:pPr>
              <w:pStyle w:val="ListParagraph"/>
              <w:ind w:left="0"/>
              <w:rPr>
                <w:i/>
                <w:szCs w:val="24"/>
              </w:rPr>
            </w:pPr>
          </w:p>
        </w:tc>
      </w:tr>
      <w:tr w:rsidR="00E91E49" w:rsidRPr="00436808" w14:paraId="6E83C03E" w14:textId="36F0C25F" w:rsidTr="00E91E49">
        <w:trPr>
          <w:jc w:val="center"/>
        </w:trPr>
        <w:tc>
          <w:tcPr>
            <w:tcW w:w="4537" w:type="dxa"/>
          </w:tcPr>
          <w:p w14:paraId="1D5103E6" w14:textId="77777777" w:rsidR="00E91E49" w:rsidRPr="00436808" w:rsidRDefault="00E91E49" w:rsidP="00920D82">
            <w:pPr>
              <w:pStyle w:val="BodyText"/>
              <w:contextualSpacing/>
              <w:jc w:val="both"/>
              <w:rPr>
                <w:b/>
              </w:rPr>
            </w:pPr>
          </w:p>
        </w:tc>
        <w:tc>
          <w:tcPr>
            <w:tcW w:w="5689" w:type="dxa"/>
          </w:tcPr>
          <w:p w14:paraId="480F3D29" w14:textId="77777777" w:rsidR="00E91E49" w:rsidRPr="00436808" w:rsidRDefault="00E91E49" w:rsidP="00920D82">
            <w:pPr>
              <w:contextualSpacing/>
              <w:jc w:val="center"/>
              <w:rPr>
                <w:i/>
                <w:color w:val="FF0000"/>
                <w:szCs w:val="24"/>
                <w:u w:val="single"/>
              </w:rPr>
            </w:pPr>
            <w:r w:rsidRPr="00436808">
              <w:rPr>
                <w:b/>
                <w:bCs/>
                <w:iCs/>
                <w:color w:val="FF0000"/>
                <w:szCs w:val="24"/>
                <w:u w:val="single"/>
              </w:rPr>
              <w:t xml:space="preserve">CHAPTER IV – </w:t>
            </w:r>
            <w:r>
              <w:rPr>
                <w:b/>
                <w:bCs/>
                <w:iCs/>
                <w:color w:val="FF0000"/>
                <w:szCs w:val="24"/>
                <w:u w:val="single"/>
              </w:rPr>
              <w:t xml:space="preserve"> LAND-BASED </w:t>
            </w:r>
            <w:r w:rsidRPr="00436808">
              <w:rPr>
                <w:b/>
                <w:bCs/>
                <w:iCs/>
                <w:color w:val="FF0000"/>
                <w:szCs w:val="24"/>
                <w:u w:val="single"/>
              </w:rPr>
              <w:t>SOLAR ENERGY RESOURCE</w:t>
            </w:r>
          </w:p>
          <w:p w14:paraId="0BAA26FD" w14:textId="77777777" w:rsidR="00E91E49" w:rsidRPr="00436808" w:rsidRDefault="00E91E49" w:rsidP="00920D82">
            <w:pPr>
              <w:contextualSpacing/>
              <w:jc w:val="center"/>
              <w:rPr>
                <w:b/>
                <w:bCs/>
                <w:iCs/>
                <w:color w:val="FF0000"/>
                <w:szCs w:val="24"/>
                <w:u w:val="single"/>
              </w:rPr>
            </w:pPr>
          </w:p>
        </w:tc>
        <w:tc>
          <w:tcPr>
            <w:tcW w:w="3537" w:type="dxa"/>
          </w:tcPr>
          <w:p w14:paraId="20476894" w14:textId="77777777" w:rsidR="00E91E49" w:rsidRPr="00436808" w:rsidRDefault="00E91E49" w:rsidP="00920D82">
            <w:pPr>
              <w:contextualSpacing/>
              <w:jc w:val="center"/>
              <w:rPr>
                <w:b/>
                <w:bCs/>
                <w:iCs/>
                <w:color w:val="FF0000"/>
                <w:szCs w:val="24"/>
                <w:u w:val="single"/>
              </w:rPr>
            </w:pPr>
          </w:p>
        </w:tc>
        <w:tc>
          <w:tcPr>
            <w:tcW w:w="3101" w:type="dxa"/>
          </w:tcPr>
          <w:p w14:paraId="4D5D7500" w14:textId="77777777" w:rsidR="00E91E49" w:rsidRPr="00436808" w:rsidRDefault="00E91E49" w:rsidP="009A5F8D">
            <w:pPr>
              <w:contextualSpacing/>
              <w:jc w:val="center"/>
              <w:rPr>
                <w:b/>
                <w:bCs/>
                <w:iCs/>
                <w:color w:val="FF0000"/>
                <w:szCs w:val="24"/>
                <w:u w:val="single"/>
              </w:rPr>
            </w:pPr>
          </w:p>
        </w:tc>
      </w:tr>
      <w:tr w:rsidR="00E91E49" w:rsidRPr="00436808" w14:paraId="4AD21C7D" w14:textId="155E6D93" w:rsidTr="00E91E49">
        <w:trPr>
          <w:jc w:val="center"/>
        </w:trPr>
        <w:tc>
          <w:tcPr>
            <w:tcW w:w="4537" w:type="dxa"/>
          </w:tcPr>
          <w:p w14:paraId="4F72F97E" w14:textId="77777777" w:rsidR="00E91E49" w:rsidRPr="00436808" w:rsidRDefault="00E91E49" w:rsidP="00D43006">
            <w:pPr>
              <w:pStyle w:val="BodyText"/>
              <w:contextualSpacing/>
              <w:jc w:val="both"/>
            </w:pPr>
            <w:r w:rsidRPr="00436808">
              <w:rPr>
                <w:b/>
              </w:rPr>
              <w:t xml:space="preserve">Section 9. Solar Energy Resource. </w:t>
            </w:r>
            <w:r w:rsidRPr="00436808">
              <w:t>The development of solar energy resources shall be covered by a Solar Energy Operating Contract (SEOC) following the prescribed template (Annex C).</w:t>
            </w:r>
          </w:p>
        </w:tc>
        <w:tc>
          <w:tcPr>
            <w:tcW w:w="5689" w:type="dxa"/>
          </w:tcPr>
          <w:p w14:paraId="08DA3111" w14:textId="77777777" w:rsidR="00E91E49" w:rsidRPr="00D43006" w:rsidRDefault="00E91E49" w:rsidP="00D43006">
            <w:pPr>
              <w:contextualSpacing/>
              <w:rPr>
                <w:iCs/>
                <w:szCs w:val="24"/>
              </w:rPr>
            </w:pPr>
            <w:r w:rsidRPr="00436808">
              <w:rPr>
                <w:b/>
              </w:rPr>
              <w:t xml:space="preserve">Section 9. </w:t>
            </w:r>
            <w:r>
              <w:rPr>
                <w:b/>
                <w:color w:val="FF0000"/>
                <w:u w:val="single"/>
              </w:rPr>
              <w:t xml:space="preserve">Land-based </w:t>
            </w:r>
            <w:r w:rsidRPr="00436808">
              <w:rPr>
                <w:b/>
              </w:rPr>
              <w:t xml:space="preserve">Solar Energy Resource. </w:t>
            </w:r>
            <w:r w:rsidRPr="00436808">
              <w:t>The development of solar energy resources shall be covered by a Solar Energy Operating Contract (SEOC) following the prescribed template (Annex C).</w:t>
            </w:r>
          </w:p>
        </w:tc>
        <w:tc>
          <w:tcPr>
            <w:tcW w:w="3537" w:type="dxa"/>
          </w:tcPr>
          <w:p w14:paraId="359907EF" w14:textId="07F08CD7" w:rsidR="00E91E49" w:rsidRPr="00D43006" w:rsidRDefault="00E91E49" w:rsidP="00D43006">
            <w:pPr>
              <w:contextualSpacing/>
              <w:rPr>
                <w:iCs/>
                <w:szCs w:val="24"/>
              </w:rPr>
            </w:pPr>
          </w:p>
        </w:tc>
        <w:tc>
          <w:tcPr>
            <w:tcW w:w="3101" w:type="dxa"/>
          </w:tcPr>
          <w:p w14:paraId="629E5B72" w14:textId="77777777" w:rsidR="00E91E49" w:rsidRPr="00436808" w:rsidRDefault="00E91E49" w:rsidP="00D43006">
            <w:pPr>
              <w:contextualSpacing/>
              <w:rPr>
                <w:b/>
              </w:rPr>
            </w:pPr>
          </w:p>
        </w:tc>
      </w:tr>
      <w:tr w:rsidR="00E91E49" w:rsidRPr="00436808" w14:paraId="10B1B861" w14:textId="70270358" w:rsidTr="00E91E49">
        <w:trPr>
          <w:jc w:val="center"/>
        </w:trPr>
        <w:tc>
          <w:tcPr>
            <w:tcW w:w="4537" w:type="dxa"/>
          </w:tcPr>
          <w:p w14:paraId="799BB7E1" w14:textId="77777777" w:rsidR="00E91E49" w:rsidRPr="00436808" w:rsidRDefault="00E91E49" w:rsidP="00D43006">
            <w:pPr>
              <w:pStyle w:val="ListParagraph"/>
              <w:widowControl w:val="0"/>
              <w:numPr>
                <w:ilvl w:val="1"/>
                <w:numId w:val="6"/>
              </w:numPr>
              <w:tabs>
                <w:tab w:val="left" w:pos="821"/>
              </w:tabs>
              <w:autoSpaceDE w:val="0"/>
              <w:autoSpaceDN w:val="0"/>
              <w:ind w:left="720"/>
              <w:jc w:val="both"/>
              <w:rPr>
                <w:szCs w:val="24"/>
              </w:rPr>
            </w:pPr>
            <w:r w:rsidRPr="00436808">
              <w:rPr>
                <w:szCs w:val="24"/>
              </w:rPr>
              <w:t xml:space="preserve">The Work Program depends on the type of development, whether </w:t>
            </w:r>
            <w:r w:rsidRPr="00436808">
              <w:rPr>
                <w:szCs w:val="24"/>
              </w:rPr>
              <w:lastRenderedPageBreak/>
              <w:t>the RE Project is mounted, roof-top, or floating.</w:t>
            </w:r>
          </w:p>
        </w:tc>
        <w:tc>
          <w:tcPr>
            <w:tcW w:w="5689" w:type="dxa"/>
          </w:tcPr>
          <w:p w14:paraId="65EA3616" w14:textId="77777777" w:rsidR="00E91E49" w:rsidRPr="00436808" w:rsidRDefault="00E91E49" w:rsidP="00D43006">
            <w:pPr>
              <w:contextualSpacing/>
              <w:rPr>
                <w:i/>
                <w:szCs w:val="24"/>
              </w:rPr>
            </w:pPr>
            <w:r w:rsidRPr="00436808">
              <w:rPr>
                <w:szCs w:val="24"/>
              </w:rPr>
              <w:lastRenderedPageBreak/>
              <w:t xml:space="preserve">The Work Program depends on the type of development, whether the </w:t>
            </w:r>
            <w:r w:rsidRPr="00B13F4C">
              <w:rPr>
                <w:strike/>
                <w:szCs w:val="24"/>
              </w:rPr>
              <w:t>RE Project</w:t>
            </w:r>
            <w:r w:rsidRPr="00436808">
              <w:rPr>
                <w:szCs w:val="24"/>
              </w:rPr>
              <w:t xml:space="preserve"> </w:t>
            </w:r>
            <w:r w:rsidRPr="00B13F4C">
              <w:rPr>
                <w:color w:val="FF0000"/>
                <w:szCs w:val="24"/>
                <w:u w:val="single"/>
              </w:rPr>
              <w:t>Land-based</w:t>
            </w:r>
            <w:r>
              <w:rPr>
                <w:color w:val="FF0000"/>
                <w:szCs w:val="24"/>
              </w:rPr>
              <w:t xml:space="preserve"> </w:t>
            </w:r>
            <w:r w:rsidRPr="00B13F4C">
              <w:rPr>
                <w:color w:val="FF0000"/>
                <w:szCs w:val="24"/>
                <w:u w:val="single"/>
              </w:rPr>
              <w:lastRenderedPageBreak/>
              <w:t>PV</w:t>
            </w:r>
            <w:r>
              <w:rPr>
                <w:color w:val="FF0000"/>
                <w:szCs w:val="24"/>
                <w:u w:val="single"/>
              </w:rPr>
              <w:t xml:space="preserve"> project</w:t>
            </w:r>
            <w:r>
              <w:rPr>
                <w:color w:val="FF0000"/>
                <w:szCs w:val="24"/>
              </w:rPr>
              <w:t xml:space="preserve"> </w:t>
            </w:r>
            <w:r w:rsidRPr="00436808">
              <w:rPr>
                <w:szCs w:val="24"/>
              </w:rPr>
              <w:t xml:space="preserve">is </w:t>
            </w:r>
            <w:r>
              <w:rPr>
                <w:color w:val="FF0000"/>
                <w:szCs w:val="24"/>
                <w:u w:val="single"/>
              </w:rPr>
              <w:t xml:space="preserve">ground </w:t>
            </w:r>
            <w:r w:rsidRPr="00436808">
              <w:rPr>
                <w:szCs w:val="24"/>
              </w:rPr>
              <w:t>mounted, roof-</w:t>
            </w:r>
            <w:r>
              <w:rPr>
                <w:color w:val="FF0000"/>
                <w:szCs w:val="24"/>
                <w:u w:val="single"/>
              </w:rPr>
              <w:t xml:space="preserve">mounted </w:t>
            </w:r>
            <w:r w:rsidRPr="0028410D">
              <w:rPr>
                <w:strike/>
                <w:szCs w:val="24"/>
              </w:rPr>
              <w:t>top, or floating</w:t>
            </w:r>
            <w:r>
              <w:rPr>
                <w:szCs w:val="24"/>
              </w:rPr>
              <w:t xml:space="preserve"> </w:t>
            </w:r>
            <w:r>
              <w:rPr>
                <w:color w:val="FF0000"/>
                <w:szCs w:val="24"/>
                <w:u w:val="single"/>
              </w:rPr>
              <w:t>or integrated with ESS</w:t>
            </w:r>
            <w:r w:rsidRPr="00436808">
              <w:rPr>
                <w:szCs w:val="24"/>
              </w:rPr>
              <w:t>.</w:t>
            </w:r>
          </w:p>
        </w:tc>
        <w:tc>
          <w:tcPr>
            <w:tcW w:w="3537" w:type="dxa"/>
          </w:tcPr>
          <w:p w14:paraId="6529D3DD" w14:textId="3257D6CB" w:rsidR="00E91E49" w:rsidRPr="00436808" w:rsidRDefault="00E91E49" w:rsidP="00D43006">
            <w:pPr>
              <w:contextualSpacing/>
              <w:rPr>
                <w:i/>
                <w:szCs w:val="24"/>
              </w:rPr>
            </w:pPr>
          </w:p>
        </w:tc>
        <w:tc>
          <w:tcPr>
            <w:tcW w:w="3101" w:type="dxa"/>
          </w:tcPr>
          <w:p w14:paraId="23B84C7E" w14:textId="77777777" w:rsidR="00E91E49" w:rsidRPr="00436808" w:rsidRDefault="00E91E49" w:rsidP="00D43006">
            <w:pPr>
              <w:contextualSpacing/>
              <w:rPr>
                <w:szCs w:val="24"/>
              </w:rPr>
            </w:pPr>
          </w:p>
        </w:tc>
      </w:tr>
      <w:tr w:rsidR="00E91E49" w:rsidRPr="00436808" w14:paraId="5905D919" w14:textId="705B4B9F" w:rsidTr="00E91E49">
        <w:trPr>
          <w:jc w:val="center"/>
        </w:trPr>
        <w:tc>
          <w:tcPr>
            <w:tcW w:w="4537" w:type="dxa"/>
          </w:tcPr>
          <w:p w14:paraId="0CFB14B8" w14:textId="77777777" w:rsidR="00E91E49" w:rsidRPr="00436808" w:rsidRDefault="00E91E49" w:rsidP="00D43006">
            <w:pPr>
              <w:pStyle w:val="ListParagraph"/>
              <w:widowControl w:val="0"/>
              <w:numPr>
                <w:ilvl w:val="1"/>
                <w:numId w:val="6"/>
              </w:numPr>
              <w:tabs>
                <w:tab w:val="left" w:pos="821"/>
              </w:tabs>
              <w:autoSpaceDE w:val="0"/>
              <w:autoSpaceDN w:val="0"/>
              <w:ind w:left="720"/>
              <w:jc w:val="both"/>
              <w:rPr>
                <w:szCs w:val="24"/>
              </w:rPr>
            </w:pPr>
            <w:r w:rsidRPr="00436808">
              <w:rPr>
                <w:i/>
                <w:szCs w:val="24"/>
              </w:rPr>
              <w:tab/>
            </w:r>
            <w:r w:rsidRPr="00436808">
              <w:rPr>
                <w:szCs w:val="24"/>
              </w:rPr>
              <w:t>The RE Developer shall be given a period of five (5) years from the date of effectivity of the SEOC to achieve Commercial Operations of the RE Project. The SEOC shall have a term of twenty-five (25) years from the date of its effectivity and may be renewed for the same period, subject to terms and conditions provided therein.</w:t>
            </w:r>
          </w:p>
          <w:p w14:paraId="17568228" w14:textId="77777777" w:rsidR="00E91E49" w:rsidRPr="00436808" w:rsidRDefault="00E91E49" w:rsidP="00D43006">
            <w:pPr>
              <w:widowControl w:val="0"/>
              <w:tabs>
                <w:tab w:val="left" w:pos="821"/>
              </w:tabs>
              <w:autoSpaceDE w:val="0"/>
              <w:autoSpaceDN w:val="0"/>
              <w:contextualSpacing/>
              <w:jc w:val="both"/>
              <w:rPr>
                <w:szCs w:val="24"/>
              </w:rPr>
            </w:pPr>
          </w:p>
        </w:tc>
        <w:tc>
          <w:tcPr>
            <w:tcW w:w="5689" w:type="dxa"/>
          </w:tcPr>
          <w:p w14:paraId="6CCBEB8E" w14:textId="77777777" w:rsidR="00E91E49" w:rsidRPr="009A5F8D" w:rsidRDefault="00E91E49" w:rsidP="00D43006">
            <w:pPr>
              <w:rPr>
                <w:i/>
                <w:szCs w:val="24"/>
              </w:rPr>
            </w:pPr>
            <w:r w:rsidRPr="00D43006">
              <w:rPr>
                <w:i/>
                <w:szCs w:val="24"/>
              </w:rPr>
              <w:t>9.2.</w:t>
            </w:r>
            <w:r w:rsidRPr="00D43006">
              <w:rPr>
                <w:i/>
                <w:szCs w:val="24"/>
              </w:rPr>
              <w:tab/>
            </w:r>
            <w:r w:rsidRPr="00D43006">
              <w:rPr>
                <w:iCs/>
                <w:szCs w:val="24"/>
              </w:rPr>
              <w:t>The RE Developer shall be given a period of five (5) years from the date of effectivity of the SEOC to achieve Commercial Operations of the RE Project. The SEOC shall have a term of twenty-five (25) years from the date of its effectivity and may be renewed for the same period, subject to terms and conditions provided therein.</w:t>
            </w:r>
          </w:p>
        </w:tc>
        <w:tc>
          <w:tcPr>
            <w:tcW w:w="3537" w:type="dxa"/>
          </w:tcPr>
          <w:p w14:paraId="66189B2C" w14:textId="6ED7F68C" w:rsidR="00E91E49" w:rsidRPr="00436808" w:rsidRDefault="00E91E49" w:rsidP="00D43006">
            <w:pPr>
              <w:contextualSpacing/>
              <w:rPr>
                <w:i/>
                <w:szCs w:val="24"/>
              </w:rPr>
            </w:pPr>
          </w:p>
        </w:tc>
        <w:tc>
          <w:tcPr>
            <w:tcW w:w="3101" w:type="dxa"/>
          </w:tcPr>
          <w:p w14:paraId="79710865" w14:textId="77777777" w:rsidR="00E91E49" w:rsidRPr="009A5F8D" w:rsidRDefault="00E91E49" w:rsidP="00D43006">
            <w:pPr>
              <w:contextualSpacing/>
              <w:rPr>
                <w:i/>
                <w:szCs w:val="24"/>
              </w:rPr>
            </w:pPr>
          </w:p>
        </w:tc>
      </w:tr>
      <w:tr w:rsidR="00E91E49" w:rsidRPr="00436808" w14:paraId="21F07EE6" w14:textId="005C11CB" w:rsidTr="00E91E49">
        <w:trPr>
          <w:jc w:val="center"/>
        </w:trPr>
        <w:tc>
          <w:tcPr>
            <w:tcW w:w="4537" w:type="dxa"/>
          </w:tcPr>
          <w:p w14:paraId="5066866C" w14:textId="77777777" w:rsidR="00E91E49" w:rsidRPr="00436808" w:rsidRDefault="00E91E49" w:rsidP="00D43006">
            <w:pPr>
              <w:pStyle w:val="BodyText"/>
              <w:contextualSpacing/>
              <w:jc w:val="both"/>
              <w:rPr>
                <w:b/>
              </w:rPr>
            </w:pPr>
          </w:p>
        </w:tc>
        <w:tc>
          <w:tcPr>
            <w:tcW w:w="5689" w:type="dxa"/>
          </w:tcPr>
          <w:p w14:paraId="083FBE1F" w14:textId="77777777" w:rsidR="00E91E49" w:rsidRPr="009A5F8D" w:rsidRDefault="00E91E49" w:rsidP="00D43006">
            <w:pPr>
              <w:contextualSpacing/>
              <w:jc w:val="center"/>
              <w:rPr>
                <w:i/>
                <w:strike/>
                <w:color w:val="FF0000"/>
                <w:szCs w:val="24"/>
                <w:u w:val="single"/>
              </w:rPr>
            </w:pPr>
            <w:r w:rsidRPr="009A5F8D">
              <w:rPr>
                <w:b/>
                <w:bCs/>
                <w:iCs/>
                <w:strike/>
                <w:color w:val="FF0000"/>
                <w:szCs w:val="24"/>
                <w:u w:val="single"/>
              </w:rPr>
              <w:t>CHAPTER V – HYDROPOWER ENERGY RESOURCE</w:t>
            </w:r>
          </w:p>
          <w:p w14:paraId="106D596C" w14:textId="77777777" w:rsidR="00E91E49" w:rsidRPr="009A5F8D" w:rsidRDefault="00E91E49" w:rsidP="00D43006">
            <w:pPr>
              <w:contextualSpacing/>
              <w:rPr>
                <w:b/>
                <w:bCs/>
                <w:iCs/>
                <w:strike/>
                <w:szCs w:val="24"/>
              </w:rPr>
            </w:pPr>
          </w:p>
        </w:tc>
        <w:tc>
          <w:tcPr>
            <w:tcW w:w="3537" w:type="dxa"/>
          </w:tcPr>
          <w:p w14:paraId="45211A08" w14:textId="77777777" w:rsidR="00E91E49" w:rsidRPr="009A5F8D" w:rsidRDefault="00E91E49" w:rsidP="00D43006">
            <w:pPr>
              <w:contextualSpacing/>
              <w:jc w:val="center"/>
              <w:rPr>
                <w:b/>
                <w:bCs/>
                <w:iCs/>
                <w:strike/>
                <w:color w:val="FF0000"/>
                <w:szCs w:val="24"/>
                <w:u w:val="single"/>
              </w:rPr>
            </w:pPr>
          </w:p>
        </w:tc>
        <w:tc>
          <w:tcPr>
            <w:tcW w:w="3101" w:type="dxa"/>
          </w:tcPr>
          <w:p w14:paraId="6723390A" w14:textId="77777777" w:rsidR="00E91E49" w:rsidRPr="009A5F8D" w:rsidRDefault="00E91E49" w:rsidP="00D43006">
            <w:pPr>
              <w:contextualSpacing/>
              <w:jc w:val="center"/>
              <w:rPr>
                <w:b/>
                <w:bCs/>
                <w:iCs/>
                <w:strike/>
                <w:color w:val="4472C4" w:themeColor="accent5"/>
                <w:szCs w:val="24"/>
                <w:u w:val="single"/>
              </w:rPr>
            </w:pPr>
          </w:p>
        </w:tc>
      </w:tr>
      <w:tr w:rsidR="00E91E49" w:rsidRPr="00436808" w14:paraId="454C505F" w14:textId="4D50197D" w:rsidTr="00E91E49">
        <w:trPr>
          <w:jc w:val="center"/>
        </w:trPr>
        <w:tc>
          <w:tcPr>
            <w:tcW w:w="4537" w:type="dxa"/>
          </w:tcPr>
          <w:p w14:paraId="2240F6CD" w14:textId="77777777" w:rsidR="00E91E49" w:rsidRPr="00436808" w:rsidRDefault="00E91E49" w:rsidP="00D43006">
            <w:pPr>
              <w:pStyle w:val="ListParagraph"/>
              <w:widowControl w:val="0"/>
              <w:numPr>
                <w:ilvl w:val="1"/>
                <w:numId w:val="40"/>
              </w:numPr>
              <w:tabs>
                <w:tab w:val="left" w:pos="821"/>
              </w:tabs>
              <w:autoSpaceDE w:val="0"/>
              <w:autoSpaceDN w:val="0"/>
              <w:ind w:left="720"/>
              <w:jc w:val="both"/>
              <w:rPr>
                <w:szCs w:val="24"/>
              </w:rPr>
            </w:pPr>
            <w:r w:rsidRPr="00436808">
              <w:rPr>
                <w:i/>
                <w:szCs w:val="24"/>
              </w:rPr>
              <w:t xml:space="preserve">Who May Apply. – </w:t>
            </w:r>
            <w:r w:rsidRPr="00436808">
              <w:rPr>
                <w:szCs w:val="24"/>
              </w:rPr>
              <w:t>Any Person, local or foreign, may apply for RE Contracts, subject to the limits provided in this Circular.</w:t>
            </w:r>
          </w:p>
        </w:tc>
        <w:tc>
          <w:tcPr>
            <w:tcW w:w="5689" w:type="dxa"/>
          </w:tcPr>
          <w:p w14:paraId="3148E79F" w14:textId="77777777" w:rsidR="00E91E49" w:rsidRPr="0006088E" w:rsidRDefault="00E91E49" w:rsidP="00D43006">
            <w:pPr>
              <w:contextualSpacing/>
              <w:jc w:val="both"/>
              <w:rPr>
                <w:iCs/>
                <w:color w:val="FF0000"/>
                <w:szCs w:val="24"/>
                <w:u w:val="single"/>
              </w:rPr>
            </w:pPr>
            <w:r w:rsidRPr="00436808">
              <w:rPr>
                <w:b/>
                <w:bCs/>
                <w:iCs/>
                <w:color w:val="FF0000"/>
                <w:szCs w:val="24"/>
                <w:u w:val="single"/>
              </w:rPr>
              <w:t xml:space="preserve">Section 1. Eligibility of </w:t>
            </w:r>
            <w:r>
              <w:rPr>
                <w:b/>
                <w:bCs/>
                <w:iCs/>
                <w:color w:val="FF0000"/>
                <w:szCs w:val="24"/>
                <w:u w:val="single"/>
              </w:rPr>
              <w:t>Land-based Solar Energy Operating</w:t>
            </w:r>
            <w:r w:rsidRPr="00436808">
              <w:rPr>
                <w:b/>
                <w:bCs/>
                <w:iCs/>
                <w:color w:val="FF0000"/>
                <w:szCs w:val="24"/>
                <w:u w:val="single"/>
              </w:rPr>
              <w:t xml:space="preserve"> Contract Applicant.</w:t>
            </w:r>
            <w:r w:rsidRPr="00436808">
              <w:rPr>
                <w:iCs/>
                <w:color w:val="FF0000"/>
                <w:szCs w:val="24"/>
                <w:u w:val="single"/>
              </w:rPr>
              <w:t xml:space="preserve"> Any Person, local or foreign, may apply for </w:t>
            </w:r>
            <w:r>
              <w:rPr>
                <w:iCs/>
                <w:color w:val="FF0000"/>
                <w:szCs w:val="24"/>
                <w:u w:val="single"/>
              </w:rPr>
              <w:t>Land-based Solar Energy Operating</w:t>
            </w:r>
            <w:r w:rsidRPr="00436808">
              <w:rPr>
                <w:iCs/>
                <w:color w:val="FF0000"/>
                <w:szCs w:val="24"/>
                <w:u w:val="single"/>
              </w:rPr>
              <w:t xml:space="preserve"> Contract </w:t>
            </w:r>
            <w:r>
              <w:rPr>
                <w:iCs/>
                <w:color w:val="FF0000"/>
                <w:szCs w:val="24"/>
                <w:u w:val="single"/>
              </w:rPr>
              <w:t>(SEOC</w:t>
            </w:r>
            <w:r w:rsidRPr="00436808">
              <w:rPr>
                <w:iCs/>
                <w:color w:val="FF0000"/>
                <w:szCs w:val="24"/>
                <w:u w:val="single"/>
              </w:rPr>
              <w:t>), subject to the provisions in this Chapter.</w:t>
            </w:r>
          </w:p>
        </w:tc>
        <w:tc>
          <w:tcPr>
            <w:tcW w:w="3537" w:type="dxa"/>
          </w:tcPr>
          <w:p w14:paraId="54EA8DBC" w14:textId="6E1A39AA" w:rsidR="00E91E49" w:rsidRPr="00066F61" w:rsidRDefault="00E91E49" w:rsidP="00D43006">
            <w:pPr>
              <w:contextualSpacing/>
              <w:jc w:val="both"/>
              <w:rPr>
                <w:b/>
                <w:bCs/>
                <w:iCs/>
                <w:szCs w:val="24"/>
              </w:rPr>
            </w:pPr>
          </w:p>
        </w:tc>
        <w:tc>
          <w:tcPr>
            <w:tcW w:w="3101" w:type="dxa"/>
          </w:tcPr>
          <w:p w14:paraId="14EEA502" w14:textId="77777777" w:rsidR="00E91E49" w:rsidRPr="00436808" w:rsidRDefault="00E91E49" w:rsidP="00D43006">
            <w:pPr>
              <w:contextualSpacing/>
              <w:jc w:val="both"/>
              <w:rPr>
                <w:b/>
                <w:bCs/>
                <w:iCs/>
                <w:color w:val="FF0000"/>
                <w:szCs w:val="24"/>
                <w:u w:val="single"/>
              </w:rPr>
            </w:pPr>
          </w:p>
        </w:tc>
      </w:tr>
      <w:tr w:rsidR="00E91E49" w:rsidRPr="00436808" w14:paraId="135C6E25" w14:textId="223CF3FA" w:rsidTr="00E91E49">
        <w:trPr>
          <w:jc w:val="center"/>
        </w:trPr>
        <w:tc>
          <w:tcPr>
            <w:tcW w:w="4537" w:type="dxa"/>
          </w:tcPr>
          <w:p w14:paraId="1BB415A5" w14:textId="77777777" w:rsidR="00E91E49" w:rsidRPr="00436808" w:rsidRDefault="00E91E49" w:rsidP="00D43006">
            <w:pPr>
              <w:pStyle w:val="ListParagraph"/>
              <w:widowControl w:val="0"/>
              <w:numPr>
                <w:ilvl w:val="2"/>
                <w:numId w:val="40"/>
              </w:numPr>
              <w:tabs>
                <w:tab w:val="left" w:pos="1633"/>
              </w:tabs>
              <w:autoSpaceDE w:val="0"/>
              <w:autoSpaceDN w:val="0"/>
              <w:ind w:left="1440" w:hanging="720"/>
              <w:jc w:val="both"/>
              <w:rPr>
                <w:szCs w:val="24"/>
              </w:rPr>
            </w:pPr>
            <w:r w:rsidRPr="00436808">
              <w:rPr>
                <w:szCs w:val="24"/>
              </w:rPr>
              <w:t xml:space="preserve">The RE Applicant must be a Filipino or, if a corporation, must be a Filipino corporation duly registered with the Securities and Exchange Commission (SEC), with at least sixty percent (60%) of its capitalization duly owned and controlled by Filipinos, unless the </w:t>
            </w:r>
            <w:r w:rsidRPr="00436808">
              <w:rPr>
                <w:szCs w:val="24"/>
              </w:rPr>
              <w:lastRenderedPageBreak/>
              <w:t>application is for biomass development and/or uses waste-to-energy technology, in which case, the 60% Filipino capitalization requirement shall not apply. This provision shall retroact to all RE Applications for biomass resource development and utilization that are being</w:t>
            </w:r>
            <w:r w:rsidRPr="00436808">
              <w:rPr>
                <w:spacing w:val="40"/>
                <w:szCs w:val="24"/>
              </w:rPr>
              <w:t xml:space="preserve"> </w:t>
            </w:r>
            <w:r w:rsidRPr="00436808">
              <w:rPr>
                <w:szCs w:val="24"/>
              </w:rPr>
              <w:t>evaluated prior to the effectivity of this Circular.</w:t>
            </w:r>
          </w:p>
        </w:tc>
        <w:tc>
          <w:tcPr>
            <w:tcW w:w="5689" w:type="dxa"/>
          </w:tcPr>
          <w:p w14:paraId="66AF1934" w14:textId="77777777" w:rsidR="00E91E49" w:rsidRPr="00436808" w:rsidRDefault="00E91E49" w:rsidP="0084137D">
            <w:pPr>
              <w:ind w:left="720" w:hanging="720"/>
              <w:contextualSpacing/>
              <w:jc w:val="both"/>
              <w:rPr>
                <w:color w:val="FF0000"/>
                <w:szCs w:val="24"/>
                <w:u w:val="single"/>
              </w:rPr>
            </w:pPr>
            <w:r w:rsidRPr="00436808">
              <w:rPr>
                <w:color w:val="FF0000"/>
                <w:szCs w:val="24"/>
                <w:u w:val="single"/>
              </w:rPr>
              <w:lastRenderedPageBreak/>
              <w:t>1.1.</w:t>
            </w:r>
            <w:r w:rsidRPr="00436808">
              <w:rPr>
                <w:color w:val="FF0000"/>
                <w:szCs w:val="24"/>
                <w:u w:val="single"/>
              </w:rPr>
              <w:tab/>
              <w:t xml:space="preserve">The </w:t>
            </w:r>
            <w:r>
              <w:rPr>
                <w:color w:val="FF0000"/>
                <w:szCs w:val="24"/>
                <w:u w:val="single"/>
              </w:rPr>
              <w:t>SEOC</w:t>
            </w:r>
            <w:r w:rsidRPr="00436808">
              <w:rPr>
                <w:color w:val="FF0000"/>
                <w:szCs w:val="24"/>
                <w:u w:val="single"/>
              </w:rPr>
              <w:t xml:space="preserve"> Applicant may be a Filipino and/or a foreign citizen, or a Filipino- and/or foreign-owned corporation or association which is authorized by its articles or deed of incorporation to engage in </w:t>
            </w:r>
            <w:r>
              <w:rPr>
                <w:color w:val="FF0000"/>
                <w:szCs w:val="24"/>
                <w:u w:val="single"/>
              </w:rPr>
              <w:t>solar energy</w:t>
            </w:r>
            <w:r w:rsidRPr="00436808">
              <w:rPr>
                <w:color w:val="FF0000"/>
                <w:szCs w:val="24"/>
                <w:u w:val="single"/>
              </w:rPr>
              <w:t xml:space="preserve"> exploration, development, and utilization.</w:t>
            </w:r>
          </w:p>
        </w:tc>
        <w:tc>
          <w:tcPr>
            <w:tcW w:w="3537" w:type="dxa"/>
          </w:tcPr>
          <w:p w14:paraId="6666DDEB" w14:textId="7F2322AB" w:rsidR="00E91E49" w:rsidRPr="00066F61" w:rsidRDefault="00E91E49" w:rsidP="00256D00">
            <w:pPr>
              <w:contextualSpacing/>
              <w:jc w:val="both"/>
              <w:rPr>
                <w:szCs w:val="24"/>
              </w:rPr>
            </w:pPr>
          </w:p>
        </w:tc>
        <w:tc>
          <w:tcPr>
            <w:tcW w:w="3101" w:type="dxa"/>
          </w:tcPr>
          <w:p w14:paraId="176884C8" w14:textId="77777777" w:rsidR="00E91E49" w:rsidRPr="00436808" w:rsidRDefault="00E91E49" w:rsidP="00256D00">
            <w:pPr>
              <w:contextualSpacing/>
              <w:jc w:val="both"/>
              <w:rPr>
                <w:color w:val="FF0000"/>
                <w:szCs w:val="24"/>
                <w:u w:val="single"/>
              </w:rPr>
            </w:pPr>
          </w:p>
        </w:tc>
      </w:tr>
      <w:tr w:rsidR="00E91E49" w:rsidRPr="00436808" w14:paraId="6BE576EF" w14:textId="1FBAA0A9" w:rsidTr="00E91E49">
        <w:trPr>
          <w:jc w:val="center"/>
        </w:trPr>
        <w:tc>
          <w:tcPr>
            <w:tcW w:w="4537" w:type="dxa"/>
          </w:tcPr>
          <w:p w14:paraId="5BFA38E3" w14:textId="77777777" w:rsidR="00E91E49" w:rsidRPr="00436808" w:rsidRDefault="00E91E49" w:rsidP="00D43006">
            <w:pPr>
              <w:widowControl w:val="0"/>
              <w:tabs>
                <w:tab w:val="left" w:pos="1633"/>
              </w:tabs>
              <w:autoSpaceDE w:val="0"/>
              <w:autoSpaceDN w:val="0"/>
              <w:contextualSpacing/>
              <w:jc w:val="both"/>
              <w:rPr>
                <w:szCs w:val="24"/>
              </w:rPr>
            </w:pPr>
          </w:p>
        </w:tc>
        <w:tc>
          <w:tcPr>
            <w:tcW w:w="5689" w:type="dxa"/>
          </w:tcPr>
          <w:p w14:paraId="29654631" w14:textId="77777777" w:rsidR="00E91E49" w:rsidRPr="00436808" w:rsidRDefault="00E91E49" w:rsidP="0084137D">
            <w:pPr>
              <w:contextualSpacing/>
              <w:jc w:val="both"/>
              <w:rPr>
                <w:color w:val="FF0000"/>
                <w:szCs w:val="24"/>
                <w:u w:val="single"/>
              </w:rPr>
            </w:pPr>
          </w:p>
        </w:tc>
        <w:tc>
          <w:tcPr>
            <w:tcW w:w="3537" w:type="dxa"/>
          </w:tcPr>
          <w:p w14:paraId="2D428498" w14:textId="77777777" w:rsidR="00E91E49" w:rsidRPr="00066F61" w:rsidRDefault="00E91E49" w:rsidP="00D43006">
            <w:pPr>
              <w:ind w:left="720" w:hanging="720"/>
              <w:contextualSpacing/>
              <w:jc w:val="center"/>
              <w:rPr>
                <w:szCs w:val="24"/>
              </w:rPr>
            </w:pPr>
          </w:p>
        </w:tc>
        <w:tc>
          <w:tcPr>
            <w:tcW w:w="3101" w:type="dxa"/>
          </w:tcPr>
          <w:p w14:paraId="55B2291E" w14:textId="77777777" w:rsidR="00E91E49" w:rsidRPr="00066F61" w:rsidRDefault="00E91E49" w:rsidP="00D43006">
            <w:pPr>
              <w:ind w:left="720" w:hanging="720"/>
              <w:contextualSpacing/>
              <w:jc w:val="center"/>
              <w:rPr>
                <w:szCs w:val="24"/>
              </w:rPr>
            </w:pPr>
          </w:p>
        </w:tc>
      </w:tr>
      <w:tr w:rsidR="00E91E49" w:rsidRPr="00436808" w14:paraId="3E89D69C" w14:textId="2EE046CE" w:rsidTr="00E91E49">
        <w:trPr>
          <w:jc w:val="center"/>
        </w:trPr>
        <w:tc>
          <w:tcPr>
            <w:tcW w:w="4537" w:type="dxa"/>
          </w:tcPr>
          <w:p w14:paraId="5D10A61C" w14:textId="77777777" w:rsidR="00E91E49" w:rsidRPr="00436808" w:rsidRDefault="00E91E49" w:rsidP="00D43006">
            <w:pPr>
              <w:pStyle w:val="ListParagraph"/>
              <w:widowControl w:val="0"/>
              <w:numPr>
                <w:ilvl w:val="2"/>
                <w:numId w:val="40"/>
              </w:numPr>
              <w:tabs>
                <w:tab w:val="left" w:pos="1633"/>
              </w:tabs>
              <w:autoSpaceDE w:val="0"/>
              <w:autoSpaceDN w:val="0"/>
              <w:ind w:left="1440" w:hanging="720"/>
              <w:jc w:val="both"/>
              <w:rPr>
                <w:szCs w:val="24"/>
              </w:rPr>
            </w:pPr>
            <w:r w:rsidRPr="00436808">
              <w:rPr>
                <w:szCs w:val="24"/>
              </w:rPr>
              <w:t>For the large-scale exploration, development and utilization of geothermal resources, defined under Section 4(s) of the RE Act as a mineral resource, the Government through the President may enter into</w:t>
            </w:r>
            <w:r w:rsidRPr="00436808">
              <w:rPr>
                <w:spacing w:val="-5"/>
                <w:szCs w:val="24"/>
              </w:rPr>
              <w:t xml:space="preserve"> </w:t>
            </w:r>
            <w:r w:rsidRPr="00436808">
              <w:rPr>
                <w:szCs w:val="24"/>
              </w:rPr>
              <w:t>agreements</w:t>
            </w:r>
            <w:r w:rsidRPr="00436808">
              <w:rPr>
                <w:spacing w:val="-3"/>
                <w:szCs w:val="24"/>
              </w:rPr>
              <w:t xml:space="preserve"> </w:t>
            </w:r>
            <w:r w:rsidRPr="00436808">
              <w:rPr>
                <w:szCs w:val="24"/>
              </w:rPr>
              <w:t>with</w:t>
            </w:r>
            <w:r w:rsidRPr="00436808">
              <w:rPr>
                <w:spacing w:val="-5"/>
                <w:szCs w:val="24"/>
              </w:rPr>
              <w:t xml:space="preserve"> </w:t>
            </w:r>
            <w:r w:rsidRPr="00436808">
              <w:rPr>
                <w:szCs w:val="24"/>
              </w:rPr>
              <w:t>foreign-owned</w:t>
            </w:r>
            <w:r w:rsidRPr="00436808">
              <w:rPr>
                <w:spacing w:val="-5"/>
                <w:szCs w:val="24"/>
              </w:rPr>
              <w:t xml:space="preserve"> </w:t>
            </w:r>
            <w:r w:rsidRPr="00436808">
              <w:rPr>
                <w:szCs w:val="24"/>
              </w:rPr>
              <w:t>corporations involving</w:t>
            </w:r>
            <w:r w:rsidRPr="00436808">
              <w:rPr>
                <w:spacing w:val="-5"/>
                <w:szCs w:val="24"/>
              </w:rPr>
              <w:t xml:space="preserve"> </w:t>
            </w:r>
            <w:r w:rsidRPr="00436808">
              <w:rPr>
                <w:szCs w:val="24"/>
              </w:rPr>
              <w:t>technical</w:t>
            </w:r>
            <w:r w:rsidRPr="00436808">
              <w:rPr>
                <w:spacing w:val="-5"/>
                <w:szCs w:val="24"/>
              </w:rPr>
              <w:t xml:space="preserve"> </w:t>
            </w:r>
            <w:r w:rsidRPr="00436808">
              <w:rPr>
                <w:szCs w:val="24"/>
              </w:rPr>
              <w:t xml:space="preserve">or financial assistance pursuant to Article XII, Section 2 of the Philippine </w:t>
            </w:r>
            <w:r w:rsidRPr="00436808">
              <w:rPr>
                <w:spacing w:val="-2"/>
                <w:szCs w:val="24"/>
              </w:rPr>
              <w:t>Constitution.</w:t>
            </w:r>
          </w:p>
        </w:tc>
        <w:tc>
          <w:tcPr>
            <w:tcW w:w="5689" w:type="dxa"/>
          </w:tcPr>
          <w:p w14:paraId="62C1609A" w14:textId="77777777" w:rsidR="00E91E49" w:rsidRPr="00436808" w:rsidRDefault="00E91E49" w:rsidP="00D43006">
            <w:pPr>
              <w:contextualSpacing/>
              <w:jc w:val="center"/>
              <w:rPr>
                <w:i/>
                <w:szCs w:val="24"/>
                <w:highlight w:val="red"/>
              </w:rPr>
            </w:pPr>
            <w:r w:rsidRPr="00436808">
              <w:rPr>
                <w:i/>
                <w:szCs w:val="24"/>
                <w:highlight w:val="red"/>
              </w:rPr>
              <w:t>Delete</w:t>
            </w:r>
          </w:p>
        </w:tc>
        <w:tc>
          <w:tcPr>
            <w:tcW w:w="3537" w:type="dxa"/>
          </w:tcPr>
          <w:p w14:paraId="2FA3EB62" w14:textId="01F5FA54" w:rsidR="00E91E49" w:rsidRPr="00436808" w:rsidRDefault="00E91E49" w:rsidP="00D43006">
            <w:pPr>
              <w:contextualSpacing/>
              <w:jc w:val="center"/>
              <w:rPr>
                <w:i/>
                <w:szCs w:val="24"/>
                <w:highlight w:val="red"/>
              </w:rPr>
            </w:pPr>
          </w:p>
        </w:tc>
        <w:tc>
          <w:tcPr>
            <w:tcW w:w="3101" w:type="dxa"/>
          </w:tcPr>
          <w:p w14:paraId="6D091DAE" w14:textId="77777777" w:rsidR="00E91E49" w:rsidRPr="00436808" w:rsidRDefault="00E91E49" w:rsidP="00D43006">
            <w:pPr>
              <w:contextualSpacing/>
              <w:jc w:val="center"/>
              <w:rPr>
                <w:i/>
                <w:szCs w:val="24"/>
                <w:highlight w:val="red"/>
              </w:rPr>
            </w:pPr>
          </w:p>
        </w:tc>
      </w:tr>
      <w:tr w:rsidR="00E91E49" w:rsidRPr="00436808" w14:paraId="3590E685" w14:textId="11C49C0B" w:rsidTr="00E91E49">
        <w:trPr>
          <w:jc w:val="center"/>
        </w:trPr>
        <w:tc>
          <w:tcPr>
            <w:tcW w:w="4537" w:type="dxa"/>
          </w:tcPr>
          <w:p w14:paraId="48FAE781" w14:textId="77777777" w:rsidR="00E91E49" w:rsidRPr="00436808" w:rsidRDefault="00E91E49" w:rsidP="00D43006">
            <w:pPr>
              <w:pStyle w:val="ListParagraph"/>
              <w:widowControl w:val="0"/>
              <w:numPr>
                <w:ilvl w:val="2"/>
                <w:numId w:val="40"/>
              </w:numPr>
              <w:tabs>
                <w:tab w:val="left" w:pos="1633"/>
              </w:tabs>
              <w:autoSpaceDE w:val="0"/>
              <w:autoSpaceDN w:val="0"/>
              <w:ind w:left="1440" w:hanging="720"/>
              <w:jc w:val="both"/>
              <w:rPr>
                <w:szCs w:val="24"/>
              </w:rPr>
            </w:pPr>
            <w:r w:rsidRPr="00436808">
              <w:rPr>
                <w:szCs w:val="24"/>
              </w:rPr>
              <w:t xml:space="preserve">In case the RE Applicant is a joint venture or a </w:t>
            </w:r>
            <w:r w:rsidRPr="00436808">
              <w:rPr>
                <w:szCs w:val="24"/>
              </w:rPr>
              <w:lastRenderedPageBreak/>
              <w:t>consortium, the partners of the joint venture or members of the consortium shall organize themselves as a corporation registered under the</w:t>
            </w:r>
            <w:r w:rsidRPr="00436808">
              <w:rPr>
                <w:spacing w:val="40"/>
                <w:szCs w:val="24"/>
              </w:rPr>
              <w:t xml:space="preserve"> </w:t>
            </w:r>
            <w:r w:rsidRPr="00436808">
              <w:rPr>
                <w:szCs w:val="24"/>
              </w:rPr>
              <w:t>Corporation Code of the Philippines and shall comply with the nationality requirements as provided for in the preceding paragraph.</w:t>
            </w:r>
          </w:p>
        </w:tc>
        <w:tc>
          <w:tcPr>
            <w:tcW w:w="5689" w:type="dxa"/>
          </w:tcPr>
          <w:p w14:paraId="5C90089E" w14:textId="77777777" w:rsidR="00E91E49" w:rsidRPr="00EF76EB" w:rsidRDefault="00E91E49" w:rsidP="00D43006">
            <w:pPr>
              <w:ind w:left="720" w:hanging="720"/>
              <w:contextualSpacing/>
              <w:jc w:val="both"/>
              <w:rPr>
                <w:strike/>
                <w:color w:val="FF0000"/>
                <w:szCs w:val="24"/>
                <w:u w:val="single"/>
              </w:rPr>
            </w:pPr>
            <w:r w:rsidRPr="00436808">
              <w:rPr>
                <w:color w:val="FF0000"/>
                <w:szCs w:val="24"/>
                <w:u w:val="single"/>
              </w:rPr>
              <w:lastRenderedPageBreak/>
              <w:t>1.3.</w:t>
            </w:r>
            <w:r w:rsidRPr="00436808">
              <w:rPr>
                <w:color w:val="FF0000"/>
                <w:szCs w:val="24"/>
                <w:u w:val="single"/>
              </w:rPr>
              <w:tab/>
              <w:t>In case the</w:t>
            </w:r>
            <w:r>
              <w:rPr>
                <w:color w:val="FF0000"/>
                <w:szCs w:val="24"/>
                <w:u w:val="single"/>
              </w:rPr>
              <w:t xml:space="preserve"> SEOC</w:t>
            </w:r>
            <w:r w:rsidRPr="00436808">
              <w:rPr>
                <w:color w:val="FF0000"/>
                <w:szCs w:val="24"/>
                <w:u w:val="single"/>
              </w:rPr>
              <w:t xml:space="preserve"> Applicant is a joint venture or a consortium, the partners of the joint </w:t>
            </w:r>
            <w:r w:rsidRPr="00436808">
              <w:rPr>
                <w:color w:val="FF0000"/>
                <w:szCs w:val="24"/>
                <w:u w:val="single"/>
              </w:rPr>
              <w:lastRenderedPageBreak/>
              <w:t>venture or members of the consortium shall organize themselves as a corporation under the RA No. 11232, otherwise known as the “Revised Corporation Code of the Philippines</w:t>
            </w:r>
            <w:r>
              <w:rPr>
                <w:color w:val="FF0000"/>
                <w:szCs w:val="24"/>
                <w:u w:val="single"/>
              </w:rPr>
              <w:t>,</w:t>
            </w:r>
            <w:r w:rsidRPr="00436808">
              <w:rPr>
                <w:color w:val="FF0000"/>
                <w:szCs w:val="24"/>
                <w:u w:val="single"/>
              </w:rPr>
              <w:t xml:space="preserve">” or secure the appropriate license from the Securities and Exchange Commission, in case the joint venture or consortium was incorporated outside of the Philippines; </w:t>
            </w:r>
            <w:r w:rsidRPr="00EF76EB">
              <w:rPr>
                <w:strike/>
                <w:color w:val="FF0000"/>
                <w:szCs w:val="24"/>
                <w:u w:val="single"/>
              </w:rPr>
              <w:t>Provided, that the incorporated joint venture or consortium which applies for a SEOC that involves activities reserved to Filipino citizens or corporations or associations at least sixty percent (60%) of whose capital is owned by Filipinos shall comply with the nationality requirements as provided for in the preceding paragraph, and Commonwealth Act No. 108, or the “Anti-Dummy Law,” on the appointment of officers of the corporation.</w:t>
            </w:r>
          </w:p>
          <w:p w14:paraId="1CA77D8D" w14:textId="77777777" w:rsidR="00E91E49" w:rsidRPr="00436808" w:rsidRDefault="00E91E49" w:rsidP="00D43006">
            <w:pPr>
              <w:contextualSpacing/>
              <w:rPr>
                <w:i/>
                <w:color w:val="FF0000"/>
                <w:szCs w:val="24"/>
                <w:u w:val="single"/>
              </w:rPr>
            </w:pPr>
          </w:p>
        </w:tc>
        <w:tc>
          <w:tcPr>
            <w:tcW w:w="3537" w:type="dxa"/>
          </w:tcPr>
          <w:p w14:paraId="6876EDE2" w14:textId="77777777" w:rsidR="00E91E49" w:rsidRPr="00066F61" w:rsidRDefault="00E91E49" w:rsidP="00EF76EB">
            <w:pPr>
              <w:contextualSpacing/>
              <w:jc w:val="both"/>
              <w:rPr>
                <w:szCs w:val="24"/>
              </w:rPr>
            </w:pPr>
          </w:p>
        </w:tc>
        <w:tc>
          <w:tcPr>
            <w:tcW w:w="3101" w:type="dxa"/>
          </w:tcPr>
          <w:p w14:paraId="3EA300FA" w14:textId="77777777" w:rsidR="00E91E49" w:rsidRPr="00436808" w:rsidRDefault="00E91E49" w:rsidP="00EF76EB">
            <w:pPr>
              <w:ind w:left="720" w:hanging="720"/>
              <w:contextualSpacing/>
              <w:jc w:val="both"/>
              <w:rPr>
                <w:color w:val="FF0000"/>
                <w:szCs w:val="24"/>
                <w:u w:val="single"/>
              </w:rPr>
            </w:pPr>
          </w:p>
        </w:tc>
      </w:tr>
      <w:tr w:rsidR="00E91E49" w:rsidRPr="00436808" w14:paraId="75B7A52B" w14:textId="0E694C64" w:rsidTr="00E91E49">
        <w:trPr>
          <w:jc w:val="center"/>
        </w:trPr>
        <w:tc>
          <w:tcPr>
            <w:tcW w:w="4537" w:type="dxa"/>
          </w:tcPr>
          <w:p w14:paraId="12E859FB" w14:textId="77777777" w:rsidR="00E91E49" w:rsidRPr="00436808" w:rsidRDefault="00E91E49" w:rsidP="00D43006">
            <w:pPr>
              <w:pStyle w:val="Heading2"/>
              <w:spacing w:before="0"/>
              <w:contextualSpacing/>
              <w:outlineLvl w:val="1"/>
              <w:rPr>
                <w:rFonts w:ascii="Arial" w:hAnsi="Arial" w:cs="Arial"/>
                <w:b/>
                <w:bCs/>
                <w:color w:val="auto"/>
                <w:sz w:val="24"/>
                <w:szCs w:val="24"/>
              </w:rPr>
            </w:pPr>
            <w:r w:rsidRPr="00436808">
              <w:rPr>
                <w:rFonts w:ascii="Arial" w:hAnsi="Arial" w:cs="Arial"/>
                <w:b/>
                <w:bCs/>
                <w:color w:val="auto"/>
                <w:sz w:val="24"/>
                <w:szCs w:val="24"/>
              </w:rPr>
              <w:t>Section</w:t>
            </w:r>
            <w:r w:rsidRPr="00436808">
              <w:rPr>
                <w:rFonts w:ascii="Arial" w:hAnsi="Arial" w:cs="Arial"/>
                <w:b/>
                <w:bCs/>
                <w:color w:val="auto"/>
                <w:spacing w:val="-1"/>
                <w:sz w:val="24"/>
                <w:szCs w:val="24"/>
              </w:rPr>
              <w:t xml:space="preserve"> </w:t>
            </w:r>
            <w:r w:rsidRPr="00436808">
              <w:rPr>
                <w:rFonts w:ascii="Arial" w:hAnsi="Arial" w:cs="Arial"/>
                <w:b/>
                <w:bCs/>
                <w:color w:val="auto"/>
                <w:sz w:val="24"/>
                <w:szCs w:val="24"/>
              </w:rPr>
              <w:t>4.</w:t>
            </w:r>
            <w:r w:rsidRPr="00436808">
              <w:rPr>
                <w:rFonts w:ascii="Arial" w:hAnsi="Arial" w:cs="Arial"/>
                <w:b/>
                <w:bCs/>
                <w:color w:val="auto"/>
                <w:spacing w:val="-2"/>
                <w:sz w:val="24"/>
                <w:szCs w:val="24"/>
              </w:rPr>
              <w:t xml:space="preserve"> </w:t>
            </w:r>
            <w:r w:rsidRPr="00436808">
              <w:rPr>
                <w:rFonts w:ascii="Arial" w:hAnsi="Arial" w:cs="Arial"/>
                <w:b/>
                <w:bCs/>
                <w:color w:val="auto"/>
                <w:sz w:val="24"/>
                <w:szCs w:val="24"/>
              </w:rPr>
              <w:t>RE Contract –</w:t>
            </w:r>
            <w:r w:rsidRPr="00436808">
              <w:rPr>
                <w:rFonts w:ascii="Arial" w:hAnsi="Arial" w:cs="Arial"/>
                <w:b/>
                <w:bCs/>
                <w:color w:val="auto"/>
                <w:spacing w:val="-4"/>
                <w:sz w:val="24"/>
                <w:szCs w:val="24"/>
              </w:rPr>
              <w:t xml:space="preserve"> </w:t>
            </w:r>
            <w:r w:rsidRPr="00436808">
              <w:rPr>
                <w:rFonts w:ascii="Arial" w:hAnsi="Arial" w:cs="Arial"/>
                <w:b/>
                <w:bCs/>
                <w:color w:val="auto"/>
                <w:sz w:val="24"/>
                <w:szCs w:val="24"/>
              </w:rPr>
              <w:t>Modes</w:t>
            </w:r>
            <w:r w:rsidRPr="00436808">
              <w:rPr>
                <w:rFonts w:ascii="Arial" w:hAnsi="Arial" w:cs="Arial"/>
                <w:b/>
                <w:bCs/>
                <w:color w:val="auto"/>
                <w:spacing w:val="-3"/>
                <w:sz w:val="24"/>
                <w:szCs w:val="24"/>
              </w:rPr>
              <w:t xml:space="preserve"> </w:t>
            </w:r>
            <w:r w:rsidRPr="00436808">
              <w:rPr>
                <w:rFonts w:ascii="Arial" w:hAnsi="Arial" w:cs="Arial"/>
                <w:b/>
                <w:bCs/>
                <w:color w:val="auto"/>
                <w:sz w:val="24"/>
                <w:szCs w:val="24"/>
              </w:rPr>
              <w:t>of</w:t>
            </w:r>
            <w:r w:rsidRPr="00436808">
              <w:rPr>
                <w:rFonts w:ascii="Arial" w:hAnsi="Arial" w:cs="Arial"/>
                <w:b/>
                <w:bCs/>
                <w:color w:val="auto"/>
                <w:spacing w:val="-10"/>
                <w:sz w:val="24"/>
                <w:szCs w:val="24"/>
              </w:rPr>
              <w:t xml:space="preserve"> </w:t>
            </w:r>
            <w:r w:rsidRPr="00436808">
              <w:rPr>
                <w:rFonts w:ascii="Arial" w:hAnsi="Arial" w:cs="Arial"/>
                <w:b/>
                <w:bCs/>
                <w:color w:val="auto"/>
                <w:sz w:val="24"/>
                <w:szCs w:val="24"/>
              </w:rPr>
              <w:t>Award and</w:t>
            </w:r>
            <w:r w:rsidRPr="00436808">
              <w:rPr>
                <w:rFonts w:ascii="Arial" w:hAnsi="Arial" w:cs="Arial"/>
                <w:b/>
                <w:bCs/>
                <w:color w:val="auto"/>
                <w:spacing w:val="-1"/>
                <w:sz w:val="24"/>
                <w:szCs w:val="24"/>
              </w:rPr>
              <w:t xml:space="preserve"> </w:t>
            </w:r>
            <w:r w:rsidRPr="00436808">
              <w:rPr>
                <w:rFonts w:ascii="Arial" w:hAnsi="Arial" w:cs="Arial"/>
                <w:b/>
                <w:bCs/>
                <w:color w:val="auto"/>
                <w:spacing w:val="-2"/>
                <w:sz w:val="24"/>
                <w:szCs w:val="24"/>
              </w:rPr>
              <w:t>Qualifications.</w:t>
            </w:r>
          </w:p>
          <w:p w14:paraId="76D0A79B" w14:textId="77777777" w:rsidR="00E91E49" w:rsidRPr="00436808" w:rsidRDefault="00E91E49" w:rsidP="00D43006">
            <w:pPr>
              <w:pStyle w:val="Heading2"/>
              <w:spacing w:before="0"/>
              <w:contextualSpacing/>
              <w:outlineLvl w:val="1"/>
              <w:rPr>
                <w:rFonts w:ascii="Arial" w:hAnsi="Arial" w:cs="Arial"/>
                <w:b/>
                <w:bCs/>
                <w:color w:val="auto"/>
                <w:sz w:val="24"/>
                <w:szCs w:val="24"/>
              </w:rPr>
            </w:pPr>
          </w:p>
        </w:tc>
        <w:tc>
          <w:tcPr>
            <w:tcW w:w="5689" w:type="dxa"/>
          </w:tcPr>
          <w:p w14:paraId="3DBAD2B4" w14:textId="77777777" w:rsidR="00E91E49" w:rsidRPr="00436808" w:rsidRDefault="00E91E49" w:rsidP="00D43006">
            <w:pPr>
              <w:contextualSpacing/>
              <w:jc w:val="center"/>
              <w:rPr>
                <w:i/>
                <w:szCs w:val="24"/>
              </w:rPr>
            </w:pPr>
            <w:r w:rsidRPr="00436808">
              <w:rPr>
                <w:i/>
                <w:szCs w:val="24"/>
                <w:highlight w:val="red"/>
              </w:rPr>
              <w:t>Delete</w:t>
            </w:r>
          </w:p>
        </w:tc>
        <w:tc>
          <w:tcPr>
            <w:tcW w:w="3537" w:type="dxa"/>
          </w:tcPr>
          <w:p w14:paraId="433224B9" w14:textId="549113E6" w:rsidR="00E91E49" w:rsidRPr="00066F61" w:rsidRDefault="00E91E49" w:rsidP="00D43006">
            <w:pPr>
              <w:contextualSpacing/>
              <w:jc w:val="center"/>
              <w:rPr>
                <w:i/>
                <w:szCs w:val="24"/>
                <w:highlight w:val="cyan"/>
              </w:rPr>
            </w:pPr>
          </w:p>
        </w:tc>
        <w:tc>
          <w:tcPr>
            <w:tcW w:w="3101" w:type="dxa"/>
          </w:tcPr>
          <w:p w14:paraId="78A45C6F" w14:textId="77777777" w:rsidR="00E91E49" w:rsidRPr="00436808" w:rsidRDefault="00E91E49" w:rsidP="00D43006">
            <w:pPr>
              <w:contextualSpacing/>
              <w:jc w:val="center"/>
              <w:rPr>
                <w:i/>
                <w:szCs w:val="24"/>
                <w:highlight w:val="red"/>
              </w:rPr>
            </w:pPr>
          </w:p>
        </w:tc>
      </w:tr>
      <w:tr w:rsidR="00E91E49" w:rsidRPr="00436808" w14:paraId="6F8AE528" w14:textId="547B12CC" w:rsidTr="00E91E49">
        <w:trPr>
          <w:jc w:val="center"/>
        </w:trPr>
        <w:tc>
          <w:tcPr>
            <w:tcW w:w="4537" w:type="dxa"/>
          </w:tcPr>
          <w:p w14:paraId="21486C44" w14:textId="77777777" w:rsidR="00E91E49" w:rsidRPr="00436808" w:rsidRDefault="00E91E49" w:rsidP="00D43006">
            <w:pPr>
              <w:pStyle w:val="ListParagraph"/>
              <w:widowControl w:val="0"/>
              <w:numPr>
                <w:ilvl w:val="1"/>
                <w:numId w:val="41"/>
              </w:numPr>
              <w:tabs>
                <w:tab w:val="left" w:pos="820"/>
                <w:tab w:val="left" w:pos="821"/>
              </w:tabs>
              <w:autoSpaceDE w:val="0"/>
              <w:autoSpaceDN w:val="0"/>
              <w:ind w:left="720"/>
              <w:jc w:val="both"/>
              <w:rPr>
                <w:szCs w:val="24"/>
              </w:rPr>
            </w:pPr>
            <w:r w:rsidRPr="00436808">
              <w:rPr>
                <w:i/>
                <w:szCs w:val="24"/>
              </w:rPr>
              <w:t>Modes</w:t>
            </w:r>
            <w:r w:rsidRPr="00436808">
              <w:rPr>
                <w:i/>
                <w:spacing w:val="29"/>
                <w:szCs w:val="24"/>
              </w:rPr>
              <w:t xml:space="preserve"> </w:t>
            </w:r>
            <w:r w:rsidRPr="00436808">
              <w:rPr>
                <w:i/>
                <w:szCs w:val="24"/>
              </w:rPr>
              <w:t>of</w:t>
            </w:r>
            <w:r w:rsidRPr="00436808">
              <w:rPr>
                <w:i/>
                <w:spacing w:val="29"/>
                <w:szCs w:val="24"/>
              </w:rPr>
              <w:t xml:space="preserve"> </w:t>
            </w:r>
            <w:r w:rsidRPr="00436808">
              <w:rPr>
                <w:i/>
                <w:szCs w:val="24"/>
              </w:rPr>
              <w:t>Awarding</w:t>
            </w:r>
            <w:r w:rsidRPr="00436808">
              <w:rPr>
                <w:i/>
                <w:spacing w:val="28"/>
                <w:szCs w:val="24"/>
              </w:rPr>
              <w:t xml:space="preserve"> </w:t>
            </w:r>
            <w:r w:rsidRPr="00436808">
              <w:rPr>
                <w:i/>
                <w:szCs w:val="24"/>
              </w:rPr>
              <w:t>RE</w:t>
            </w:r>
            <w:r w:rsidRPr="00436808">
              <w:rPr>
                <w:i/>
                <w:spacing w:val="28"/>
                <w:szCs w:val="24"/>
              </w:rPr>
              <w:t xml:space="preserve"> </w:t>
            </w:r>
            <w:r w:rsidRPr="00436808">
              <w:rPr>
                <w:i/>
                <w:szCs w:val="24"/>
              </w:rPr>
              <w:t>Contract.</w:t>
            </w:r>
            <w:r w:rsidRPr="00436808">
              <w:rPr>
                <w:i/>
                <w:spacing w:val="34"/>
                <w:szCs w:val="24"/>
              </w:rPr>
              <w:t xml:space="preserve"> </w:t>
            </w:r>
            <w:r w:rsidRPr="00436808">
              <w:rPr>
                <w:i/>
                <w:szCs w:val="24"/>
              </w:rPr>
              <w:t>–</w:t>
            </w:r>
            <w:r w:rsidRPr="00436808">
              <w:rPr>
                <w:i/>
                <w:spacing w:val="27"/>
                <w:szCs w:val="24"/>
              </w:rPr>
              <w:t xml:space="preserve"> </w:t>
            </w:r>
            <w:r w:rsidRPr="00436808">
              <w:rPr>
                <w:szCs w:val="24"/>
              </w:rPr>
              <w:t>RE</w:t>
            </w:r>
            <w:r w:rsidRPr="00436808">
              <w:rPr>
                <w:spacing w:val="29"/>
                <w:szCs w:val="24"/>
              </w:rPr>
              <w:t xml:space="preserve"> </w:t>
            </w:r>
            <w:r w:rsidRPr="00436808">
              <w:rPr>
                <w:szCs w:val="24"/>
              </w:rPr>
              <w:t>Contracts</w:t>
            </w:r>
            <w:r w:rsidRPr="00436808">
              <w:rPr>
                <w:spacing w:val="29"/>
                <w:szCs w:val="24"/>
              </w:rPr>
              <w:t xml:space="preserve"> </w:t>
            </w:r>
            <w:r w:rsidRPr="00436808">
              <w:rPr>
                <w:szCs w:val="24"/>
              </w:rPr>
              <w:t>shall</w:t>
            </w:r>
            <w:r w:rsidRPr="00436808">
              <w:rPr>
                <w:spacing w:val="28"/>
                <w:szCs w:val="24"/>
              </w:rPr>
              <w:t xml:space="preserve"> </w:t>
            </w:r>
            <w:r w:rsidRPr="00436808">
              <w:rPr>
                <w:szCs w:val="24"/>
              </w:rPr>
              <w:t>be</w:t>
            </w:r>
            <w:r w:rsidRPr="00436808">
              <w:rPr>
                <w:spacing w:val="27"/>
                <w:szCs w:val="24"/>
              </w:rPr>
              <w:t xml:space="preserve"> </w:t>
            </w:r>
            <w:r w:rsidRPr="00436808">
              <w:rPr>
                <w:szCs w:val="24"/>
              </w:rPr>
              <w:t>awarded</w:t>
            </w:r>
            <w:r w:rsidRPr="00436808">
              <w:rPr>
                <w:spacing w:val="28"/>
                <w:szCs w:val="24"/>
              </w:rPr>
              <w:t xml:space="preserve"> </w:t>
            </w:r>
            <w:r w:rsidRPr="00436808">
              <w:rPr>
                <w:spacing w:val="-2"/>
                <w:szCs w:val="24"/>
              </w:rPr>
              <w:t xml:space="preserve">through </w:t>
            </w:r>
            <w:r w:rsidRPr="00436808">
              <w:rPr>
                <w:szCs w:val="24"/>
              </w:rPr>
              <w:t>(a)</w:t>
            </w:r>
            <w:r w:rsidRPr="00436808">
              <w:rPr>
                <w:spacing w:val="-4"/>
                <w:szCs w:val="24"/>
              </w:rPr>
              <w:t xml:space="preserve"> </w:t>
            </w:r>
            <w:r w:rsidRPr="00436808">
              <w:rPr>
                <w:szCs w:val="24"/>
              </w:rPr>
              <w:t>an</w:t>
            </w:r>
            <w:r w:rsidRPr="00436808">
              <w:rPr>
                <w:spacing w:val="-4"/>
                <w:szCs w:val="24"/>
              </w:rPr>
              <w:t xml:space="preserve"> </w:t>
            </w:r>
            <w:r w:rsidRPr="00436808">
              <w:rPr>
                <w:szCs w:val="24"/>
              </w:rPr>
              <w:t>Open</w:t>
            </w:r>
            <w:r w:rsidRPr="00436808">
              <w:rPr>
                <w:spacing w:val="-5"/>
                <w:szCs w:val="24"/>
              </w:rPr>
              <w:t xml:space="preserve"> </w:t>
            </w:r>
            <w:r w:rsidRPr="00436808">
              <w:rPr>
                <w:szCs w:val="24"/>
              </w:rPr>
              <w:t>and</w:t>
            </w:r>
            <w:r w:rsidRPr="00436808">
              <w:rPr>
                <w:spacing w:val="-4"/>
                <w:szCs w:val="24"/>
              </w:rPr>
              <w:t xml:space="preserve"> </w:t>
            </w:r>
            <w:r w:rsidRPr="00436808">
              <w:rPr>
                <w:szCs w:val="24"/>
              </w:rPr>
              <w:t>Competitive</w:t>
            </w:r>
            <w:r w:rsidRPr="00436808">
              <w:rPr>
                <w:spacing w:val="-4"/>
                <w:szCs w:val="24"/>
              </w:rPr>
              <w:t xml:space="preserve"> </w:t>
            </w:r>
            <w:r w:rsidRPr="00436808">
              <w:rPr>
                <w:szCs w:val="24"/>
              </w:rPr>
              <w:t>Selection</w:t>
            </w:r>
            <w:r w:rsidRPr="00436808">
              <w:rPr>
                <w:spacing w:val="-2"/>
                <w:szCs w:val="24"/>
              </w:rPr>
              <w:t xml:space="preserve"> </w:t>
            </w:r>
            <w:r w:rsidRPr="00436808">
              <w:rPr>
                <w:szCs w:val="24"/>
              </w:rPr>
              <w:t>Process</w:t>
            </w:r>
            <w:r w:rsidRPr="00436808">
              <w:rPr>
                <w:spacing w:val="-3"/>
                <w:szCs w:val="24"/>
              </w:rPr>
              <w:t xml:space="preserve"> </w:t>
            </w:r>
            <w:r w:rsidRPr="00436808">
              <w:rPr>
                <w:szCs w:val="24"/>
              </w:rPr>
              <w:t>or</w:t>
            </w:r>
            <w:r w:rsidRPr="00436808">
              <w:rPr>
                <w:spacing w:val="-3"/>
                <w:szCs w:val="24"/>
              </w:rPr>
              <w:t xml:space="preserve"> </w:t>
            </w:r>
            <w:r w:rsidRPr="00436808">
              <w:rPr>
                <w:szCs w:val="24"/>
              </w:rPr>
              <w:t>(b)</w:t>
            </w:r>
            <w:r w:rsidRPr="00436808">
              <w:rPr>
                <w:spacing w:val="-3"/>
                <w:szCs w:val="24"/>
              </w:rPr>
              <w:t xml:space="preserve"> </w:t>
            </w:r>
            <w:r w:rsidRPr="00436808">
              <w:rPr>
                <w:szCs w:val="24"/>
              </w:rPr>
              <w:t>Direct</w:t>
            </w:r>
            <w:r w:rsidRPr="00436808">
              <w:rPr>
                <w:spacing w:val="-2"/>
                <w:szCs w:val="24"/>
              </w:rPr>
              <w:t xml:space="preserve"> Application.</w:t>
            </w:r>
          </w:p>
        </w:tc>
        <w:tc>
          <w:tcPr>
            <w:tcW w:w="5689" w:type="dxa"/>
          </w:tcPr>
          <w:p w14:paraId="726E3A1A" w14:textId="77777777" w:rsidR="00E91E49" w:rsidRPr="00436808" w:rsidRDefault="00E91E49" w:rsidP="00D43006">
            <w:pPr>
              <w:contextualSpacing/>
              <w:jc w:val="both"/>
              <w:rPr>
                <w:iCs/>
                <w:szCs w:val="24"/>
              </w:rPr>
            </w:pPr>
            <w:r w:rsidRPr="00436808">
              <w:rPr>
                <w:b/>
                <w:bCs/>
                <w:iCs/>
                <w:color w:val="FF0000"/>
                <w:szCs w:val="24"/>
                <w:u w:val="single"/>
              </w:rPr>
              <w:t>Section 2.</w:t>
            </w:r>
            <w:r w:rsidRPr="00436808">
              <w:rPr>
                <w:b/>
                <w:bCs/>
                <w:iCs/>
                <w:color w:val="FF0000"/>
                <w:szCs w:val="24"/>
              </w:rPr>
              <w:t xml:space="preserve"> </w:t>
            </w:r>
            <w:r w:rsidRPr="00436808">
              <w:rPr>
                <w:b/>
                <w:bCs/>
                <w:iCs/>
                <w:szCs w:val="24"/>
              </w:rPr>
              <w:t xml:space="preserve">Modes of Awarding </w:t>
            </w:r>
            <w:r>
              <w:rPr>
                <w:b/>
                <w:bCs/>
                <w:iCs/>
                <w:color w:val="FF0000"/>
                <w:szCs w:val="24"/>
                <w:u w:val="single"/>
              </w:rPr>
              <w:t>Solar Energy</w:t>
            </w:r>
            <w:r w:rsidRPr="00436808">
              <w:rPr>
                <w:b/>
                <w:bCs/>
                <w:iCs/>
                <w:color w:val="FF0000"/>
                <w:szCs w:val="24"/>
                <w:u w:val="single"/>
              </w:rPr>
              <w:t xml:space="preserve"> </w:t>
            </w:r>
            <w:r>
              <w:rPr>
                <w:b/>
                <w:bCs/>
                <w:iCs/>
                <w:color w:val="FF0000"/>
                <w:szCs w:val="24"/>
                <w:u w:val="single"/>
              </w:rPr>
              <w:t>Operating</w:t>
            </w:r>
            <w:r w:rsidRPr="00436808">
              <w:rPr>
                <w:b/>
                <w:bCs/>
                <w:iCs/>
                <w:color w:val="FF0000"/>
                <w:szCs w:val="24"/>
                <w:u w:val="single"/>
              </w:rPr>
              <w:t xml:space="preserve"> Contract</w:t>
            </w:r>
            <w:r w:rsidRPr="00436808">
              <w:rPr>
                <w:b/>
                <w:bCs/>
                <w:iCs/>
                <w:szCs w:val="24"/>
              </w:rPr>
              <w:t>.</w:t>
            </w:r>
            <w:r w:rsidRPr="00436808">
              <w:rPr>
                <w:iCs/>
                <w:szCs w:val="24"/>
              </w:rPr>
              <w:t xml:space="preserve"> </w:t>
            </w:r>
            <w:r>
              <w:rPr>
                <w:iCs/>
                <w:color w:val="FF0000"/>
                <w:szCs w:val="24"/>
                <w:u w:val="single"/>
              </w:rPr>
              <w:t>SEOC</w:t>
            </w:r>
            <w:r w:rsidRPr="00436808">
              <w:rPr>
                <w:iCs/>
                <w:szCs w:val="24"/>
              </w:rPr>
              <w:t xml:space="preserve"> shall be awarded through </w:t>
            </w:r>
            <w:r w:rsidRPr="00436808">
              <w:rPr>
                <w:iCs/>
                <w:color w:val="FF0000"/>
                <w:szCs w:val="24"/>
                <w:u w:val="single"/>
              </w:rPr>
              <w:t>(a) an RE Zone Auction (REZA)</w:t>
            </w:r>
            <w:r w:rsidRPr="00436808">
              <w:rPr>
                <w:iCs/>
                <w:szCs w:val="24"/>
              </w:rPr>
              <w:t>, (b) an Open and Competitive Selection Process (OCSP) or (c) Direct Application.</w:t>
            </w:r>
          </w:p>
        </w:tc>
        <w:tc>
          <w:tcPr>
            <w:tcW w:w="3537" w:type="dxa"/>
          </w:tcPr>
          <w:p w14:paraId="09B7E9A4" w14:textId="5CB53EEA" w:rsidR="00E91E49" w:rsidRPr="00066F61" w:rsidRDefault="00E91E49" w:rsidP="00D43006">
            <w:pPr>
              <w:contextualSpacing/>
              <w:jc w:val="both"/>
              <w:rPr>
                <w:b/>
                <w:bCs/>
                <w:iCs/>
                <w:szCs w:val="24"/>
              </w:rPr>
            </w:pPr>
          </w:p>
        </w:tc>
        <w:tc>
          <w:tcPr>
            <w:tcW w:w="3101" w:type="dxa"/>
          </w:tcPr>
          <w:p w14:paraId="108CFB59" w14:textId="77777777" w:rsidR="00E91E49" w:rsidRPr="00436808" w:rsidRDefault="00E91E49" w:rsidP="00D43006">
            <w:pPr>
              <w:contextualSpacing/>
              <w:jc w:val="both"/>
              <w:rPr>
                <w:b/>
                <w:bCs/>
                <w:iCs/>
                <w:color w:val="FF0000"/>
                <w:szCs w:val="24"/>
                <w:u w:val="single"/>
              </w:rPr>
            </w:pPr>
          </w:p>
        </w:tc>
      </w:tr>
      <w:tr w:rsidR="00E91E49" w:rsidRPr="00436808" w14:paraId="693815F6" w14:textId="0B9333A4" w:rsidTr="00E91E49">
        <w:trPr>
          <w:jc w:val="center"/>
        </w:trPr>
        <w:tc>
          <w:tcPr>
            <w:tcW w:w="4537" w:type="dxa"/>
          </w:tcPr>
          <w:p w14:paraId="3E8632A8" w14:textId="77777777" w:rsidR="00E91E49" w:rsidRPr="00436808" w:rsidRDefault="00E91E49" w:rsidP="00D43006">
            <w:pPr>
              <w:widowControl w:val="0"/>
              <w:tabs>
                <w:tab w:val="left" w:pos="1633"/>
              </w:tabs>
              <w:autoSpaceDE w:val="0"/>
              <w:autoSpaceDN w:val="0"/>
              <w:contextualSpacing/>
              <w:jc w:val="both"/>
              <w:rPr>
                <w:szCs w:val="24"/>
              </w:rPr>
            </w:pPr>
          </w:p>
        </w:tc>
        <w:tc>
          <w:tcPr>
            <w:tcW w:w="5689" w:type="dxa"/>
          </w:tcPr>
          <w:p w14:paraId="3D522C13" w14:textId="77777777" w:rsidR="00E91E49" w:rsidRPr="0006088E" w:rsidRDefault="00E91E49" w:rsidP="00D43006">
            <w:pPr>
              <w:ind w:left="720" w:hanging="720"/>
              <w:contextualSpacing/>
              <w:jc w:val="both"/>
              <w:rPr>
                <w:color w:val="FF0000"/>
                <w:szCs w:val="24"/>
                <w:u w:val="single"/>
              </w:rPr>
            </w:pPr>
            <w:r w:rsidRPr="00436808">
              <w:rPr>
                <w:color w:val="FF0000"/>
                <w:szCs w:val="24"/>
                <w:u w:val="single"/>
              </w:rPr>
              <w:t>2.1.</w:t>
            </w:r>
            <w:r w:rsidRPr="00436808">
              <w:rPr>
                <w:color w:val="FF0000"/>
                <w:szCs w:val="24"/>
                <w:u w:val="single"/>
              </w:rPr>
              <w:tab/>
              <w:t>The REZA shall be adopted for the selection and award of</w:t>
            </w:r>
            <w:r>
              <w:rPr>
                <w:color w:val="FF0000"/>
                <w:szCs w:val="24"/>
                <w:u w:val="single"/>
              </w:rPr>
              <w:t xml:space="preserve"> SEOC</w:t>
            </w:r>
            <w:r w:rsidRPr="00436808">
              <w:rPr>
                <w:color w:val="FF0000"/>
                <w:szCs w:val="24"/>
                <w:u w:val="single"/>
              </w:rPr>
              <w:t xml:space="preserve">s located at RE Zones covering </w:t>
            </w:r>
            <w:r>
              <w:rPr>
                <w:color w:val="FF0000"/>
                <w:szCs w:val="24"/>
                <w:u w:val="single"/>
              </w:rPr>
              <w:t>solar energy</w:t>
            </w:r>
            <w:r w:rsidRPr="00436808">
              <w:rPr>
                <w:color w:val="FF0000"/>
                <w:szCs w:val="24"/>
                <w:u w:val="single"/>
              </w:rPr>
              <w:t xml:space="preserve"> resources for </w:t>
            </w:r>
            <w:r w:rsidRPr="00436808">
              <w:rPr>
                <w:color w:val="FF0000"/>
                <w:szCs w:val="24"/>
                <w:u w:val="single"/>
              </w:rPr>
              <w:lastRenderedPageBreak/>
              <w:t>commercial purposes. This shall be governed by Sections 3 and 4 of this Chapter.</w:t>
            </w:r>
          </w:p>
        </w:tc>
        <w:tc>
          <w:tcPr>
            <w:tcW w:w="3537" w:type="dxa"/>
          </w:tcPr>
          <w:p w14:paraId="1471B4F7" w14:textId="303B781E" w:rsidR="00E91E49" w:rsidRPr="00066F61" w:rsidRDefault="00E91E49" w:rsidP="00D43006">
            <w:pPr>
              <w:ind w:left="720" w:hanging="720"/>
              <w:contextualSpacing/>
              <w:jc w:val="both"/>
              <w:rPr>
                <w:szCs w:val="24"/>
              </w:rPr>
            </w:pPr>
          </w:p>
        </w:tc>
        <w:tc>
          <w:tcPr>
            <w:tcW w:w="3101" w:type="dxa"/>
          </w:tcPr>
          <w:p w14:paraId="2930D7CC" w14:textId="77777777" w:rsidR="00E91E49" w:rsidRPr="00436808" w:rsidRDefault="00E91E49" w:rsidP="00D43006">
            <w:pPr>
              <w:ind w:left="720" w:hanging="720"/>
              <w:contextualSpacing/>
              <w:jc w:val="both"/>
              <w:rPr>
                <w:color w:val="FF0000"/>
                <w:szCs w:val="24"/>
                <w:u w:val="single"/>
              </w:rPr>
            </w:pPr>
          </w:p>
        </w:tc>
      </w:tr>
      <w:tr w:rsidR="00E91E49" w:rsidRPr="00436808" w14:paraId="4339F423" w14:textId="51D36FF2" w:rsidTr="00E91E49">
        <w:trPr>
          <w:jc w:val="center"/>
        </w:trPr>
        <w:tc>
          <w:tcPr>
            <w:tcW w:w="4537" w:type="dxa"/>
          </w:tcPr>
          <w:p w14:paraId="27AF5AFB" w14:textId="77777777" w:rsidR="00E91E49" w:rsidRPr="00436808" w:rsidRDefault="00E91E49" w:rsidP="00D43006">
            <w:pPr>
              <w:pStyle w:val="ListParagraph"/>
              <w:widowControl w:val="0"/>
              <w:numPr>
                <w:ilvl w:val="2"/>
                <w:numId w:val="41"/>
              </w:numPr>
              <w:tabs>
                <w:tab w:val="left" w:pos="1633"/>
              </w:tabs>
              <w:autoSpaceDE w:val="0"/>
              <w:autoSpaceDN w:val="0"/>
              <w:ind w:left="1440" w:hanging="720"/>
              <w:jc w:val="both"/>
              <w:rPr>
                <w:szCs w:val="24"/>
              </w:rPr>
            </w:pPr>
            <w:r w:rsidRPr="00436808">
              <w:rPr>
                <w:szCs w:val="24"/>
              </w:rPr>
              <w:t>The Open and Competitive Selection Process (OCSP) shall be adopted for the selection and award of RE Service Contracts for Pre- Determined Areas (PDAs) covering any type of resource for commercial purposes. This shall be governed by Chapter IV below.</w:t>
            </w:r>
          </w:p>
        </w:tc>
        <w:tc>
          <w:tcPr>
            <w:tcW w:w="5689" w:type="dxa"/>
          </w:tcPr>
          <w:p w14:paraId="0D421625" w14:textId="77777777" w:rsidR="00E91E49" w:rsidRPr="0006088E" w:rsidRDefault="00E91E49" w:rsidP="00D43006">
            <w:pPr>
              <w:ind w:left="720" w:hanging="720"/>
              <w:contextualSpacing/>
              <w:jc w:val="both"/>
              <w:rPr>
                <w:szCs w:val="24"/>
              </w:rPr>
            </w:pPr>
            <w:r w:rsidRPr="00436808">
              <w:rPr>
                <w:color w:val="FF0000"/>
                <w:szCs w:val="24"/>
                <w:u w:val="single"/>
              </w:rPr>
              <w:t>2.2.</w:t>
            </w:r>
            <w:r w:rsidRPr="00436808">
              <w:rPr>
                <w:szCs w:val="24"/>
              </w:rPr>
              <w:tab/>
              <w:t xml:space="preserve">The OCSP shall be adopted for the selection and award of </w:t>
            </w:r>
            <w:r>
              <w:rPr>
                <w:color w:val="FF0000"/>
                <w:szCs w:val="24"/>
                <w:u w:val="single"/>
              </w:rPr>
              <w:t>SEOC</w:t>
            </w:r>
            <w:r w:rsidRPr="00436808">
              <w:rPr>
                <w:color w:val="FF0000"/>
                <w:szCs w:val="24"/>
                <w:u w:val="single"/>
              </w:rPr>
              <w:t>s</w:t>
            </w:r>
            <w:r w:rsidRPr="00436808">
              <w:rPr>
                <w:szCs w:val="24"/>
              </w:rPr>
              <w:t xml:space="preserve"> for Pre-Determined Areas (PDAs) covering </w:t>
            </w:r>
            <w:r>
              <w:rPr>
                <w:color w:val="FF0000"/>
                <w:szCs w:val="24"/>
                <w:u w:val="single"/>
              </w:rPr>
              <w:t>solar energy</w:t>
            </w:r>
            <w:r w:rsidRPr="00436808">
              <w:rPr>
                <w:color w:val="FF0000"/>
                <w:szCs w:val="24"/>
                <w:u w:val="single"/>
              </w:rPr>
              <w:t xml:space="preserve"> resources</w:t>
            </w:r>
            <w:r w:rsidRPr="00436808">
              <w:rPr>
                <w:color w:val="FF0000"/>
                <w:szCs w:val="24"/>
              </w:rPr>
              <w:t xml:space="preserve"> </w:t>
            </w:r>
            <w:r w:rsidRPr="00436808">
              <w:rPr>
                <w:szCs w:val="24"/>
              </w:rPr>
              <w:t xml:space="preserve">for commercial purposes. This shall be governed by </w:t>
            </w:r>
            <w:r w:rsidRPr="00436808">
              <w:rPr>
                <w:color w:val="FF0000"/>
                <w:szCs w:val="24"/>
                <w:u w:val="single"/>
              </w:rPr>
              <w:t xml:space="preserve">Sections </w:t>
            </w:r>
            <w:r w:rsidRPr="006627C7">
              <w:rPr>
                <w:color w:val="FF0000"/>
                <w:szCs w:val="24"/>
                <w:highlight w:val="yellow"/>
                <w:u w:val="single"/>
              </w:rPr>
              <w:t>3 and 4</w:t>
            </w:r>
            <w:r w:rsidRPr="00436808">
              <w:rPr>
                <w:color w:val="FF0000"/>
                <w:szCs w:val="24"/>
                <w:u w:val="single"/>
              </w:rPr>
              <w:t xml:space="preserve"> of this Chapter</w:t>
            </w:r>
            <w:r w:rsidRPr="00436808">
              <w:rPr>
                <w:szCs w:val="24"/>
              </w:rPr>
              <w:t>.</w:t>
            </w:r>
          </w:p>
        </w:tc>
        <w:tc>
          <w:tcPr>
            <w:tcW w:w="3537" w:type="dxa"/>
          </w:tcPr>
          <w:p w14:paraId="3B583D71" w14:textId="747BD9F5" w:rsidR="00E91E49" w:rsidRPr="00066F61" w:rsidRDefault="00E91E49" w:rsidP="00D43006">
            <w:pPr>
              <w:ind w:left="720" w:hanging="720"/>
              <w:contextualSpacing/>
              <w:jc w:val="both"/>
              <w:rPr>
                <w:szCs w:val="24"/>
              </w:rPr>
            </w:pPr>
          </w:p>
        </w:tc>
        <w:tc>
          <w:tcPr>
            <w:tcW w:w="3101" w:type="dxa"/>
          </w:tcPr>
          <w:p w14:paraId="377A71A7" w14:textId="77777777" w:rsidR="00E91E49" w:rsidRPr="00436808" w:rsidRDefault="00E91E49" w:rsidP="00D43006">
            <w:pPr>
              <w:ind w:left="720" w:hanging="720"/>
              <w:contextualSpacing/>
              <w:jc w:val="both"/>
              <w:rPr>
                <w:color w:val="FF0000"/>
                <w:szCs w:val="24"/>
                <w:u w:val="single"/>
              </w:rPr>
            </w:pPr>
          </w:p>
        </w:tc>
      </w:tr>
      <w:tr w:rsidR="00E91E49" w:rsidRPr="00436808" w14:paraId="60D1F231" w14:textId="6F66EC3B" w:rsidTr="00E91E49">
        <w:trPr>
          <w:jc w:val="center"/>
        </w:trPr>
        <w:tc>
          <w:tcPr>
            <w:tcW w:w="4537" w:type="dxa"/>
          </w:tcPr>
          <w:p w14:paraId="2157C59F" w14:textId="77777777" w:rsidR="00E91E49" w:rsidRPr="00436808" w:rsidRDefault="00E91E49" w:rsidP="00D43006">
            <w:pPr>
              <w:pStyle w:val="ListParagraph"/>
              <w:widowControl w:val="0"/>
              <w:numPr>
                <w:ilvl w:val="2"/>
                <w:numId w:val="41"/>
              </w:numPr>
              <w:tabs>
                <w:tab w:val="left" w:pos="1632"/>
                <w:tab w:val="left" w:pos="1633"/>
              </w:tabs>
              <w:autoSpaceDE w:val="0"/>
              <w:autoSpaceDN w:val="0"/>
              <w:ind w:left="1440" w:hanging="720"/>
              <w:jc w:val="both"/>
              <w:rPr>
                <w:szCs w:val="24"/>
              </w:rPr>
            </w:pPr>
            <w:r w:rsidRPr="00436808">
              <w:rPr>
                <w:szCs w:val="24"/>
              </w:rPr>
              <w:t>Direct</w:t>
            </w:r>
            <w:r w:rsidRPr="00436808">
              <w:rPr>
                <w:spacing w:val="-3"/>
                <w:szCs w:val="24"/>
              </w:rPr>
              <w:t xml:space="preserve"> </w:t>
            </w:r>
            <w:r w:rsidRPr="00436808">
              <w:rPr>
                <w:szCs w:val="24"/>
              </w:rPr>
              <w:t>Application</w:t>
            </w:r>
            <w:r w:rsidRPr="00436808">
              <w:rPr>
                <w:spacing w:val="-3"/>
                <w:szCs w:val="24"/>
              </w:rPr>
              <w:t xml:space="preserve"> </w:t>
            </w:r>
            <w:r w:rsidRPr="00436808">
              <w:rPr>
                <w:szCs w:val="24"/>
              </w:rPr>
              <w:t>shall</w:t>
            </w:r>
            <w:r w:rsidRPr="00436808">
              <w:rPr>
                <w:spacing w:val="-4"/>
                <w:szCs w:val="24"/>
              </w:rPr>
              <w:t xml:space="preserve"> </w:t>
            </w:r>
            <w:r w:rsidRPr="00436808">
              <w:rPr>
                <w:szCs w:val="24"/>
              </w:rPr>
              <w:t>be</w:t>
            </w:r>
            <w:r w:rsidRPr="00436808">
              <w:rPr>
                <w:spacing w:val="-4"/>
                <w:szCs w:val="24"/>
              </w:rPr>
              <w:t xml:space="preserve"> </w:t>
            </w:r>
            <w:r w:rsidRPr="00436808">
              <w:rPr>
                <w:szCs w:val="24"/>
              </w:rPr>
              <w:t>available</w:t>
            </w:r>
            <w:r w:rsidRPr="00436808">
              <w:rPr>
                <w:spacing w:val="-4"/>
                <w:szCs w:val="24"/>
              </w:rPr>
              <w:t xml:space="preserve"> </w:t>
            </w:r>
            <w:r w:rsidRPr="00436808">
              <w:rPr>
                <w:szCs w:val="24"/>
              </w:rPr>
              <w:t>for</w:t>
            </w:r>
            <w:r w:rsidRPr="00436808">
              <w:rPr>
                <w:spacing w:val="-2"/>
                <w:szCs w:val="24"/>
              </w:rPr>
              <w:t xml:space="preserve"> </w:t>
            </w:r>
            <w:r w:rsidRPr="00436808">
              <w:rPr>
                <w:szCs w:val="24"/>
              </w:rPr>
              <w:t>the</w:t>
            </w:r>
            <w:r w:rsidRPr="00436808">
              <w:rPr>
                <w:spacing w:val="-4"/>
                <w:szCs w:val="24"/>
              </w:rPr>
              <w:t xml:space="preserve"> </w:t>
            </w:r>
            <w:r w:rsidRPr="00436808">
              <w:rPr>
                <w:szCs w:val="24"/>
              </w:rPr>
              <w:t>selection</w:t>
            </w:r>
            <w:r w:rsidRPr="00436808">
              <w:rPr>
                <w:spacing w:val="-4"/>
                <w:szCs w:val="24"/>
              </w:rPr>
              <w:t xml:space="preserve"> </w:t>
            </w:r>
            <w:r w:rsidRPr="00436808">
              <w:rPr>
                <w:szCs w:val="24"/>
              </w:rPr>
              <w:t>and</w:t>
            </w:r>
            <w:r w:rsidRPr="00436808">
              <w:rPr>
                <w:spacing w:val="-4"/>
                <w:szCs w:val="24"/>
              </w:rPr>
              <w:t xml:space="preserve"> </w:t>
            </w:r>
            <w:r w:rsidRPr="00436808">
              <w:rPr>
                <w:szCs w:val="24"/>
              </w:rPr>
              <w:t>award</w:t>
            </w:r>
            <w:r w:rsidRPr="00436808">
              <w:rPr>
                <w:spacing w:val="-4"/>
                <w:szCs w:val="24"/>
              </w:rPr>
              <w:t xml:space="preserve"> </w:t>
            </w:r>
            <w:r w:rsidRPr="00436808">
              <w:rPr>
                <w:spacing w:val="-5"/>
                <w:szCs w:val="24"/>
              </w:rPr>
              <w:t>of:</w:t>
            </w:r>
          </w:p>
          <w:p w14:paraId="3F45359C" w14:textId="77777777" w:rsidR="00E91E49" w:rsidRPr="00436808" w:rsidRDefault="00E91E49" w:rsidP="00D43006">
            <w:pPr>
              <w:pStyle w:val="ListParagraph"/>
              <w:widowControl w:val="0"/>
              <w:numPr>
                <w:ilvl w:val="3"/>
                <w:numId w:val="41"/>
              </w:numPr>
              <w:tabs>
                <w:tab w:val="left" w:pos="2084"/>
                <w:tab w:val="left" w:pos="2085"/>
              </w:tabs>
              <w:autoSpaceDE w:val="0"/>
              <w:autoSpaceDN w:val="0"/>
              <w:ind w:left="2160" w:hanging="720"/>
              <w:jc w:val="both"/>
              <w:rPr>
                <w:szCs w:val="24"/>
              </w:rPr>
            </w:pPr>
            <w:r w:rsidRPr="00436808">
              <w:rPr>
                <w:szCs w:val="24"/>
              </w:rPr>
              <w:t>RE</w:t>
            </w:r>
            <w:r w:rsidRPr="00436808">
              <w:rPr>
                <w:spacing w:val="-4"/>
                <w:szCs w:val="24"/>
              </w:rPr>
              <w:t xml:space="preserve"> </w:t>
            </w:r>
            <w:r w:rsidRPr="00436808">
              <w:rPr>
                <w:szCs w:val="24"/>
              </w:rPr>
              <w:t>Operating</w:t>
            </w:r>
            <w:r w:rsidRPr="00436808">
              <w:rPr>
                <w:spacing w:val="-5"/>
                <w:szCs w:val="24"/>
              </w:rPr>
              <w:t xml:space="preserve"> </w:t>
            </w:r>
            <w:r w:rsidRPr="00436808">
              <w:rPr>
                <w:spacing w:val="-2"/>
                <w:szCs w:val="24"/>
              </w:rPr>
              <w:t>Contracts;</w:t>
            </w:r>
          </w:p>
          <w:p w14:paraId="5D267B23" w14:textId="77777777" w:rsidR="00E91E49" w:rsidRPr="00436808" w:rsidRDefault="00E91E49" w:rsidP="00D43006">
            <w:pPr>
              <w:pStyle w:val="ListParagraph"/>
              <w:widowControl w:val="0"/>
              <w:numPr>
                <w:ilvl w:val="3"/>
                <w:numId w:val="41"/>
              </w:numPr>
              <w:tabs>
                <w:tab w:val="left" w:pos="2085"/>
              </w:tabs>
              <w:autoSpaceDE w:val="0"/>
              <w:autoSpaceDN w:val="0"/>
              <w:ind w:left="2160" w:hanging="720"/>
              <w:jc w:val="both"/>
              <w:rPr>
                <w:szCs w:val="24"/>
              </w:rPr>
            </w:pPr>
            <w:r w:rsidRPr="00436808">
              <w:rPr>
                <w:szCs w:val="24"/>
              </w:rPr>
              <w:t xml:space="preserve">RE Service Contracts covering PDAs, following a failed OCSP pursuant to Section 13.7 and the procedures in Chapter V below; </w:t>
            </w:r>
            <w:r w:rsidRPr="00436808">
              <w:rPr>
                <w:spacing w:val="-4"/>
                <w:szCs w:val="24"/>
              </w:rPr>
              <w:t>and</w:t>
            </w:r>
          </w:p>
          <w:p w14:paraId="284EC2E9" w14:textId="77777777" w:rsidR="00E91E49" w:rsidRPr="00436808" w:rsidRDefault="00E91E49" w:rsidP="00D43006">
            <w:pPr>
              <w:pStyle w:val="ListParagraph"/>
              <w:widowControl w:val="0"/>
              <w:numPr>
                <w:ilvl w:val="3"/>
                <w:numId w:val="41"/>
              </w:numPr>
              <w:tabs>
                <w:tab w:val="left" w:pos="2085"/>
              </w:tabs>
              <w:autoSpaceDE w:val="0"/>
              <w:autoSpaceDN w:val="0"/>
              <w:ind w:left="2160" w:hanging="720"/>
              <w:jc w:val="both"/>
              <w:rPr>
                <w:szCs w:val="24"/>
              </w:rPr>
            </w:pPr>
            <w:r w:rsidRPr="00436808">
              <w:rPr>
                <w:szCs w:val="24"/>
              </w:rPr>
              <w:t>RE Service Contract in an area identified by a RE Applicant and verified</w:t>
            </w:r>
            <w:r w:rsidRPr="00436808">
              <w:rPr>
                <w:spacing w:val="-2"/>
                <w:szCs w:val="24"/>
              </w:rPr>
              <w:t xml:space="preserve"> </w:t>
            </w:r>
            <w:r w:rsidRPr="00436808">
              <w:rPr>
                <w:szCs w:val="24"/>
              </w:rPr>
              <w:t>with</w:t>
            </w:r>
            <w:r w:rsidRPr="00436808">
              <w:rPr>
                <w:spacing w:val="-1"/>
                <w:szCs w:val="24"/>
              </w:rPr>
              <w:t xml:space="preserve"> </w:t>
            </w:r>
            <w:r w:rsidRPr="00436808">
              <w:rPr>
                <w:szCs w:val="24"/>
              </w:rPr>
              <w:t>or</w:t>
            </w:r>
            <w:r w:rsidRPr="00436808">
              <w:rPr>
                <w:spacing w:val="-4"/>
                <w:szCs w:val="24"/>
              </w:rPr>
              <w:t xml:space="preserve"> </w:t>
            </w:r>
            <w:r w:rsidRPr="00436808">
              <w:rPr>
                <w:szCs w:val="24"/>
              </w:rPr>
              <w:t>confirmed</w:t>
            </w:r>
            <w:r w:rsidRPr="00436808">
              <w:rPr>
                <w:spacing w:val="-6"/>
                <w:szCs w:val="24"/>
              </w:rPr>
              <w:t xml:space="preserve"> </w:t>
            </w:r>
            <w:r w:rsidRPr="00436808">
              <w:rPr>
                <w:szCs w:val="24"/>
              </w:rPr>
              <w:t>by</w:t>
            </w:r>
            <w:r w:rsidRPr="00436808">
              <w:rPr>
                <w:spacing w:val="-2"/>
                <w:szCs w:val="24"/>
              </w:rPr>
              <w:t xml:space="preserve"> </w:t>
            </w:r>
            <w:r w:rsidRPr="00436808">
              <w:rPr>
                <w:szCs w:val="24"/>
              </w:rPr>
              <w:t>the</w:t>
            </w:r>
            <w:r w:rsidRPr="00436808">
              <w:rPr>
                <w:spacing w:val="-4"/>
                <w:szCs w:val="24"/>
              </w:rPr>
              <w:t xml:space="preserve"> </w:t>
            </w:r>
            <w:r w:rsidRPr="00436808">
              <w:rPr>
                <w:szCs w:val="24"/>
              </w:rPr>
              <w:t>DOE-Information</w:t>
            </w:r>
            <w:r w:rsidRPr="00436808">
              <w:rPr>
                <w:spacing w:val="-6"/>
                <w:szCs w:val="24"/>
              </w:rPr>
              <w:t xml:space="preserve"> </w:t>
            </w:r>
            <w:r w:rsidRPr="00436808">
              <w:rPr>
                <w:szCs w:val="24"/>
              </w:rPr>
              <w:lastRenderedPageBreak/>
              <w:t>Technology</w:t>
            </w:r>
            <w:r w:rsidRPr="00436808">
              <w:rPr>
                <w:spacing w:val="-1"/>
                <w:szCs w:val="24"/>
              </w:rPr>
              <w:t xml:space="preserve"> </w:t>
            </w:r>
            <w:r w:rsidRPr="00436808">
              <w:rPr>
                <w:szCs w:val="24"/>
              </w:rPr>
              <w:t>and Management Services (ITMS) as available for exploration, development and/or utilization of the proposed RE Resource.</w:t>
            </w:r>
          </w:p>
        </w:tc>
        <w:tc>
          <w:tcPr>
            <w:tcW w:w="5689" w:type="dxa"/>
          </w:tcPr>
          <w:p w14:paraId="70982C46" w14:textId="77777777" w:rsidR="00E91E49" w:rsidRPr="00436808" w:rsidRDefault="00E91E49" w:rsidP="00D43006">
            <w:pPr>
              <w:ind w:left="720" w:hanging="720"/>
              <w:contextualSpacing/>
              <w:jc w:val="both"/>
              <w:rPr>
                <w:szCs w:val="24"/>
              </w:rPr>
            </w:pPr>
            <w:r w:rsidRPr="00436808">
              <w:rPr>
                <w:color w:val="FF0000"/>
                <w:szCs w:val="24"/>
                <w:u w:val="single"/>
              </w:rPr>
              <w:lastRenderedPageBreak/>
              <w:t>2.3.</w:t>
            </w:r>
            <w:r w:rsidRPr="00436808">
              <w:rPr>
                <w:szCs w:val="24"/>
              </w:rPr>
              <w:tab/>
              <w:t>Direct Application shall be available for the selection and award of:</w:t>
            </w:r>
          </w:p>
          <w:p w14:paraId="18E76C26" w14:textId="77777777" w:rsidR="00E91E49" w:rsidRPr="00436808" w:rsidRDefault="00E91E49" w:rsidP="00D43006">
            <w:pPr>
              <w:ind w:left="1440" w:hanging="720"/>
              <w:contextualSpacing/>
              <w:jc w:val="both"/>
              <w:rPr>
                <w:szCs w:val="24"/>
              </w:rPr>
            </w:pPr>
            <w:r w:rsidRPr="00436808">
              <w:rPr>
                <w:szCs w:val="24"/>
              </w:rPr>
              <w:t>(a)</w:t>
            </w:r>
            <w:r w:rsidRPr="00436808">
              <w:rPr>
                <w:szCs w:val="24"/>
              </w:rPr>
              <w:tab/>
            </w:r>
            <w:r>
              <w:rPr>
                <w:color w:val="FF0000"/>
                <w:szCs w:val="24"/>
                <w:u w:val="single"/>
              </w:rPr>
              <w:t>Solar Energy</w:t>
            </w:r>
            <w:r w:rsidRPr="00436808">
              <w:rPr>
                <w:color w:val="FF0000"/>
                <w:szCs w:val="24"/>
                <w:u w:val="single"/>
              </w:rPr>
              <w:t xml:space="preserve"> Operating Contract (</w:t>
            </w:r>
            <w:r>
              <w:rPr>
                <w:color w:val="FF0000"/>
                <w:szCs w:val="24"/>
                <w:u w:val="single"/>
              </w:rPr>
              <w:t>SEOC</w:t>
            </w:r>
            <w:r w:rsidRPr="00436808">
              <w:rPr>
                <w:color w:val="FF0000"/>
                <w:szCs w:val="24"/>
                <w:u w:val="single"/>
              </w:rPr>
              <w:t>)</w:t>
            </w:r>
            <w:r w:rsidRPr="00436808">
              <w:rPr>
                <w:szCs w:val="24"/>
              </w:rPr>
              <w:t>;</w:t>
            </w:r>
          </w:p>
          <w:p w14:paraId="012CA4E2" w14:textId="77777777" w:rsidR="00E91E49" w:rsidRPr="00436808" w:rsidRDefault="00E91E49" w:rsidP="00D43006">
            <w:pPr>
              <w:ind w:left="1440" w:hanging="720"/>
              <w:contextualSpacing/>
              <w:jc w:val="both"/>
              <w:rPr>
                <w:szCs w:val="24"/>
              </w:rPr>
            </w:pPr>
            <w:r w:rsidRPr="00436808">
              <w:rPr>
                <w:szCs w:val="24"/>
              </w:rPr>
              <w:t>(b)</w:t>
            </w:r>
            <w:r w:rsidRPr="00436808">
              <w:rPr>
                <w:szCs w:val="24"/>
              </w:rPr>
              <w:tab/>
            </w:r>
            <w:r>
              <w:rPr>
                <w:color w:val="FF0000"/>
                <w:szCs w:val="24"/>
                <w:u w:val="single"/>
              </w:rPr>
              <w:t>SEOC</w:t>
            </w:r>
            <w:r w:rsidRPr="00436808">
              <w:rPr>
                <w:color w:val="FF0000"/>
                <w:szCs w:val="24"/>
                <w:u w:val="single"/>
              </w:rPr>
              <w:t>s covering RE Zones, following a failed REZA pursuant to Section 4.4 and the procedures in Section 4 of this Chapter;</w:t>
            </w:r>
          </w:p>
          <w:p w14:paraId="28BE129F" w14:textId="77777777" w:rsidR="00E91E49" w:rsidRPr="00436808" w:rsidRDefault="00E91E49" w:rsidP="00D43006">
            <w:pPr>
              <w:ind w:left="1440" w:hanging="720"/>
              <w:contextualSpacing/>
              <w:jc w:val="both"/>
              <w:rPr>
                <w:szCs w:val="24"/>
              </w:rPr>
            </w:pPr>
            <w:r w:rsidRPr="00436808">
              <w:rPr>
                <w:szCs w:val="24"/>
              </w:rPr>
              <w:t>(c)</w:t>
            </w:r>
            <w:r w:rsidRPr="00436808">
              <w:rPr>
                <w:szCs w:val="24"/>
              </w:rPr>
              <w:tab/>
            </w:r>
            <w:r>
              <w:rPr>
                <w:color w:val="FF0000"/>
                <w:szCs w:val="24"/>
                <w:u w:val="single"/>
              </w:rPr>
              <w:t>SEOCs</w:t>
            </w:r>
            <w:r w:rsidRPr="00436808">
              <w:rPr>
                <w:szCs w:val="24"/>
              </w:rPr>
              <w:t xml:space="preserve"> covering PDAs, following a failed OCSP pursuant to </w:t>
            </w:r>
            <w:r w:rsidRPr="00436808">
              <w:rPr>
                <w:color w:val="FF0000"/>
                <w:szCs w:val="24"/>
                <w:u w:val="single"/>
              </w:rPr>
              <w:t>Section 4.4 and the procedures in Section 4 of this Chapter</w:t>
            </w:r>
            <w:r w:rsidRPr="00436808">
              <w:rPr>
                <w:szCs w:val="24"/>
              </w:rPr>
              <w:t>; and</w:t>
            </w:r>
          </w:p>
          <w:p w14:paraId="1EDD3129" w14:textId="77777777" w:rsidR="00E91E49" w:rsidRPr="0006088E" w:rsidRDefault="00E91E49" w:rsidP="00D43006">
            <w:pPr>
              <w:ind w:left="1440" w:hanging="720"/>
              <w:contextualSpacing/>
              <w:jc w:val="both"/>
              <w:rPr>
                <w:szCs w:val="24"/>
              </w:rPr>
            </w:pPr>
            <w:r w:rsidRPr="00436808">
              <w:rPr>
                <w:szCs w:val="24"/>
              </w:rPr>
              <w:t>(d)</w:t>
            </w:r>
            <w:r w:rsidRPr="00436808">
              <w:rPr>
                <w:szCs w:val="24"/>
              </w:rPr>
              <w:tab/>
            </w:r>
            <w:r>
              <w:rPr>
                <w:color w:val="FF0000"/>
                <w:szCs w:val="24"/>
                <w:u w:val="single"/>
              </w:rPr>
              <w:t>SEOC</w:t>
            </w:r>
            <w:r w:rsidRPr="00436808">
              <w:rPr>
                <w:szCs w:val="24"/>
              </w:rPr>
              <w:t xml:space="preserve"> in an area identified by an </w:t>
            </w:r>
            <w:r>
              <w:rPr>
                <w:color w:val="FF0000"/>
                <w:szCs w:val="24"/>
                <w:u w:val="single"/>
              </w:rPr>
              <w:t>SEOC</w:t>
            </w:r>
            <w:r w:rsidRPr="00436808">
              <w:rPr>
                <w:szCs w:val="24"/>
              </w:rPr>
              <w:t xml:space="preserve"> Applicant and verified with or confirmed by the DOE-Information Technology and Management Services (ITMS) as available for exploration, development and/or utilization of </w:t>
            </w:r>
            <w:r>
              <w:rPr>
                <w:color w:val="FF0000"/>
                <w:szCs w:val="24"/>
                <w:u w:val="single"/>
              </w:rPr>
              <w:t>solar energy</w:t>
            </w:r>
            <w:r w:rsidRPr="00436808">
              <w:rPr>
                <w:color w:val="FF0000"/>
                <w:szCs w:val="24"/>
                <w:u w:val="single"/>
              </w:rPr>
              <w:t xml:space="preserve"> resources</w:t>
            </w:r>
            <w:r w:rsidRPr="00436808">
              <w:rPr>
                <w:szCs w:val="24"/>
              </w:rPr>
              <w:t>.</w:t>
            </w:r>
          </w:p>
        </w:tc>
        <w:tc>
          <w:tcPr>
            <w:tcW w:w="3537" w:type="dxa"/>
          </w:tcPr>
          <w:p w14:paraId="70BEBFD3" w14:textId="4E657BA6" w:rsidR="00E91E49" w:rsidRPr="00066F61" w:rsidRDefault="00E91E49" w:rsidP="006627C7">
            <w:pPr>
              <w:ind w:left="1440" w:hanging="720"/>
              <w:contextualSpacing/>
              <w:jc w:val="both"/>
              <w:rPr>
                <w:szCs w:val="24"/>
              </w:rPr>
            </w:pPr>
          </w:p>
        </w:tc>
        <w:tc>
          <w:tcPr>
            <w:tcW w:w="3101" w:type="dxa"/>
          </w:tcPr>
          <w:p w14:paraId="5A818818" w14:textId="77777777" w:rsidR="00E91E49" w:rsidRPr="00436808" w:rsidRDefault="00E91E49" w:rsidP="006627C7">
            <w:pPr>
              <w:ind w:left="720" w:hanging="720"/>
              <w:contextualSpacing/>
              <w:jc w:val="both"/>
              <w:rPr>
                <w:color w:val="FF0000"/>
                <w:szCs w:val="24"/>
                <w:u w:val="single"/>
              </w:rPr>
            </w:pPr>
          </w:p>
        </w:tc>
      </w:tr>
      <w:tr w:rsidR="00E91E49" w:rsidRPr="00436808" w14:paraId="55DECB5C" w14:textId="364EF9E1" w:rsidTr="00E91E49">
        <w:trPr>
          <w:jc w:val="center"/>
        </w:trPr>
        <w:tc>
          <w:tcPr>
            <w:tcW w:w="4537" w:type="dxa"/>
          </w:tcPr>
          <w:p w14:paraId="71453B68" w14:textId="77777777" w:rsidR="00E91E49" w:rsidRPr="00436808" w:rsidRDefault="00E91E49" w:rsidP="00D43006">
            <w:pPr>
              <w:pStyle w:val="ListParagraph"/>
              <w:widowControl w:val="0"/>
              <w:numPr>
                <w:ilvl w:val="2"/>
                <w:numId w:val="41"/>
              </w:numPr>
              <w:tabs>
                <w:tab w:val="left" w:pos="1633"/>
              </w:tabs>
              <w:autoSpaceDE w:val="0"/>
              <w:autoSpaceDN w:val="0"/>
              <w:ind w:left="1440" w:hanging="720"/>
              <w:jc w:val="both"/>
              <w:rPr>
                <w:szCs w:val="24"/>
              </w:rPr>
            </w:pPr>
            <w:r w:rsidRPr="00436808">
              <w:rPr>
                <w:szCs w:val="24"/>
              </w:rPr>
              <w:t>RE Projects for Own-Use and/or RE Projects for Non-Commercial Purposes shall not require the issuance of RE Contracts but shall comply with the registration requirements provided under Chapter IX</w:t>
            </w:r>
            <w:r w:rsidRPr="00436808">
              <w:rPr>
                <w:spacing w:val="40"/>
                <w:szCs w:val="24"/>
              </w:rPr>
              <w:t xml:space="preserve"> </w:t>
            </w:r>
            <w:r w:rsidRPr="00436808">
              <w:rPr>
                <w:szCs w:val="24"/>
              </w:rPr>
              <w:t>of this Circular.</w:t>
            </w:r>
          </w:p>
          <w:p w14:paraId="0804FD6B" w14:textId="77777777" w:rsidR="00E91E49" w:rsidRPr="00436808" w:rsidRDefault="00E91E49" w:rsidP="00D43006">
            <w:pPr>
              <w:widowControl w:val="0"/>
              <w:tabs>
                <w:tab w:val="left" w:pos="1633"/>
              </w:tabs>
              <w:autoSpaceDE w:val="0"/>
              <w:autoSpaceDN w:val="0"/>
              <w:contextualSpacing/>
              <w:jc w:val="both"/>
              <w:rPr>
                <w:szCs w:val="24"/>
              </w:rPr>
            </w:pPr>
          </w:p>
        </w:tc>
        <w:tc>
          <w:tcPr>
            <w:tcW w:w="5689" w:type="dxa"/>
          </w:tcPr>
          <w:p w14:paraId="427AB66E" w14:textId="77777777" w:rsidR="00E91E49" w:rsidRPr="00BC60D4" w:rsidRDefault="00E91E49" w:rsidP="00BC60D4">
            <w:pPr>
              <w:pStyle w:val="ListParagraph"/>
              <w:widowControl w:val="0"/>
              <w:numPr>
                <w:ilvl w:val="1"/>
                <w:numId w:val="43"/>
              </w:numPr>
              <w:tabs>
                <w:tab w:val="left" w:pos="1633"/>
              </w:tabs>
              <w:autoSpaceDE w:val="0"/>
              <w:autoSpaceDN w:val="0"/>
              <w:jc w:val="both"/>
              <w:rPr>
                <w:szCs w:val="24"/>
              </w:rPr>
            </w:pPr>
            <w:r w:rsidRPr="00BC60D4">
              <w:rPr>
                <w:szCs w:val="24"/>
              </w:rPr>
              <w:t>RE Projects for Own-Use and/or RE Projects for Non-Commercial Purposes shall not require the issuance of RE Contracts but shall comply with the registration requirements provided under Chapter IX</w:t>
            </w:r>
            <w:r w:rsidRPr="00BC60D4">
              <w:rPr>
                <w:spacing w:val="40"/>
                <w:szCs w:val="24"/>
              </w:rPr>
              <w:t xml:space="preserve"> </w:t>
            </w:r>
            <w:r w:rsidRPr="00BC60D4">
              <w:rPr>
                <w:szCs w:val="24"/>
              </w:rPr>
              <w:t>of this Circular.</w:t>
            </w:r>
            <w:r>
              <w:rPr>
                <w:szCs w:val="24"/>
              </w:rPr>
              <w:t xml:space="preserve"> </w:t>
            </w:r>
            <w:r>
              <w:rPr>
                <w:color w:val="FF0000"/>
                <w:szCs w:val="24"/>
              </w:rPr>
              <w:t xml:space="preserve">Provided further, that the physical connection of </w:t>
            </w:r>
            <w:r w:rsidRPr="00BC60D4">
              <w:rPr>
                <w:color w:val="FF0000"/>
                <w:szCs w:val="24"/>
              </w:rPr>
              <w:t>Own-Use and/or RE Projects for Non-Commercial Purposes</w:t>
            </w:r>
            <w:r>
              <w:rPr>
                <w:color w:val="FF0000"/>
                <w:szCs w:val="24"/>
              </w:rPr>
              <w:t xml:space="preserve"> shall be Self-generating facility in the which the generating unit has no connection to the distribution system or grid.</w:t>
            </w:r>
          </w:p>
          <w:p w14:paraId="78B57B84" w14:textId="77777777" w:rsidR="00E91E49" w:rsidRPr="00930F3F" w:rsidRDefault="00E91E49" w:rsidP="00930F3F">
            <w:pPr>
              <w:contextualSpacing/>
              <w:rPr>
                <w:iCs/>
                <w:szCs w:val="24"/>
              </w:rPr>
            </w:pPr>
          </w:p>
        </w:tc>
        <w:tc>
          <w:tcPr>
            <w:tcW w:w="3537" w:type="dxa"/>
          </w:tcPr>
          <w:p w14:paraId="58126CA5" w14:textId="77777777" w:rsidR="00E91E49" w:rsidRPr="00066F61" w:rsidRDefault="00E91E49" w:rsidP="00D43006">
            <w:pPr>
              <w:contextualSpacing/>
              <w:jc w:val="center"/>
              <w:rPr>
                <w:i/>
                <w:szCs w:val="24"/>
                <w:highlight w:val="red"/>
              </w:rPr>
            </w:pPr>
          </w:p>
        </w:tc>
        <w:tc>
          <w:tcPr>
            <w:tcW w:w="3101" w:type="dxa"/>
          </w:tcPr>
          <w:p w14:paraId="0ED4FB91" w14:textId="77777777" w:rsidR="00E91E49" w:rsidRPr="00107D40" w:rsidRDefault="00E91E49" w:rsidP="00107D40">
            <w:pPr>
              <w:pStyle w:val="ListParagraph"/>
              <w:widowControl w:val="0"/>
              <w:numPr>
                <w:ilvl w:val="1"/>
                <w:numId w:val="44"/>
              </w:numPr>
              <w:tabs>
                <w:tab w:val="left" w:pos="1633"/>
              </w:tabs>
              <w:autoSpaceDE w:val="0"/>
              <w:autoSpaceDN w:val="0"/>
              <w:jc w:val="both"/>
              <w:rPr>
                <w:szCs w:val="24"/>
              </w:rPr>
            </w:pPr>
          </w:p>
        </w:tc>
      </w:tr>
      <w:tr w:rsidR="00E91E49" w:rsidRPr="00436808" w14:paraId="76C3C635" w14:textId="1BC3A073" w:rsidTr="00E91E49">
        <w:trPr>
          <w:jc w:val="center"/>
        </w:trPr>
        <w:tc>
          <w:tcPr>
            <w:tcW w:w="4537" w:type="dxa"/>
          </w:tcPr>
          <w:p w14:paraId="5F2C64F5" w14:textId="77777777" w:rsidR="00E91E49" w:rsidRPr="00436808" w:rsidRDefault="00E91E49" w:rsidP="00D43006">
            <w:pPr>
              <w:contextualSpacing/>
              <w:jc w:val="both"/>
              <w:rPr>
                <w:szCs w:val="24"/>
              </w:rPr>
            </w:pPr>
            <w:r w:rsidRPr="00436808">
              <w:rPr>
                <w:b/>
                <w:szCs w:val="24"/>
              </w:rPr>
              <w:t xml:space="preserve">Section 13. Open and Competitive Selection Process (OCSP). </w:t>
            </w:r>
            <w:r w:rsidRPr="00436808">
              <w:rPr>
                <w:szCs w:val="24"/>
              </w:rPr>
              <w:t>Interested parties may apply for RE Contracts for PDAs</w:t>
            </w:r>
            <w:r w:rsidRPr="00436808">
              <w:rPr>
                <w:spacing w:val="-3"/>
                <w:szCs w:val="24"/>
              </w:rPr>
              <w:t xml:space="preserve"> </w:t>
            </w:r>
            <w:r w:rsidRPr="00436808">
              <w:rPr>
                <w:szCs w:val="24"/>
              </w:rPr>
              <w:t>offered by the DOE during a prescribed period (Annex G).</w:t>
            </w:r>
          </w:p>
        </w:tc>
        <w:tc>
          <w:tcPr>
            <w:tcW w:w="5689" w:type="dxa"/>
          </w:tcPr>
          <w:p w14:paraId="4529F15B" w14:textId="77777777" w:rsidR="00E91E49" w:rsidRPr="00436808" w:rsidRDefault="00E91E49" w:rsidP="00D43006">
            <w:pPr>
              <w:contextualSpacing/>
              <w:jc w:val="both"/>
              <w:outlineLvl w:val="1"/>
              <w:rPr>
                <w:szCs w:val="24"/>
              </w:rPr>
            </w:pPr>
            <w:r w:rsidRPr="00436808">
              <w:rPr>
                <w:b/>
                <w:bCs/>
                <w:color w:val="FF0000"/>
                <w:szCs w:val="24"/>
                <w:u w:val="single"/>
              </w:rPr>
              <w:t xml:space="preserve">Section </w:t>
            </w:r>
            <w:r w:rsidRPr="00436808">
              <w:rPr>
                <w:b/>
                <w:color w:val="FF0000"/>
                <w:szCs w:val="24"/>
                <w:u w:val="single"/>
              </w:rPr>
              <w:t>3.</w:t>
            </w:r>
            <w:r w:rsidRPr="00436808">
              <w:rPr>
                <w:b/>
                <w:bCs/>
                <w:color w:val="FF0000"/>
                <w:szCs w:val="24"/>
                <w:u w:val="single"/>
              </w:rPr>
              <w:t xml:space="preserve"> </w:t>
            </w:r>
            <w:r w:rsidRPr="00436808">
              <w:rPr>
                <w:b/>
                <w:color w:val="FF0000"/>
                <w:szCs w:val="24"/>
                <w:u w:val="single"/>
              </w:rPr>
              <w:t xml:space="preserve">RE </w:t>
            </w:r>
            <w:r w:rsidRPr="00436808">
              <w:rPr>
                <w:b/>
                <w:bCs/>
                <w:color w:val="FF0000"/>
                <w:szCs w:val="24"/>
                <w:u w:val="single"/>
              </w:rPr>
              <w:t>Zones</w:t>
            </w:r>
            <w:r w:rsidRPr="00436808">
              <w:rPr>
                <w:b/>
                <w:color w:val="FF0000"/>
                <w:szCs w:val="24"/>
                <w:u w:val="single"/>
              </w:rPr>
              <w:t xml:space="preserve"> and</w:t>
            </w:r>
            <w:r w:rsidRPr="00436808">
              <w:rPr>
                <w:b/>
                <w:bCs/>
                <w:color w:val="FF0000"/>
                <w:szCs w:val="24"/>
                <w:u w:val="single"/>
              </w:rPr>
              <w:t xml:space="preserve"> </w:t>
            </w:r>
            <w:r w:rsidRPr="00436808">
              <w:rPr>
                <w:b/>
                <w:color w:val="FF0000"/>
                <w:szCs w:val="24"/>
                <w:u w:val="single"/>
              </w:rPr>
              <w:t>Pre-</w:t>
            </w:r>
            <w:r w:rsidRPr="00436808">
              <w:rPr>
                <w:b/>
                <w:bCs/>
                <w:color w:val="FF0000"/>
                <w:szCs w:val="24"/>
                <w:u w:val="single"/>
              </w:rPr>
              <w:t>Determined Areas.</w:t>
            </w:r>
            <w:r w:rsidRPr="00436808">
              <w:rPr>
                <w:b/>
                <w:bCs/>
                <w:szCs w:val="24"/>
              </w:rPr>
              <w:t xml:space="preserve"> </w:t>
            </w:r>
            <w:r w:rsidRPr="00436808">
              <w:rPr>
                <w:szCs w:val="24"/>
              </w:rPr>
              <w:t xml:space="preserve">Interested parties may apply for </w:t>
            </w:r>
            <w:r>
              <w:rPr>
                <w:color w:val="FF0000"/>
                <w:szCs w:val="24"/>
                <w:u w:val="single"/>
              </w:rPr>
              <w:t>SEOC</w:t>
            </w:r>
            <w:r w:rsidRPr="00436808">
              <w:rPr>
                <w:szCs w:val="24"/>
              </w:rPr>
              <w:t xml:space="preserve"> for </w:t>
            </w:r>
            <w:r w:rsidRPr="00436808">
              <w:rPr>
                <w:color w:val="FF0000"/>
                <w:szCs w:val="24"/>
                <w:u w:val="single"/>
              </w:rPr>
              <w:t>RE Zones or</w:t>
            </w:r>
            <w:r w:rsidRPr="00436808">
              <w:rPr>
                <w:color w:val="FF0000"/>
                <w:szCs w:val="24"/>
              </w:rPr>
              <w:t xml:space="preserve"> </w:t>
            </w:r>
            <w:r w:rsidRPr="00436808">
              <w:rPr>
                <w:szCs w:val="24"/>
              </w:rPr>
              <w:t>PDAs offered by the DOE during a prescribed period (Annex G).</w:t>
            </w:r>
          </w:p>
        </w:tc>
        <w:tc>
          <w:tcPr>
            <w:tcW w:w="3537" w:type="dxa"/>
          </w:tcPr>
          <w:p w14:paraId="751D0E8A" w14:textId="26455BA9" w:rsidR="00E91E49" w:rsidRPr="00066F61" w:rsidRDefault="00E91E49" w:rsidP="00D43006">
            <w:pPr>
              <w:contextualSpacing/>
              <w:jc w:val="both"/>
              <w:outlineLvl w:val="1"/>
              <w:rPr>
                <w:b/>
                <w:bCs/>
                <w:szCs w:val="24"/>
              </w:rPr>
            </w:pPr>
          </w:p>
        </w:tc>
        <w:tc>
          <w:tcPr>
            <w:tcW w:w="3101" w:type="dxa"/>
          </w:tcPr>
          <w:p w14:paraId="3AEF2D26" w14:textId="77777777" w:rsidR="00E91E49" w:rsidRPr="00436808" w:rsidRDefault="00E91E49" w:rsidP="00D43006">
            <w:pPr>
              <w:contextualSpacing/>
              <w:jc w:val="both"/>
              <w:outlineLvl w:val="1"/>
              <w:rPr>
                <w:b/>
                <w:bCs/>
                <w:color w:val="FF0000"/>
                <w:szCs w:val="24"/>
                <w:u w:val="single"/>
              </w:rPr>
            </w:pPr>
          </w:p>
        </w:tc>
      </w:tr>
      <w:tr w:rsidR="00E91E49" w:rsidRPr="00436808" w14:paraId="33E1A506" w14:textId="04A3EEB0" w:rsidTr="00E91E49">
        <w:trPr>
          <w:jc w:val="center"/>
        </w:trPr>
        <w:tc>
          <w:tcPr>
            <w:tcW w:w="4537" w:type="dxa"/>
          </w:tcPr>
          <w:p w14:paraId="4F97C5AE" w14:textId="77777777" w:rsidR="00E91E49" w:rsidRPr="00436808" w:rsidRDefault="00E91E49" w:rsidP="00D43006">
            <w:pPr>
              <w:pStyle w:val="ListParagraph"/>
              <w:widowControl w:val="0"/>
              <w:numPr>
                <w:ilvl w:val="1"/>
                <w:numId w:val="10"/>
              </w:numPr>
              <w:tabs>
                <w:tab w:val="left" w:pos="821"/>
              </w:tabs>
              <w:autoSpaceDE w:val="0"/>
              <w:autoSpaceDN w:val="0"/>
              <w:ind w:left="720"/>
              <w:jc w:val="both"/>
              <w:rPr>
                <w:szCs w:val="24"/>
              </w:rPr>
            </w:pPr>
            <w:r w:rsidRPr="00436808">
              <w:rPr>
                <w:i/>
                <w:szCs w:val="24"/>
              </w:rPr>
              <w:t>Selection of PDAs. –</w:t>
            </w:r>
            <w:r w:rsidRPr="00436808">
              <w:rPr>
                <w:i/>
                <w:spacing w:val="-2"/>
                <w:szCs w:val="24"/>
              </w:rPr>
              <w:t xml:space="preserve"> </w:t>
            </w:r>
            <w:r w:rsidRPr="00436808">
              <w:rPr>
                <w:szCs w:val="24"/>
              </w:rPr>
              <w:t xml:space="preserve">Within six (6) calendar months following the effectivity of this Circular and every year thereafter, the REMB shall identify and submit a list of PDAs for RE Application, with the respective location maps and </w:t>
            </w:r>
            <w:r w:rsidRPr="00436808">
              <w:rPr>
                <w:szCs w:val="24"/>
              </w:rPr>
              <w:lastRenderedPageBreak/>
              <w:t>technical descriptions thereof, to the DOE Secretary, through its Supervising Assistant Secretary and Undersecretary, for approval.</w:t>
            </w:r>
          </w:p>
        </w:tc>
        <w:tc>
          <w:tcPr>
            <w:tcW w:w="5689" w:type="dxa"/>
          </w:tcPr>
          <w:p w14:paraId="0C8789BE" w14:textId="77777777" w:rsidR="00E91E49" w:rsidRPr="00436808" w:rsidRDefault="00E91E49" w:rsidP="00D43006">
            <w:pPr>
              <w:ind w:left="720" w:hanging="720"/>
              <w:contextualSpacing/>
              <w:jc w:val="both"/>
              <w:rPr>
                <w:szCs w:val="24"/>
              </w:rPr>
            </w:pPr>
            <w:r w:rsidRPr="00436808">
              <w:rPr>
                <w:color w:val="FF0000"/>
                <w:szCs w:val="24"/>
                <w:u w:val="single"/>
              </w:rPr>
              <w:lastRenderedPageBreak/>
              <w:t>3.1.</w:t>
            </w:r>
            <w:r w:rsidRPr="00436808">
              <w:rPr>
                <w:szCs w:val="24"/>
                <w:lang w:val="en-PH"/>
              </w:rPr>
              <w:tab/>
            </w:r>
            <w:r w:rsidRPr="00436808">
              <w:rPr>
                <w:b/>
                <w:szCs w:val="24"/>
              </w:rPr>
              <w:t xml:space="preserve">Selection of </w:t>
            </w:r>
            <w:r w:rsidRPr="00436808">
              <w:rPr>
                <w:b/>
                <w:bCs/>
                <w:color w:val="FF0000"/>
                <w:szCs w:val="24"/>
                <w:u w:val="single"/>
              </w:rPr>
              <w:t>RE Zones</w:t>
            </w:r>
            <w:r w:rsidRPr="00436808">
              <w:rPr>
                <w:b/>
                <w:bCs/>
                <w:szCs w:val="24"/>
              </w:rPr>
              <w:t xml:space="preserve"> and </w:t>
            </w:r>
            <w:r w:rsidRPr="00436808">
              <w:rPr>
                <w:b/>
                <w:szCs w:val="24"/>
              </w:rPr>
              <w:t>PDAs.</w:t>
            </w:r>
            <w:r w:rsidRPr="00436808">
              <w:rPr>
                <w:szCs w:val="24"/>
              </w:rPr>
              <w:t xml:space="preserve"> </w:t>
            </w:r>
            <w:r w:rsidRPr="00436808">
              <w:rPr>
                <w:strike/>
                <w:color w:val="FF0000"/>
                <w:szCs w:val="24"/>
              </w:rPr>
              <w:t xml:space="preserve">Within six (6) calendar months following the effectivity of this Circular and every year thereafter, </w:t>
            </w:r>
            <w:r w:rsidRPr="00436808">
              <w:rPr>
                <w:szCs w:val="24"/>
              </w:rPr>
              <w:t xml:space="preserve">The REMB shall identify and submit a list of </w:t>
            </w:r>
            <w:r w:rsidRPr="00436808">
              <w:rPr>
                <w:color w:val="FF0000"/>
                <w:szCs w:val="24"/>
                <w:u w:val="single"/>
              </w:rPr>
              <w:t>RE Zones and</w:t>
            </w:r>
            <w:r w:rsidRPr="00436808">
              <w:rPr>
                <w:szCs w:val="24"/>
              </w:rPr>
              <w:t xml:space="preserve"> PDAs for </w:t>
            </w:r>
            <w:r>
              <w:rPr>
                <w:color w:val="FF0000"/>
                <w:szCs w:val="24"/>
                <w:u w:val="single"/>
              </w:rPr>
              <w:t>SEOC</w:t>
            </w:r>
            <w:r w:rsidRPr="00436808">
              <w:rPr>
                <w:szCs w:val="24"/>
              </w:rPr>
              <w:t xml:space="preserve"> Application, with the respective location maps and technical descriptions </w:t>
            </w:r>
            <w:r w:rsidRPr="00436808">
              <w:rPr>
                <w:szCs w:val="24"/>
              </w:rPr>
              <w:lastRenderedPageBreak/>
              <w:t>thereof, to the DOE Secretary, through its Supervising Assistant Secretary and Undersecretary, for approval.</w:t>
            </w:r>
          </w:p>
        </w:tc>
        <w:tc>
          <w:tcPr>
            <w:tcW w:w="3537" w:type="dxa"/>
          </w:tcPr>
          <w:p w14:paraId="46BBF638" w14:textId="4DDA1964" w:rsidR="00E91E49" w:rsidRPr="00066F61" w:rsidRDefault="00E91E49" w:rsidP="00D43006">
            <w:pPr>
              <w:ind w:left="720" w:hanging="720"/>
              <w:contextualSpacing/>
              <w:jc w:val="both"/>
              <w:rPr>
                <w:szCs w:val="24"/>
              </w:rPr>
            </w:pPr>
          </w:p>
        </w:tc>
        <w:tc>
          <w:tcPr>
            <w:tcW w:w="3101" w:type="dxa"/>
          </w:tcPr>
          <w:p w14:paraId="20088E49" w14:textId="77777777" w:rsidR="00E91E49" w:rsidRPr="00436808" w:rsidRDefault="00E91E49" w:rsidP="00D43006">
            <w:pPr>
              <w:ind w:left="720" w:hanging="720"/>
              <w:contextualSpacing/>
              <w:jc w:val="both"/>
              <w:rPr>
                <w:color w:val="FF0000"/>
                <w:szCs w:val="24"/>
                <w:u w:val="single"/>
              </w:rPr>
            </w:pPr>
          </w:p>
        </w:tc>
      </w:tr>
      <w:tr w:rsidR="00E91E49" w:rsidRPr="00436808" w14:paraId="54E1DF7B" w14:textId="034750C7" w:rsidTr="00E91E49">
        <w:trPr>
          <w:jc w:val="center"/>
        </w:trPr>
        <w:tc>
          <w:tcPr>
            <w:tcW w:w="4537" w:type="dxa"/>
          </w:tcPr>
          <w:p w14:paraId="7284B97C" w14:textId="77777777" w:rsidR="00E91E49" w:rsidRPr="00436808" w:rsidRDefault="00E91E49" w:rsidP="00D47A02">
            <w:pPr>
              <w:pStyle w:val="ListParagraph"/>
              <w:widowControl w:val="0"/>
              <w:numPr>
                <w:ilvl w:val="1"/>
                <w:numId w:val="10"/>
              </w:numPr>
              <w:tabs>
                <w:tab w:val="left" w:pos="821"/>
              </w:tabs>
              <w:autoSpaceDE w:val="0"/>
              <w:autoSpaceDN w:val="0"/>
              <w:ind w:left="720"/>
              <w:jc w:val="both"/>
              <w:rPr>
                <w:szCs w:val="24"/>
              </w:rPr>
            </w:pPr>
            <w:r w:rsidRPr="00436808">
              <w:rPr>
                <w:i/>
                <w:szCs w:val="24"/>
              </w:rPr>
              <w:tab/>
              <w:t xml:space="preserve">Launch and Publication. – </w:t>
            </w:r>
            <w:r w:rsidRPr="00436808">
              <w:rPr>
                <w:szCs w:val="24"/>
              </w:rPr>
              <w:t>PDAs approved by the DOE Secretary shall be scheduled for launch and shall be publicly announced by the DOE for submission of RE Applications. PDAs for offer shall be published for at least once (1) a week for two (2) consecutive weeks in at least two (2) newspapers of general circulation and shall likewise be posted at the DOE website.</w:t>
            </w:r>
          </w:p>
        </w:tc>
        <w:tc>
          <w:tcPr>
            <w:tcW w:w="5689" w:type="dxa"/>
          </w:tcPr>
          <w:p w14:paraId="68CCAFDF" w14:textId="77777777" w:rsidR="00E91E49" w:rsidRPr="00436808" w:rsidRDefault="00E91E49" w:rsidP="00D47A02">
            <w:pPr>
              <w:ind w:left="720" w:hanging="720"/>
              <w:contextualSpacing/>
              <w:jc w:val="both"/>
              <w:rPr>
                <w:szCs w:val="24"/>
              </w:rPr>
            </w:pPr>
            <w:r w:rsidRPr="00436808">
              <w:rPr>
                <w:color w:val="FF0000"/>
                <w:szCs w:val="24"/>
                <w:u w:val="single"/>
              </w:rPr>
              <w:t>3.2.</w:t>
            </w:r>
            <w:r w:rsidRPr="00436808">
              <w:rPr>
                <w:szCs w:val="24"/>
              </w:rPr>
              <w:tab/>
            </w:r>
            <w:r w:rsidRPr="00436808">
              <w:rPr>
                <w:b/>
                <w:szCs w:val="24"/>
              </w:rPr>
              <w:t>Launch and Publication.</w:t>
            </w:r>
            <w:r w:rsidRPr="00436808">
              <w:rPr>
                <w:szCs w:val="24"/>
              </w:rPr>
              <w:t xml:space="preserve"> </w:t>
            </w:r>
            <w:r w:rsidRPr="00436808">
              <w:rPr>
                <w:color w:val="FF0000"/>
                <w:szCs w:val="24"/>
                <w:u w:val="single"/>
              </w:rPr>
              <w:t>RE Zones and</w:t>
            </w:r>
            <w:r w:rsidRPr="00436808">
              <w:rPr>
                <w:color w:val="FF0000"/>
                <w:szCs w:val="24"/>
              </w:rPr>
              <w:t xml:space="preserve"> </w:t>
            </w:r>
            <w:r w:rsidRPr="00436808">
              <w:rPr>
                <w:szCs w:val="24"/>
              </w:rPr>
              <w:t xml:space="preserve">PDAs approved by the DOE Secretary shall be scheduled for launch and shall be publicly announced by the DOE for submission of </w:t>
            </w:r>
            <w:r>
              <w:rPr>
                <w:color w:val="FF0000"/>
                <w:szCs w:val="24"/>
                <w:u w:val="single"/>
              </w:rPr>
              <w:t>SEOC</w:t>
            </w:r>
            <w:r w:rsidRPr="00436808">
              <w:rPr>
                <w:szCs w:val="24"/>
              </w:rPr>
              <w:t xml:space="preserve"> Applications. </w:t>
            </w:r>
            <w:r w:rsidRPr="00436808">
              <w:rPr>
                <w:color w:val="FF0000"/>
                <w:szCs w:val="24"/>
                <w:u w:val="single"/>
              </w:rPr>
              <w:t>RE Zones and</w:t>
            </w:r>
            <w:r w:rsidRPr="00436808">
              <w:rPr>
                <w:color w:val="FF0000"/>
                <w:szCs w:val="24"/>
              </w:rPr>
              <w:t xml:space="preserve"> </w:t>
            </w:r>
            <w:r w:rsidRPr="00436808">
              <w:rPr>
                <w:szCs w:val="24"/>
              </w:rPr>
              <w:t>PDAs for offer shall be published for at least once (1) a week for two (2) consecutive weeks in at least two (2) newspapers of general circulation and shall likewise be posted at the DOE website.</w:t>
            </w:r>
          </w:p>
        </w:tc>
        <w:tc>
          <w:tcPr>
            <w:tcW w:w="3537" w:type="dxa"/>
          </w:tcPr>
          <w:p w14:paraId="0F83F886" w14:textId="430CF79B" w:rsidR="00E91E49" w:rsidRPr="00066F61" w:rsidRDefault="00E91E49" w:rsidP="00D47A02">
            <w:pPr>
              <w:contextualSpacing/>
              <w:jc w:val="both"/>
              <w:rPr>
                <w:szCs w:val="24"/>
              </w:rPr>
            </w:pPr>
          </w:p>
        </w:tc>
        <w:tc>
          <w:tcPr>
            <w:tcW w:w="3101" w:type="dxa"/>
          </w:tcPr>
          <w:p w14:paraId="61F295FE" w14:textId="77777777" w:rsidR="00E91E49" w:rsidRPr="00436808" w:rsidRDefault="00E91E49" w:rsidP="00D47A02">
            <w:pPr>
              <w:contextualSpacing/>
              <w:jc w:val="both"/>
              <w:rPr>
                <w:color w:val="FF0000"/>
                <w:szCs w:val="24"/>
                <w:u w:val="single"/>
              </w:rPr>
            </w:pPr>
          </w:p>
        </w:tc>
      </w:tr>
      <w:tr w:rsidR="00E91E49" w:rsidRPr="00436808" w14:paraId="7D156A93" w14:textId="327117DB" w:rsidTr="00E91E49">
        <w:trPr>
          <w:jc w:val="center"/>
        </w:trPr>
        <w:tc>
          <w:tcPr>
            <w:tcW w:w="4537" w:type="dxa"/>
          </w:tcPr>
          <w:p w14:paraId="7847515D" w14:textId="77777777" w:rsidR="00E91E49" w:rsidRPr="00436808" w:rsidRDefault="00E91E49" w:rsidP="00D47A02">
            <w:pPr>
              <w:pStyle w:val="ListParagraph"/>
              <w:widowControl w:val="0"/>
              <w:numPr>
                <w:ilvl w:val="1"/>
                <w:numId w:val="10"/>
              </w:numPr>
              <w:tabs>
                <w:tab w:val="left" w:pos="821"/>
              </w:tabs>
              <w:autoSpaceDE w:val="0"/>
              <w:autoSpaceDN w:val="0"/>
              <w:ind w:left="720"/>
              <w:jc w:val="both"/>
              <w:rPr>
                <w:szCs w:val="24"/>
              </w:rPr>
            </w:pPr>
            <w:r w:rsidRPr="00436808">
              <w:rPr>
                <w:i/>
                <w:szCs w:val="24"/>
              </w:rPr>
              <w:t xml:space="preserve">Data Packages and Promotional Activities. – </w:t>
            </w:r>
            <w:r w:rsidRPr="00436808">
              <w:rPr>
                <w:szCs w:val="24"/>
              </w:rPr>
              <w:t>The REMB shall arrange for the availability of data</w:t>
            </w:r>
            <w:r w:rsidRPr="00436808">
              <w:rPr>
                <w:spacing w:val="-1"/>
                <w:szCs w:val="24"/>
              </w:rPr>
              <w:t xml:space="preserve"> </w:t>
            </w:r>
            <w:r w:rsidRPr="00436808">
              <w:rPr>
                <w:szCs w:val="24"/>
              </w:rPr>
              <w:t>packages for the</w:t>
            </w:r>
            <w:r w:rsidRPr="00436808">
              <w:rPr>
                <w:spacing w:val="-1"/>
                <w:szCs w:val="24"/>
              </w:rPr>
              <w:t xml:space="preserve"> </w:t>
            </w:r>
            <w:r w:rsidRPr="00436808">
              <w:rPr>
                <w:szCs w:val="24"/>
              </w:rPr>
              <w:t>approved</w:t>
            </w:r>
            <w:r w:rsidRPr="00436808">
              <w:rPr>
                <w:spacing w:val="-1"/>
                <w:szCs w:val="24"/>
              </w:rPr>
              <w:t xml:space="preserve"> </w:t>
            </w:r>
            <w:r w:rsidRPr="00436808">
              <w:rPr>
                <w:szCs w:val="24"/>
              </w:rPr>
              <w:t>PDAs that can</w:t>
            </w:r>
            <w:r w:rsidRPr="00436808">
              <w:rPr>
                <w:spacing w:val="-1"/>
                <w:szCs w:val="24"/>
              </w:rPr>
              <w:t xml:space="preserve"> </w:t>
            </w:r>
            <w:r w:rsidRPr="00436808">
              <w:rPr>
                <w:szCs w:val="24"/>
              </w:rPr>
              <w:t>be purchased by interested parties in support of their applications. The REMB shall conduct promotional activities to promote the OCSP and the corresponding data packages so as to ensure maximum participation and awareness of prospective investors and stakeholders.</w:t>
            </w:r>
          </w:p>
        </w:tc>
        <w:tc>
          <w:tcPr>
            <w:tcW w:w="5689" w:type="dxa"/>
          </w:tcPr>
          <w:p w14:paraId="63095B43" w14:textId="77777777" w:rsidR="00E91E49" w:rsidRPr="00436808" w:rsidRDefault="00E91E49" w:rsidP="00D47A02">
            <w:pPr>
              <w:ind w:left="720" w:hanging="720"/>
              <w:contextualSpacing/>
              <w:jc w:val="both"/>
              <w:rPr>
                <w:szCs w:val="24"/>
              </w:rPr>
            </w:pPr>
            <w:r w:rsidRPr="00436808">
              <w:rPr>
                <w:color w:val="FF0000"/>
                <w:szCs w:val="24"/>
                <w:u w:val="single"/>
              </w:rPr>
              <w:t>3.3.</w:t>
            </w:r>
            <w:r w:rsidRPr="00436808">
              <w:rPr>
                <w:szCs w:val="24"/>
              </w:rPr>
              <w:tab/>
            </w:r>
            <w:r w:rsidRPr="00436808">
              <w:rPr>
                <w:b/>
                <w:szCs w:val="24"/>
              </w:rPr>
              <w:t>Data Packages and Promotional Activities.</w:t>
            </w:r>
            <w:r w:rsidRPr="00436808">
              <w:rPr>
                <w:szCs w:val="24"/>
              </w:rPr>
              <w:t xml:space="preserve"> The REMB shall arrange for the availability of data packages for the approved </w:t>
            </w:r>
            <w:r w:rsidRPr="00436808">
              <w:rPr>
                <w:color w:val="FF0000"/>
                <w:szCs w:val="24"/>
                <w:u w:val="single"/>
              </w:rPr>
              <w:t xml:space="preserve">RE Zones and </w:t>
            </w:r>
            <w:r w:rsidRPr="00436808">
              <w:rPr>
                <w:szCs w:val="24"/>
              </w:rPr>
              <w:t>PDAs that can be purchased by interested parties in support of their applications. The REMB shall conduct promotional activities to promote the</w:t>
            </w:r>
            <w:r w:rsidRPr="00436808">
              <w:rPr>
                <w:color w:val="FF0000"/>
                <w:szCs w:val="24"/>
                <w:u w:val="single"/>
              </w:rPr>
              <w:t xml:space="preserve"> REZA and </w:t>
            </w:r>
            <w:r w:rsidRPr="00436808">
              <w:rPr>
                <w:szCs w:val="24"/>
              </w:rPr>
              <w:t>OCSP and the corresponding data packages so as to ensure maximum participation and awareness of prospective investors and stakeholders.</w:t>
            </w:r>
          </w:p>
          <w:p w14:paraId="78FF0A8E" w14:textId="77777777" w:rsidR="00E91E49" w:rsidRPr="00436808" w:rsidRDefault="00E91E49" w:rsidP="00D47A02">
            <w:pPr>
              <w:ind w:hanging="720"/>
              <w:contextualSpacing/>
              <w:rPr>
                <w:iCs/>
                <w:szCs w:val="24"/>
              </w:rPr>
            </w:pPr>
          </w:p>
        </w:tc>
        <w:tc>
          <w:tcPr>
            <w:tcW w:w="3537" w:type="dxa"/>
          </w:tcPr>
          <w:p w14:paraId="4AAD8007" w14:textId="77777777" w:rsidR="00E91E49" w:rsidRPr="00D47A02" w:rsidRDefault="00E91E49" w:rsidP="00D47A02">
            <w:pPr>
              <w:contextualSpacing/>
              <w:rPr>
                <w:iCs/>
                <w:szCs w:val="24"/>
              </w:rPr>
            </w:pPr>
          </w:p>
        </w:tc>
        <w:tc>
          <w:tcPr>
            <w:tcW w:w="3101" w:type="dxa"/>
          </w:tcPr>
          <w:p w14:paraId="37ACEA3A" w14:textId="77777777" w:rsidR="00E91E49" w:rsidRPr="00436808" w:rsidRDefault="00E91E49" w:rsidP="00D47A02">
            <w:pPr>
              <w:ind w:left="720" w:hanging="720"/>
              <w:contextualSpacing/>
              <w:jc w:val="both"/>
              <w:rPr>
                <w:color w:val="FF0000"/>
                <w:szCs w:val="24"/>
                <w:u w:val="single"/>
              </w:rPr>
            </w:pPr>
          </w:p>
        </w:tc>
      </w:tr>
      <w:tr w:rsidR="00E91E49" w:rsidRPr="00436808" w14:paraId="57FA4326" w14:textId="7FA27959" w:rsidTr="00E91E49">
        <w:trPr>
          <w:jc w:val="center"/>
        </w:trPr>
        <w:tc>
          <w:tcPr>
            <w:tcW w:w="4537" w:type="dxa"/>
          </w:tcPr>
          <w:p w14:paraId="39A68808" w14:textId="77777777" w:rsidR="00E91E49" w:rsidRPr="00436808" w:rsidRDefault="00E91E49" w:rsidP="00D47A02">
            <w:pPr>
              <w:widowControl w:val="0"/>
              <w:tabs>
                <w:tab w:val="left" w:pos="821"/>
              </w:tabs>
              <w:autoSpaceDE w:val="0"/>
              <w:autoSpaceDN w:val="0"/>
              <w:contextualSpacing/>
              <w:jc w:val="both"/>
              <w:rPr>
                <w:i/>
                <w:szCs w:val="24"/>
              </w:rPr>
            </w:pPr>
          </w:p>
        </w:tc>
        <w:tc>
          <w:tcPr>
            <w:tcW w:w="5689" w:type="dxa"/>
          </w:tcPr>
          <w:p w14:paraId="44BD73D9" w14:textId="77777777" w:rsidR="00E91E49" w:rsidRPr="00436808" w:rsidRDefault="00E91E49" w:rsidP="00D47A02">
            <w:pPr>
              <w:contextualSpacing/>
              <w:jc w:val="both"/>
              <w:outlineLvl w:val="1"/>
              <w:rPr>
                <w:b/>
                <w:bCs/>
                <w:color w:val="FF0000"/>
                <w:szCs w:val="24"/>
                <w:u w:val="single"/>
              </w:rPr>
            </w:pPr>
            <w:r w:rsidRPr="00436808">
              <w:rPr>
                <w:b/>
                <w:bCs/>
                <w:color w:val="FF0000"/>
                <w:szCs w:val="24"/>
                <w:u w:val="single"/>
              </w:rPr>
              <w:t xml:space="preserve">Section </w:t>
            </w:r>
            <w:r w:rsidRPr="00436808">
              <w:rPr>
                <w:b/>
                <w:color w:val="FF0000"/>
                <w:szCs w:val="24"/>
                <w:u w:val="single"/>
              </w:rPr>
              <w:t>4.</w:t>
            </w:r>
            <w:r w:rsidRPr="00436808">
              <w:rPr>
                <w:b/>
                <w:bCs/>
                <w:color w:val="FF0000"/>
                <w:szCs w:val="24"/>
                <w:u w:val="single"/>
              </w:rPr>
              <w:t xml:space="preserve"> Procedure for Awarding </w:t>
            </w:r>
            <w:r>
              <w:rPr>
                <w:b/>
                <w:bCs/>
                <w:color w:val="FF0000"/>
                <w:szCs w:val="24"/>
                <w:u w:val="single"/>
              </w:rPr>
              <w:t>Solar Energy Operating</w:t>
            </w:r>
            <w:r w:rsidRPr="00436808">
              <w:rPr>
                <w:b/>
                <w:bCs/>
                <w:color w:val="FF0000"/>
                <w:szCs w:val="24"/>
                <w:u w:val="single"/>
              </w:rPr>
              <w:t xml:space="preserve"> Contract under </w:t>
            </w:r>
            <w:r w:rsidRPr="00436808">
              <w:rPr>
                <w:b/>
                <w:color w:val="FF0000"/>
                <w:szCs w:val="24"/>
                <w:u w:val="single"/>
              </w:rPr>
              <w:t xml:space="preserve">RE </w:t>
            </w:r>
            <w:r w:rsidRPr="00436808">
              <w:rPr>
                <w:b/>
                <w:bCs/>
                <w:color w:val="FF0000"/>
                <w:szCs w:val="24"/>
                <w:u w:val="single"/>
              </w:rPr>
              <w:t>Zone Auction and Open and Competitive Selection Process.</w:t>
            </w:r>
          </w:p>
        </w:tc>
        <w:tc>
          <w:tcPr>
            <w:tcW w:w="3537" w:type="dxa"/>
          </w:tcPr>
          <w:p w14:paraId="3312169D" w14:textId="6383CCD3" w:rsidR="00E91E49" w:rsidRPr="00066F61" w:rsidRDefault="00E91E49" w:rsidP="00D47A02">
            <w:pPr>
              <w:contextualSpacing/>
              <w:jc w:val="both"/>
              <w:outlineLvl w:val="1"/>
              <w:rPr>
                <w:b/>
                <w:bCs/>
                <w:szCs w:val="24"/>
              </w:rPr>
            </w:pPr>
          </w:p>
        </w:tc>
        <w:tc>
          <w:tcPr>
            <w:tcW w:w="3101" w:type="dxa"/>
          </w:tcPr>
          <w:p w14:paraId="17165A13" w14:textId="77777777" w:rsidR="00E91E49" w:rsidRPr="00436808" w:rsidRDefault="00E91E49" w:rsidP="00D47A02">
            <w:pPr>
              <w:contextualSpacing/>
              <w:jc w:val="both"/>
              <w:outlineLvl w:val="1"/>
              <w:rPr>
                <w:b/>
                <w:bCs/>
                <w:color w:val="FF0000"/>
                <w:szCs w:val="24"/>
                <w:u w:val="single"/>
              </w:rPr>
            </w:pPr>
          </w:p>
        </w:tc>
      </w:tr>
      <w:tr w:rsidR="00E91E49" w:rsidRPr="00436808" w14:paraId="67709D0B" w14:textId="4F8A3F6D" w:rsidTr="00E91E49">
        <w:trPr>
          <w:jc w:val="center"/>
        </w:trPr>
        <w:tc>
          <w:tcPr>
            <w:tcW w:w="4537" w:type="dxa"/>
          </w:tcPr>
          <w:p w14:paraId="36EEF8E6" w14:textId="77777777" w:rsidR="00E91E49" w:rsidRPr="00436808" w:rsidRDefault="00E91E49" w:rsidP="00D47A02">
            <w:pPr>
              <w:pStyle w:val="ListParagraph"/>
              <w:widowControl w:val="0"/>
              <w:numPr>
                <w:ilvl w:val="1"/>
                <w:numId w:val="10"/>
              </w:numPr>
              <w:tabs>
                <w:tab w:val="left" w:pos="821"/>
              </w:tabs>
              <w:autoSpaceDE w:val="0"/>
              <w:autoSpaceDN w:val="0"/>
              <w:ind w:left="720"/>
              <w:jc w:val="both"/>
              <w:rPr>
                <w:szCs w:val="24"/>
              </w:rPr>
            </w:pPr>
            <w:r w:rsidRPr="00436808">
              <w:rPr>
                <w:i/>
                <w:szCs w:val="24"/>
              </w:rPr>
              <w:t xml:space="preserve">RE Contract Application. – </w:t>
            </w:r>
            <w:r w:rsidRPr="00436808">
              <w:rPr>
                <w:szCs w:val="24"/>
              </w:rPr>
              <w:t>Applications may be submitted a day after the publication date until the last day of submission which shall be sixty (60) calendar days from the date of first publication in accordance with the following requirements:</w:t>
            </w:r>
          </w:p>
        </w:tc>
        <w:tc>
          <w:tcPr>
            <w:tcW w:w="5689" w:type="dxa"/>
          </w:tcPr>
          <w:p w14:paraId="08CF5F35" w14:textId="77777777" w:rsidR="00E91E49" w:rsidRPr="00436808" w:rsidRDefault="00E91E49" w:rsidP="00D47A02">
            <w:pPr>
              <w:ind w:left="720" w:hanging="720"/>
              <w:contextualSpacing/>
              <w:jc w:val="both"/>
              <w:rPr>
                <w:szCs w:val="24"/>
              </w:rPr>
            </w:pPr>
            <w:r w:rsidRPr="00436808">
              <w:rPr>
                <w:color w:val="FF0000"/>
                <w:szCs w:val="24"/>
                <w:u w:val="single"/>
              </w:rPr>
              <w:t>4.1.</w:t>
            </w:r>
            <w:r w:rsidRPr="00436808">
              <w:rPr>
                <w:b/>
                <w:szCs w:val="24"/>
              </w:rPr>
              <w:tab/>
            </w:r>
            <w:r>
              <w:rPr>
                <w:b/>
                <w:bCs/>
                <w:color w:val="FF0000"/>
                <w:szCs w:val="24"/>
                <w:u w:val="single"/>
              </w:rPr>
              <w:t>Solar Energy</w:t>
            </w:r>
            <w:r w:rsidRPr="00436808">
              <w:rPr>
                <w:b/>
                <w:bCs/>
                <w:color w:val="FF0000"/>
                <w:szCs w:val="24"/>
              </w:rPr>
              <w:t xml:space="preserve"> </w:t>
            </w:r>
            <w:r w:rsidRPr="00436808">
              <w:rPr>
                <w:b/>
                <w:szCs w:val="24"/>
              </w:rPr>
              <w:t>Contract Application.</w:t>
            </w:r>
            <w:r w:rsidRPr="00436808">
              <w:rPr>
                <w:szCs w:val="24"/>
              </w:rPr>
              <w:t xml:space="preserve"> Applications may be submitted a day after the publication date until the last day of submission which shall be sixty (60)</w:t>
            </w:r>
            <w:r w:rsidRPr="00436808">
              <w:rPr>
                <w:color w:val="FF0000"/>
                <w:szCs w:val="24"/>
              </w:rPr>
              <w:t xml:space="preserve"> </w:t>
            </w:r>
            <w:r w:rsidRPr="00436808">
              <w:rPr>
                <w:strike/>
                <w:color w:val="FF0000"/>
                <w:szCs w:val="24"/>
              </w:rPr>
              <w:t>calendar</w:t>
            </w:r>
            <w:r w:rsidRPr="00436808">
              <w:rPr>
                <w:szCs w:val="24"/>
              </w:rPr>
              <w:t xml:space="preserve"> days from the date of first publication in accordance with the following requirements:</w:t>
            </w:r>
          </w:p>
        </w:tc>
        <w:tc>
          <w:tcPr>
            <w:tcW w:w="3537" w:type="dxa"/>
          </w:tcPr>
          <w:p w14:paraId="16842AF4" w14:textId="52559A7C" w:rsidR="00E91E49" w:rsidRPr="00066F61" w:rsidRDefault="00E91E49" w:rsidP="003930AF">
            <w:pPr>
              <w:contextualSpacing/>
              <w:jc w:val="both"/>
              <w:rPr>
                <w:szCs w:val="24"/>
              </w:rPr>
            </w:pPr>
          </w:p>
        </w:tc>
        <w:tc>
          <w:tcPr>
            <w:tcW w:w="3101" w:type="dxa"/>
          </w:tcPr>
          <w:p w14:paraId="05B01F1A" w14:textId="77777777" w:rsidR="00E91E49" w:rsidRPr="00436808" w:rsidRDefault="00E91E49" w:rsidP="003930AF">
            <w:pPr>
              <w:contextualSpacing/>
              <w:jc w:val="both"/>
              <w:rPr>
                <w:color w:val="FF0000"/>
                <w:szCs w:val="24"/>
                <w:u w:val="single"/>
              </w:rPr>
            </w:pPr>
          </w:p>
        </w:tc>
      </w:tr>
      <w:tr w:rsidR="00E91E49" w:rsidRPr="00436808" w14:paraId="08492B06" w14:textId="50A5EE81" w:rsidTr="00E91E49">
        <w:trPr>
          <w:jc w:val="center"/>
        </w:trPr>
        <w:tc>
          <w:tcPr>
            <w:tcW w:w="4537" w:type="dxa"/>
          </w:tcPr>
          <w:p w14:paraId="664596FF"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The RE Applicant shall submit to the DOE a Letter of Intent (LOI) following the prescribed format (Annex H) together with the RE Application in accordance with prescribed Checklist of Requirements (Annex I);</w:t>
            </w:r>
          </w:p>
          <w:p w14:paraId="16BE92F9" w14:textId="77777777" w:rsidR="00E91E49" w:rsidRPr="00436808" w:rsidRDefault="00E91E49" w:rsidP="00D47A02">
            <w:pPr>
              <w:pStyle w:val="ListParagraph"/>
              <w:widowControl w:val="0"/>
              <w:tabs>
                <w:tab w:val="left" w:pos="1633"/>
              </w:tabs>
              <w:autoSpaceDE w:val="0"/>
              <w:autoSpaceDN w:val="0"/>
              <w:ind w:left="1440" w:hanging="720"/>
              <w:jc w:val="both"/>
              <w:rPr>
                <w:szCs w:val="24"/>
              </w:rPr>
            </w:pPr>
          </w:p>
          <w:p w14:paraId="2819283C" w14:textId="77777777" w:rsidR="00E91E49" w:rsidRPr="00436808" w:rsidRDefault="00E91E49" w:rsidP="00D47A02">
            <w:pPr>
              <w:pStyle w:val="ListParagraph"/>
              <w:widowControl w:val="0"/>
              <w:tabs>
                <w:tab w:val="left" w:pos="1633"/>
              </w:tabs>
              <w:autoSpaceDE w:val="0"/>
              <w:autoSpaceDN w:val="0"/>
              <w:ind w:left="1440"/>
              <w:jc w:val="both"/>
              <w:rPr>
                <w:szCs w:val="24"/>
              </w:rPr>
            </w:pPr>
            <w:r w:rsidRPr="00436808">
              <w:rPr>
                <w:szCs w:val="24"/>
              </w:rPr>
              <w:t>Each</w:t>
            </w:r>
            <w:r w:rsidRPr="00436808">
              <w:rPr>
                <w:spacing w:val="-5"/>
                <w:szCs w:val="24"/>
              </w:rPr>
              <w:t xml:space="preserve"> </w:t>
            </w:r>
            <w:r w:rsidRPr="00436808">
              <w:rPr>
                <w:szCs w:val="24"/>
              </w:rPr>
              <w:t>RE</w:t>
            </w:r>
            <w:r w:rsidRPr="00436808">
              <w:rPr>
                <w:spacing w:val="-2"/>
                <w:szCs w:val="24"/>
              </w:rPr>
              <w:t xml:space="preserve"> </w:t>
            </w:r>
            <w:r w:rsidRPr="00436808">
              <w:rPr>
                <w:szCs w:val="24"/>
              </w:rPr>
              <w:t>Application</w:t>
            </w:r>
            <w:r w:rsidRPr="00436808">
              <w:rPr>
                <w:spacing w:val="-3"/>
                <w:szCs w:val="24"/>
              </w:rPr>
              <w:t xml:space="preserve"> </w:t>
            </w:r>
            <w:r w:rsidRPr="00436808">
              <w:rPr>
                <w:szCs w:val="24"/>
              </w:rPr>
              <w:t>shall</w:t>
            </w:r>
            <w:r w:rsidRPr="00436808">
              <w:rPr>
                <w:spacing w:val="-5"/>
                <w:szCs w:val="24"/>
              </w:rPr>
              <w:t xml:space="preserve"> </w:t>
            </w:r>
            <w:r w:rsidRPr="00436808">
              <w:rPr>
                <w:szCs w:val="24"/>
              </w:rPr>
              <w:t>cover</w:t>
            </w:r>
            <w:r w:rsidRPr="00436808">
              <w:rPr>
                <w:spacing w:val="-2"/>
                <w:szCs w:val="24"/>
              </w:rPr>
              <w:t xml:space="preserve"> </w:t>
            </w:r>
            <w:r w:rsidRPr="00436808">
              <w:rPr>
                <w:szCs w:val="24"/>
              </w:rPr>
              <w:t>only</w:t>
            </w:r>
            <w:r w:rsidRPr="00436808">
              <w:rPr>
                <w:spacing w:val="1"/>
                <w:szCs w:val="24"/>
              </w:rPr>
              <w:t xml:space="preserve"> </w:t>
            </w:r>
            <w:r w:rsidRPr="00436808">
              <w:rPr>
                <w:szCs w:val="24"/>
              </w:rPr>
              <w:t>one</w:t>
            </w:r>
            <w:r w:rsidRPr="00436808">
              <w:rPr>
                <w:spacing w:val="-2"/>
                <w:szCs w:val="24"/>
              </w:rPr>
              <w:t xml:space="preserve"> </w:t>
            </w:r>
            <w:r w:rsidRPr="00436808">
              <w:rPr>
                <w:szCs w:val="24"/>
              </w:rPr>
              <w:t>PDA</w:t>
            </w:r>
            <w:r w:rsidRPr="00436808">
              <w:rPr>
                <w:spacing w:val="-2"/>
                <w:szCs w:val="24"/>
              </w:rPr>
              <w:t xml:space="preserve"> </w:t>
            </w:r>
            <w:r w:rsidRPr="00436808">
              <w:rPr>
                <w:szCs w:val="24"/>
              </w:rPr>
              <w:t>as</w:t>
            </w:r>
            <w:r w:rsidRPr="00436808">
              <w:rPr>
                <w:spacing w:val="-3"/>
                <w:szCs w:val="24"/>
              </w:rPr>
              <w:t xml:space="preserve"> </w:t>
            </w:r>
            <w:r w:rsidRPr="00436808">
              <w:rPr>
                <w:spacing w:val="-2"/>
                <w:szCs w:val="24"/>
              </w:rPr>
              <w:t>published.</w:t>
            </w:r>
          </w:p>
        </w:tc>
        <w:tc>
          <w:tcPr>
            <w:tcW w:w="5689" w:type="dxa"/>
          </w:tcPr>
          <w:p w14:paraId="68294E1A" w14:textId="77777777" w:rsidR="00E91E49" w:rsidRPr="002402D5" w:rsidRDefault="00E91E49" w:rsidP="00D47A02">
            <w:pPr>
              <w:ind w:left="1440" w:hanging="720"/>
              <w:contextualSpacing/>
              <w:jc w:val="both"/>
              <w:rPr>
                <w:szCs w:val="24"/>
              </w:rPr>
            </w:pPr>
            <w:r w:rsidRPr="002402D5">
              <w:rPr>
                <w:color w:val="FF0000"/>
                <w:szCs w:val="24"/>
                <w:u w:val="single"/>
              </w:rPr>
              <w:t>4.1.1.</w:t>
            </w:r>
            <w:r w:rsidRPr="002402D5">
              <w:rPr>
                <w:szCs w:val="24"/>
                <w:lang w:val="en-PH"/>
              </w:rPr>
              <w:tab/>
            </w:r>
            <w:r w:rsidRPr="002402D5">
              <w:rPr>
                <w:szCs w:val="24"/>
              </w:rPr>
              <w:t xml:space="preserve">The </w:t>
            </w:r>
            <w:r>
              <w:rPr>
                <w:color w:val="FF0000"/>
                <w:szCs w:val="24"/>
                <w:u w:val="single"/>
              </w:rPr>
              <w:t>SEOC</w:t>
            </w:r>
            <w:r w:rsidRPr="002402D5">
              <w:rPr>
                <w:color w:val="FF0000"/>
                <w:szCs w:val="24"/>
              </w:rPr>
              <w:t xml:space="preserve"> </w:t>
            </w:r>
            <w:r w:rsidRPr="002402D5">
              <w:rPr>
                <w:szCs w:val="24"/>
              </w:rPr>
              <w:t xml:space="preserve">Applicant shall submit to the DOE a Letter of Intent (LOI) following the prescribed format (Annex H) together with the </w:t>
            </w:r>
            <w:r>
              <w:rPr>
                <w:color w:val="FF0000"/>
                <w:szCs w:val="24"/>
                <w:u w:val="single"/>
              </w:rPr>
              <w:t>SEOC</w:t>
            </w:r>
            <w:r w:rsidRPr="002402D5">
              <w:rPr>
                <w:szCs w:val="24"/>
              </w:rPr>
              <w:t xml:space="preserve"> Application in accordance with prescribed Checklist of Requirements (Annex I).</w:t>
            </w:r>
            <w:ins w:id="2" w:author="LAC" w:date="2023-08-10T09:03:00Z">
              <w:r w:rsidRPr="002402D5">
                <w:rPr>
                  <w:szCs w:val="24"/>
                </w:rPr>
                <w:t xml:space="preserve"> </w:t>
              </w:r>
              <w:r w:rsidRPr="006E2A11">
                <w:rPr>
                  <w:color w:val="FF0000"/>
                  <w:szCs w:val="24"/>
                  <w:u w:val="single"/>
                </w:rPr>
                <w:t>The LOI shall be addressed to the REMB Director and shall indicate whether the interested participant will avail of the Certificate of Authority referred to in Sections 6 and 7.1 of this Chapter</w:t>
              </w:r>
              <w:r w:rsidRPr="002402D5">
                <w:rPr>
                  <w:color w:val="FF0000"/>
                  <w:szCs w:val="24"/>
                  <w:u w:val="single"/>
                </w:rPr>
                <w:t>.</w:t>
              </w:r>
            </w:ins>
          </w:p>
          <w:p w14:paraId="13A62027" w14:textId="77777777" w:rsidR="00E91E49" w:rsidRPr="002402D5" w:rsidRDefault="00E91E49" w:rsidP="00D47A02">
            <w:pPr>
              <w:ind w:left="1440" w:hanging="720"/>
              <w:contextualSpacing/>
              <w:jc w:val="both"/>
              <w:rPr>
                <w:szCs w:val="24"/>
              </w:rPr>
            </w:pPr>
          </w:p>
          <w:p w14:paraId="672C3070" w14:textId="77777777" w:rsidR="00E91E49" w:rsidRPr="002402D5" w:rsidRDefault="00E91E49" w:rsidP="00D47A02">
            <w:pPr>
              <w:ind w:left="1440"/>
              <w:contextualSpacing/>
              <w:jc w:val="both"/>
              <w:rPr>
                <w:szCs w:val="24"/>
              </w:rPr>
            </w:pPr>
            <w:r w:rsidRPr="002402D5">
              <w:rPr>
                <w:szCs w:val="24"/>
              </w:rPr>
              <w:t xml:space="preserve">Each </w:t>
            </w:r>
            <w:r>
              <w:rPr>
                <w:color w:val="FF0000"/>
                <w:szCs w:val="24"/>
                <w:u w:val="single"/>
              </w:rPr>
              <w:t>SEOC</w:t>
            </w:r>
            <w:r w:rsidRPr="002402D5">
              <w:rPr>
                <w:szCs w:val="24"/>
              </w:rPr>
              <w:t xml:space="preserve"> Application shall cover only one </w:t>
            </w:r>
            <w:r w:rsidRPr="002402D5">
              <w:rPr>
                <w:color w:val="FF0000"/>
                <w:szCs w:val="24"/>
                <w:u w:val="single"/>
              </w:rPr>
              <w:t>RE Zone or</w:t>
            </w:r>
            <w:r w:rsidRPr="002402D5">
              <w:rPr>
                <w:color w:val="FF0000"/>
                <w:szCs w:val="24"/>
              </w:rPr>
              <w:t xml:space="preserve"> </w:t>
            </w:r>
            <w:r w:rsidRPr="002402D5">
              <w:rPr>
                <w:szCs w:val="24"/>
              </w:rPr>
              <w:t>PDA as published;</w:t>
            </w:r>
          </w:p>
        </w:tc>
        <w:tc>
          <w:tcPr>
            <w:tcW w:w="3537" w:type="dxa"/>
          </w:tcPr>
          <w:p w14:paraId="64360ACC" w14:textId="39146D1A" w:rsidR="00E91E49" w:rsidRPr="00066F61" w:rsidRDefault="00E91E49" w:rsidP="003930AF">
            <w:pPr>
              <w:ind w:left="1440"/>
              <w:contextualSpacing/>
              <w:jc w:val="both"/>
              <w:rPr>
                <w:szCs w:val="24"/>
              </w:rPr>
            </w:pPr>
          </w:p>
        </w:tc>
        <w:tc>
          <w:tcPr>
            <w:tcW w:w="3101" w:type="dxa"/>
          </w:tcPr>
          <w:p w14:paraId="08BB9E56" w14:textId="77777777" w:rsidR="00E91E49" w:rsidRPr="002402D5" w:rsidRDefault="00E91E49" w:rsidP="003930AF">
            <w:pPr>
              <w:ind w:left="1440" w:hanging="720"/>
              <w:contextualSpacing/>
              <w:jc w:val="both"/>
              <w:rPr>
                <w:color w:val="FF0000"/>
                <w:szCs w:val="24"/>
                <w:u w:val="single"/>
              </w:rPr>
            </w:pPr>
          </w:p>
        </w:tc>
      </w:tr>
      <w:tr w:rsidR="00E91E49" w:rsidRPr="00436808" w14:paraId="543EC220" w14:textId="20B60A0F" w:rsidTr="00E91E49">
        <w:trPr>
          <w:jc w:val="center"/>
        </w:trPr>
        <w:tc>
          <w:tcPr>
            <w:tcW w:w="4537" w:type="dxa"/>
          </w:tcPr>
          <w:p w14:paraId="7A0442C4"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The RE Application must be in both paper and electronic (flash drive</w:t>
            </w:r>
            <w:r w:rsidRPr="00436808">
              <w:rPr>
                <w:spacing w:val="80"/>
                <w:szCs w:val="24"/>
              </w:rPr>
              <w:t xml:space="preserve"> </w:t>
            </w:r>
            <w:r w:rsidRPr="00436808">
              <w:rPr>
                <w:szCs w:val="24"/>
              </w:rPr>
              <w:t xml:space="preserve">in Portable Data Format) copies, which shall use </w:t>
            </w:r>
            <w:r w:rsidRPr="00436808">
              <w:rPr>
                <w:szCs w:val="24"/>
              </w:rPr>
              <w:lastRenderedPageBreak/>
              <w:t>Times New Roman</w:t>
            </w:r>
            <w:r w:rsidRPr="00436808">
              <w:rPr>
                <w:spacing w:val="40"/>
                <w:szCs w:val="24"/>
              </w:rPr>
              <w:t xml:space="preserve"> </w:t>
            </w:r>
            <w:r w:rsidRPr="00436808">
              <w:rPr>
                <w:szCs w:val="24"/>
              </w:rPr>
              <w:t>in 12-point font size, and employ single line spacing. Figures and</w:t>
            </w:r>
            <w:r w:rsidRPr="00436808">
              <w:rPr>
                <w:spacing w:val="40"/>
                <w:szCs w:val="24"/>
              </w:rPr>
              <w:t xml:space="preserve"> </w:t>
            </w:r>
            <w:r w:rsidRPr="00436808">
              <w:rPr>
                <w:szCs w:val="24"/>
              </w:rPr>
              <w:t>maps shall be printed and submitted in a document that is not smaller than A3 size. For legibility, figures and maps shall be submitted at a larger scale (1:10,000) as appendices;</w:t>
            </w:r>
          </w:p>
        </w:tc>
        <w:tc>
          <w:tcPr>
            <w:tcW w:w="5689" w:type="dxa"/>
          </w:tcPr>
          <w:p w14:paraId="1082653F" w14:textId="77777777" w:rsidR="00E91E49" w:rsidRPr="002402D5" w:rsidRDefault="00E91E49" w:rsidP="00D47A02">
            <w:pPr>
              <w:ind w:left="1440" w:hanging="720"/>
              <w:contextualSpacing/>
              <w:jc w:val="both"/>
              <w:rPr>
                <w:szCs w:val="24"/>
              </w:rPr>
            </w:pPr>
            <w:r w:rsidRPr="002402D5">
              <w:rPr>
                <w:color w:val="FF0000"/>
                <w:szCs w:val="24"/>
                <w:u w:val="single"/>
              </w:rPr>
              <w:lastRenderedPageBreak/>
              <w:t>4.1.2.</w:t>
            </w:r>
            <w:r w:rsidRPr="002402D5">
              <w:rPr>
                <w:szCs w:val="24"/>
                <w:lang w:val="en-PH"/>
              </w:rPr>
              <w:tab/>
            </w:r>
            <w:r w:rsidRPr="002402D5">
              <w:rPr>
                <w:szCs w:val="24"/>
              </w:rPr>
              <w:t xml:space="preserve">The </w:t>
            </w:r>
            <w:r>
              <w:rPr>
                <w:color w:val="FF0000"/>
                <w:szCs w:val="24"/>
                <w:u w:val="single"/>
              </w:rPr>
              <w:t>SEOC</w:t>
            </w:r>
            <w:r w:rsidRPr="002402D5">
              <w:rPr>
                <w:color w:val="FF0000"/>
                <w:szCs w:val="24"/>
                <w:u w:val="single"/>
              </w:rPr>
              <w:t xml:space="preserve"> </w:t>
            </w:r>
            <w:r w:rsidRPr="002402D5">
              <w:rPr>
                <w:szCs w:val="24"/>
              </w:rPr>
              <w:t xml:space="preserve">Application must be in both paper and electronic (flash drive in Portable Data Format) copies, which shall use Times New Roman in 12-point font size and employ single line </w:t>
            </w:r>
            <w:r w:rsidRPr="002402D5">
              <w:rPr>
                <w:szCs w:val="24"/>
              </w:rPr>
              <w:lastRenderedPageBreak/>
              <w:t xml:space="preserve">spacing. Figures and maps shall be printed and submitted in a document that is not smaller than A3 size. For legibility, figures and maps shall be submitted at a larger scale (1:10,000) as appendices; </w:t>
            </w:r>
            <w:r w:rsidRPr="002402D5">
              <w:rPr>
                <w:color w:val="FF0000"/>
                <w:szCs w:val="24"/>
                <w:u w:val="single"/>
              </w:rPr>
              <w:t>and</w:t>
            </w:r>
          </w:p>
        </w:tc>
        <w:tc>
          <w:tcPr>
            <w:tcW w:w="3537" w:type="dxa"/>
          </w:tcPr>
          <w:p w14:paraId="7572E817" w14:textId="5FAA410E" w:rsidR="00E91E49" w:rsidRPr="00066F61" w:rsidRDefault="00E91E49" w:rsidP="00D47A02">
            <w:pPr>
              <w:ind w:left="1440" w:hanging="720"/>
              <w:contextualSpacing/>
              <w:jc w:val="both"/>
              <w:rPr>
                <w:szCs w:val="24"/>
              </w:rPr>
            </w:pPr>
          </w:p>
        </w:tc>
        <w:tc>
          <w:tcPr>
            <w:tcW w:w="3101" w:type="dxa"/>
          </w:tcPr>
          <w:p w14:paraId="02AC9980" w14:textId="77777777" w:rsidR="00E91E49" w:rsidRPr="002402D5" w:rsidRDefault="00E91E49" w:rsidP="00D47A02">
            <w:pPr>
              <w:ind w:left="1440" w:hanging="720"/>
              <w:contextualSpacing/>
              <w:jc w:val="both"/>
              <w:rPr>
                <w:color w:val="FF0000"/>
                <w:szCs w:val="24"/>
                <w:u w:val="single"/>
              </w:rPr>
            </w:pPr>
          </w:p>
        </w:tc>
      </w:tr>
      <w:tr w:rsidR="00E91E49" w:rsidRPr="00436808" w14:paraId="436F1EB6" w14:textId="328971E2" w:rsidTr="00E91E49">
        <w:trPr>
          <w:jc w:val="center"/>
        </w:trPr>
        <w:tc>
          <w:tcPr>
            <w:tcW w:w="4537" w:type="dxa"/>
          </w:tcPr>
          <w:p w14:paraId="06AA2490"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 xml:space="preserve">An application fee shall be paid by each RE Applicant, along with the submission of RE Application. All payments may be made in cash, manager/company cheque, payable to </w:t>
            </w:r>
            <w:r w:rsidRPr="00436808">
              <w:rPr>
                <w:i/>
                <w:szCs w:val="24"/>
              </w:rPr>
              <w:t xml:space="preserve">“Department of Energy” </w:t>
            </w:r>
            <w:r w:rsidRPr="00436808">
              <w:rPr>
                <w:szCs w:val="24"/>
              </w:rPr>
              <w:t>or by wire/bank transfer. All wire/bank transfers should be net of all applicable bank and financial charges.</w:t>
            </w:r>
          </w:p>
        </w:tc>
        <w:tc>
          <w:tcPr>
            <w:tcW w:w="5689" w:type="dxa"/>
          </w:tcPr>
          <w:p w14:paraId="4849611C" w14:textId="77777777" w:rsidR="00E91E49" w:rsidRPr="002402D5" w:rsidRDefault="00E91E49" w:rsidP="00D47A02">
            <w:pPr>
              <w:ind w:left="1440" w:hanging="720"/>
              <w:contextualSpacing/>
              <w:jc w:val="both"/>
              <w:rPr>
                <w:szCs w:val="24"/>
              </w:rPr>
            </w:pPr>
            <w:r w:rsidRPr="002402D5">
              <w:rPr>
                <w:color w:val="FF0000"/>
                <w:szCs w:val="24"/>
                <w:u w:val="single"/>
              </w:rPr>
              <w:t>4.1.3.</w:t>
            </w:r>
            <w:r w:rsidRPr="002402D5">
              <w:rPr>
                <w:szCs w:val="24"/>
                <w:lang w:val="en-PH"/>
              </w:rPr>
              <w:tab/>
            </w:r>
            <w:r w:rsidRPr="002402D5">
              <w:rPr>
                <w:szCs w:val="24"/>
              </w:rPr>
              <w:t xml:space="preserve">An application fee shall be paid by each </w:t>
            </w:r>
            <w:r>
              <w:rPr>
                <w:color w:val="FF0000"/>
                <w:szCs w:val="24"/>
                <w:u w:val="single"/>
              </w:rPr>
              <w:t>SEOC</w:t>
            </w:r>
            <w:r w:rsidRPr="002402D5">
              <w:rPr>
                <w:szCs w:val="24"/>
              </w:rPr>
              <w:t xml:space="preserve"> Applicant, along with the submission of </w:t>
            </w:r>
            <w:r>
              <w:rPr>
                <w:color w:val="FF0000"/>
                <w:szCs w:val="24"/>
                <w:u w:val="single"/>
              </w:rPr>
              <w:t>SEOC</w:t>
            </w:r>
            <w:r w:rsidRPr="002402D5">
              <w:rPr>
                <w:szCs w:val="24"/>
              </w:rPr>
              <w:t xml:space="preserve"> Application. All payments may be made in cash, manager/company cheque, payable to “Department of Energy” or by wire/bank transfer. All wire/bank transfers should be net of all applicable bank and financial charges.</w:t>
            </w:r>
          </w:p>
        </w:tc>
        <w:tc>
          <w:tcPr>
            <w:tcW w:w="3537" w:type="dxa"/>
          </w:tcPr>
          <w:p w14:paraId="421F3CDF" w14:textId="218EA249" w:rsidR="00E91E49" w:rsidRPr="00066F61" w:rsidRDefault="00E91E49" w:rsidP="00D47A02">
            <w:pPr>
              <w:ind w:left="1440" w:hanging="720"/>
              <w:contextualSpacing/>
              <w:jc w:val="both"/>
              <w:rPr>
                <w:szCs w:val="24"/>
              </w:rPr>
            </w:pPr>
          </w:p>
        </w:tc>
        <w:tc>
          <w:tcPr>
            <w:tcW w:w="3101" w:type="dxa"/>
          </w:tcPr>
          <w:p w14:paraId="5DE2AF4A" w14:textId="77777777" w:rsidR="00E91E49" w:rsidRPr="002402D5" w:rsidRDefault="00E91E49" w:rsidP="00D47A02">
            <w:pPr>
              <w:ind w:left="1440" w:hanging="720"/>
              <w:contextualSpacing/>
              <w:jc w:val="both"/>
              <w:rPr>
                <w:color w:val="FF0000"/>
                <w:szCs w:val="24"/>
                <w:u w:val="single"/>
              </w:rPr>
            </w:pPr>
          </w:p>
        </w:tc>
      </w:tr>
      <w:tr w:rsidR="00E91E49" w:rsidRPr="00436808" w14:paraId="204469F1" w14:textId="5C6B7F99" w:rsidTr="00E91E49">
        <w:trPr>
          <w:jc w:val="center"/>
        </w:trPr>
        <w:tc>
          <w:tcPr>
            <w:tcW w:w="4537" w:type="dxa"/>
          </w:tcPr>
          <w:p w14:paraId="18FA14F2" w14:textId="77777777" w:rsidR="00E91E49" w:rsidRPr="00436808" w:rsidRDefault="00E91E49" w:rsidP="00D47A02">
            <w:pPr>
              <w:pStyle w:val="ListParagraph"/>
              <w:widowControl w:val="0"/>
              <w:numPr>
                <w:ilvl w:val="1"/>
                <w:numId w:val="10"/>
              </w:numPr>
              <w:tabs>
                <w:tab w:val="left" w:pos="821"/>
              </w:tabs>
              <w:autoSpaceDE w:val="0"/>
              <w:autoSpaceDN w:val="0"/>
              <w:ind w:left="720"/>
              <w:jc w:val="both"/>
              <w:rPr>
                <w:szCs w:val="24"/>
              </w:rPr>
            </w:pPr>
            <w:r w:rsidRPr="00436808">
              <w:rPr>
                <w:i/>
                <w:szCs w:val="24"/>
              </w:rPr>
              <w:t xml:space="preserve">Opening and Evaluation of RE Applications. – </w:t>
            </w:r>
            <w:r w:rsidRPr="00436808">
              <w:rPr>
                <w:szCs w:val="24"/>
              </w:rPr>
              <w:t xml:space="preserve">The DOE shall open the applications at exactly 1300H, on the last day of the submission of RE </w:t>
            </w:r>
            <w:r w:rsidRPr="00436808">
              <w:rPr>
                <w:spacing w:val="-2"/>
                <w:szCs w:val="24"/>
              </w:rPr>
              <w:t>Applications.</w:t>
            </w:r>
          </w:p>
        </w:tc>
        <w:tc>
          <w:tcPr>
            <w:tcW w:w="5689" w:type="dxa"/>
          </w:tcPr>
          <w:p w14:paraId="4D023FCF" w14:textId="77777777" w:rsidR="00E91E49" w:rsidRPr="002402D5" w:rsidRDefault="00E91E49" w:rsidP="00D47A02">
            <w:pPr>
              <w:ind w:left="720" w:hanging="720"/>
              <w:contextualSpacing/>
              <w:jc w:val="both"/>
              <w:rPr>
                <w:szCs w:val="24"/>
              </w:rPr>
            </w:pPr>
            <w:r w:rsidRPr="002402D5">
              <w:rPr>
                <w:color w:val="FF0000"/>
                <w:szCs w:val="24"/>
                <w:u w:val="single"/>
              </w:rPr>
              <w:t>4.2.</w:t>
            </w:r>
            <w:r w:rsidRPr="002402D5">
              <w:rPr>
                <w:szCs w:val="24"/>
                <w:lang w:val="en-PH"/>
              </w:rPr>
              <w:tab/>
            </w:r>
            <w:r w:rsidRPr="002402D5">
              <w:rPr>
                <w:b/>
                <w:szCs w:val="24"/>
              </w:rPr>
              <w:t xml:space="preserve">Opening and Evaluation of </w:t>
            </w:r>
            <w:r>
              <w:rPr>
                <w:b/>
                <w:bCs/>
                <w:color w:val="FF0000"/>
                <w:szCs w:val="24"/>
                <w:u w:val="single"/>
              </w:rPr>
              <w:t>Solar Energy Operating</w:t>
            </w:r>
            <w:r w:rsidRPr="002402D5">
              <w:rPr>
                <w:b/>
                <w:bCs/>
                <w:color w:val="FF0000"/>
                <w:szCs w:val="24"/>
                <w:u w:val="single"/>
              </w:rPr>
              <w:t xml:space="preserve"> Contract </w:t>
            </w:r>
            <w:r w:rsidRPr="002402D5">
              <w:rPr>
                <w:b/>
                <w:szCs w:val="24"/>
              </w:rPr>
              <w:t>Applications.</w:t>
            </w:r>
            <w:r w:rsidRPr="002402D5">
              <w:rPr>
                <w:szCs w:val="24"/>
              </w:rPr>
              <w:t xml:space="preserve"> The DOE shall open the applications at exactly 1300H, on the last day of the submission of </w:t>
            </w:r>
            <w:r>
              <w:rPr>
                <w:color w:val="FF0000"/>
                <w:szCs w:val="24"/>
                <w:u w:val="single"/>
              </w:rPr>
              <w:t>SEOC</w:t>
            </w:r>
            <w:r w:rsidRPr="002402D5">
              <w:rPr>
                <w:szCs w:val="24"/>
              </w:rPr>
              <w:t xml:space="preserve"> Applications.</w:t>
            </w:r>
          </w:p>
        </w:tc>
        <w:tc>
          <w:tcPr>
            <w:tcW w:w="3537" w:type="dxa"/>
          </w:tcPr>
          <w:p w14:paraId="6A56D55E" w14:textId="77F48915" w:rsidR="00E91E49" w:rsidRPr="00066F61" w:rsidRDefault="00E91E49" w:rsidP="00D47A02">
            <w:pPr>
              <w:ind w:left="720" w:hanging="720"/>
              <w:contextualSpacing/>
              <w:jc w:val="both"/>
              <w:rPr>
                <w:szCs w:val="24"/>
              </w:rPr>
            </w:pPr>
          </w:p>
        </w:tc>
        <w:tc>
          <w:tcPr>
            <w:tcW w:w="3101" w:type="dxa"/>
          </w:tcPr>
          <w:p w14:paraId="230B08FE" w14:textId="77777777" w:rsidR="00E91E49" w:rsidRPr="002402D5" w:rsidRDefault="00E91E49" w:rsidP="00D47A02">
            <w:pPr>
              <w:ind w:left="720" w:hanging="720"/>
              <w:contextualSpacing/>
              <w:jc w:val="both"/>
              <w:rPr>
                <w:color w:val="FF0000"/>
                <w:szCs w:val="24"/>
                <w:u w:val="single"/>
              </w:rPr>
            </w:pPr>
          </w:p>
        </w:tc>
      </w:tr>
      <w:tr w:rsidR="00E91E49" w:rsidRPr="00436808" w14:paraId="6A0E1DDD" w14:textId="7964CE23" w:rsidTr="00E91E49">
        <w:trPr>
          <w:jc w:val="center"/>
        </w:trPr>
        <w:tc>
          <w:tcPr>
            <w:tcW w:w="4537" w:type="dxa"/>
          </w:tcPr>
          <w:p w14:paraId="7BA10083" w14:textId="77777777" w:rsidR="00E91E49" w:rsidRPr="00436808" w:rsidRDefault="00E91E49" w:rsidP="00D47A02">
            <w:pPr>
              <w:pStyle w:val="ListParagraph"/>
              <w:widowControl w:val="0"/>
              <w:numPr>
                <w:ilvl w:val="1"/>
                <w:numId w:val="10"/>
              </w:numPr>
              <w:tabs>
                <w:tab w:val="left" w:pos="821"/>
              </w:tabs>
              <w:autoSpaceDE w:val="0"/>
              <w:autoSpaceDN w:val="0"/>
              <w:ind w:left="720"/>
              <w:jc w:val="both"/>
              <w:rPr>
                <w:szCs w:val="24"/>
              </w:rPr>
            </w:pPr>
            <w:r w:rsidRPr="00436808">
              <w:rPr>
                <w:i/>
                <w:szCs w:val="24"/>
              </w:rPr>
              <w:t xml:space="preserve">Evaluation, Selection and Award. – </w:t>
            </w:r>
            <w:r w:rsidRPr="00436808">
              <w:rPr>
                <w:szCs w:val="24"/>
              </w:rPr>
              <w:t xml:space="preserve">The evaluation and selection of RE Applications and award of RE Contract shall be conducted </w:t>
            </w:r>
            <w:r w:rsidRPr="00436808">
              <w:rPr>
                <w:szCs w:val="24"/>
              </w:rPr>
              <w:lastRenderedPageBreak/>
              <w:t>following the criteria and procedures set hereunder:</w:t>
            </w:r>
          </w:p>
        </w:tc>
        <w:tc>
          <w:tcPr>
            <w:tcW w:w="5689" w:type="dxa"/>
          </w:tcPr>
          <w:p w14:paraId="6A9DAA1B" w14:textId="77777777" w:rsidR="00E91E49" w:rsidRPr="002402D5" w:rsidRDefault="00E91E49" w:rsidP="00D47A02">
            <w:pPr>
              <w:ind w:left="720" w:hanging="720"/>
              <w:contextualSpacing/>
              <w:jc w:val="both"/>
              <w:rPr>
                <w:szCs w:val="24"/>
              </w:rPr>
            </w:pPr>
            <w:r w:rsidRPr="002402D5">
              <w:rPr>
                <w:color w:val="FF0000"/>
                <w:szCs w:val="24"/>
                <w:u w:val="single"/>
              </w:rPr>
              <w:lastRenderedPageBreak/>
              <w:t>4.3.</w:t>
            </w:r>
            <w:r w:rsidRPr="002402D5">
              <w:rPr>
                <w:szCs w:val="24"/>
                <w:lang w:val="en-PH"/>
              </w:rPr>
              <w:tab/>
            </w:r>
            <w:r w:rsidRPr="002402D5">
              <w:rPr>
                <w:b/>
                <w:szCs w:val="24"/>
              </w:rPr>
              <w:t>Evaluation, Selection and Award.</w:t>
            </w:r>
            <w:r w:rsidRPr="002402D5">
              <w:rPr>
                <w:szCs w:val="24"/>
              </w:rPr>
              <w:t xml:space="preserve"> The evaluation and selection of </w:t>
            </w:r>
            <w:r>
              <w:rPr>
                <w:color w:val="FF0000"/>
                <w:szCs w:val="24"/>
                <w:u w:val="single"/>
              </w:rPr>
              <w:t>SEOC</w:t>
            </w:r>
            <w:r w:rsidRPr="002402D5">
              <w:rPr>
                <w:szCs w:val="24"/>
              </w:rPr>
              <w:t xml:space="preserve"> Applications and award of </w:t>
            </w:r>
            <w:r>
              <w:rPr>
                <w:color w:val="FF0000"/>
                <w:szCs w:val="24"/>
                <w:u w:val="single"/>
              </w:rPr>
              <w:t>SEOC</w:t>
            </w:r>
            <w:r w:rsidRPr="002402D5">
              <w:rPr>
                <w:szCs w:val="24"/>
              </w:rPr>
              <w:t xml:space="preserve"> shall be </w:t>
            </w:r>
            <w:r w:rsidRPr="002402D5">
              <w:rPr>
                <w:szCs w:val="24"/>
              </w:rPr>
              <w:lastRenderedPageBreak/>
              <w:t>conducted following the criteria and procedures set hereunder:</w:t>
            </w:r>
          </w:p>
        </w:tc>
        <w:tc>
          <w:tcPr>
            <w:tcW w:w="3537" w:type="dxa"/>
          </w:tcPr>
          <w:p w14:paraId="3D93CC37" w14:textId="7B3BDE2A" w:rsidR="00E91E49" w:rsidRPr="00066F61" w:rsidRDefault="00E91E49" w:rsidP="00D47A02">
            <w:pPr>
              <w:ind w:left="720" w:hanging="720"/>
              <w:contextualSpacing/>
              <w:jc w:val="both"/>
              <w:rPr>
                <w:szCs w:val="24"/>
              </w:rPr>
            </w:pPr>
          </w:p>
        </w:tc>
        <w:tc>
          <w:tcPr>
            <w:tcW w:w="3101" w:type="dxa"/>
          </w:tcPr>
          <w:p w14:paraId="2B451B10" w14:textId="77777777" w:rsidR="00E91E49" w:rsidRPr="002402D5" w:rsidRDefault="00E91E49" w:rsidP="00D47A02">
            <w:pPr>
              <w:ind w:left="720" w:hanging="720"/>
              <w:contextualSpacing/>
              <w:jc w:val="both"/>
              <w:rPr>
                <w:color w:val="FF0000"/>
                <w:szCs w:val="24"/>
                <w:u w:val="single"/>
              </w:rPr>
            </w:pPr>
          </w:p>
        </w:tc>
      </w:tr>
      <w:tr w:rsidR="00E91E49" w:rsidRPr="00436808" w14:paraId="69EF9C06" w14:textId="152C0284" w:rsidTr="00E91E49">
        <w:trPr>
          <w:jc w:val="center"/>
        </w:trPr>
        <w:tc>
          <w:tcPr>
            <w:tcW w:w="4537" w:type="dxa"/>
          </w:tcPr>
          <w:p w14:paraId="3A9C96DB"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Applications with incomplete documents based on the Checklist of Requirements shall be automatically disqualified during the opening of RE Applications. No additional documents shall be accepted after the deadline for submission of RE Applications.</w:t>
            </w:r>
          </w:p>
        </w:tc>
        <w:tc>
          <w:tcPr>
            <w:tcW w:w="5689" w:type="dxa"/>
          </w:tcPr>
          <w:p w14:paraId="245414CB" w14:textId="77777777" w:rsidR="00E91E49" w:rsidRPr="002402D5" w:rsidRDefault="00E91E49" w:rsidP="00D47A02">
            <w:pPr>
              <w:ind w:left="1440" w:hanging="720"/>
              <w:contextualSpacing/>
              <w:jc w:val="both"/>
              <w:rPr>
                <w:szCs w:val="24"/>
              </w:rPr>
            </w:pPr>
            <w:r w:rsidRPr="002402D5">
              <w:rPr>
                <w:szCs w:val="24"/>
              </w:rPr>
              <w:t xml:space="preserve"> </w:t>
            </w:r>
            <w:r w:rsidRPr="002402D5">
              <w:rPr>
                <w:color w:val="FF0000"/>
                <w:szCs w:val="24"/>
                <w:u w:val="single"/>
              </w:rPr>
              <w:t>4.3.1.</w:t>
            </w:r>
            <w:r w:rsidRPr="002402D5">
              <w:rPr>
                <w:szCs w:val="24"/>
                <w:lang w:val="en-PH"/>
              </w:rPr>
              <w:tab/>
            </w:r>
            <w:r w:rsidRPr="002402D5">
              <w:rPr>
                <w:szCs w:val="24"/>
              </w:rPr>
              <w:t xml:space="preserve">Applications with incomplete documents based on the Checklist of Requirements shall be automatically disqualified during the opening of </w:t>
            </w:r>
            <w:r>
              <w:rPr>
                <w:color w:val="FF0000"/>
                <w:szCs w:val="24"/>
                <w:u w:val="single"/>
              </w:rPr>
              <w:t>SEOC</w:t>
            </w:r>
            <w:r w:rsidRPr="002402D5">
              <w:rPr>
                <w:szCs w:val="24"/>
              </w:rPr>
              <w:t xml:space="preserve"> Applications. No additional documents shall be accepted after the deadline for submission of </w:t>
            </w:r>
            <w:r>
              <w:rPr>
                <w:color w:val="FF0000"/>
                <w:szCs w:val="24"/>
                <w:u w:val="single"/>
              </w:rPr>
              <w:t>SEOC</w:t>
            </w:r>
            <w:r w:rsidRPr="002402D5">
              <w:rPr>
                <w:szCs w:val="24"/>
              </w:rPr>
              <w:t xml:space="preserve"> Applications.</w:t>
            </w:r>
          </w:p>
        </w:tc>
        <w:tc>
          <w:tcPr>
            <w:tcW w:w="3537" w:type="dxa"/>
          </w:tcPr>
          <w:p w14:paraId="48AE834A" w14:textId="42C6F50F" w:rsidR="00E91E49" w:rsidRPr="00066F61" w:rsidRDefault="00E91E49" w:rsidP="00D47A02">
            <w:pPr>
              <w:ind w:left="1440" w:hanging="720"/>
              <w:contextualSpacing/>
              <w:jc w:val="both"/>
              <w:rPr>
                <w:szCs w:val="24"/>
              </w:rPr>
            </w:pPr>
          </w:p>
        </w:tc>
        <w:tc>
          <w:tcPr>
            <w:tcW w:w="3101" w:type="dxa"/>
          </w:tcPr>
          <w:p w14:paraId="5469434A" w14:textId="77777777" w:rsidR="00E91E49" w:rsidRPr="00066F61" w:rsidRDefault="00E91E49" w:rsidP="00D47A02">
            <w:pPr>
              <w:ind w:left="1440" w:hanging="720"/>
              <w:contextualSpacing/>
              <w:jc w:val="both"/>
              <w:rPr>
                <w:szCs w:val="24"/>
              </w:rPr>
            </w:pPr>
          </w:p>
        </w:tc>
      </w:tr>
      <w:tr w:rsidR="00E91E49" w:rsidRPr="00436808" w14:paraId="2C6188CF" w14:textId="654756B5" w:rsidTr="00E91E49">
        <w:trPr>
          <w:jc w:val="center"/>
        </w:trPr>
        <w:tc>
          <w:tcPr>
            <w:tcW w:w="4537" w:type="dxa"/>
          </w:tcPr>
          <w:p w14:paraId="284192D5"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RE Applicants shall be duly informed by the REMB Supervising Assistant Secretary whether their application passed the</w:t>
            </w:r>
            <w:r w:rsidRPr="00436808">
              <w:rPr>
                <w:spacing w:val="40"/>
                <w:szCs w:val="24"/>
              </w:rPr>
              <w:t xml:space="preserve"> </w:t>
            </w:r>
            <w:r w:rsidRPr="00436808">
              <w:rPr>
                <w:szCs w:val="24"/>
              </w:rPr>
              <w:t>completeness check and shall be subjected to further legal, technical and financial evaluations. Applicants who were disqualified for submitting incomplete documents shall likewise be informed by the REMB Supervising Assistant Secretary of the fact of their disqualification and the reasons therefor.</w:t>
            </w:r>
          </w:p>
        </w:tc>
        <w:tc>
          <w:tcPr>
            <w:tcW w:w="5689" w:type="dxa"/>
          </w:tcPr>
          <w:p w14:paraId="76AACA7F" w14:textId="77777777" w:rsidR="00E91E49" w:rsidRPr="002402D5" w:rsidRDefault="00E91E49" w:rsidP="00D47A02">
            <w:pPr>
              <w:ind w:left="1440" w:hanging="720"/>
              <w:contextualSpacing/>
              <w:jc w:val="both"/>
              <w:rPr>
                <w:szCs w:val="24"/>
              </w:rPr>
            </w:pPr>
            <w:r w:rsidRPr="002402D5">
              <w:rPr>
                <w:color w:val="FF0000"/>
                <w:szCs w:val="24"/>
                <w:u w:val="single"/>
              </w:rPr>
              <w:t>4.3.2.</w:t>
            </w:r>
            <w:r w:rsidRPr="002402D5">
              <w:rPr>
                <w:szCs w:val="24"/>
                <w:lang w:val="en-PH"/>
              </w:rPr>
              <w:tab/>
            </w:r>
            <w:r w:rsidRPr="00CA2418">
              <w:rPr>
                <w:color w:val="FF0000"/>
                <w:szCs w:val="24"/>
                <w:u w:val="single"/>
              </w:rPr>
              <w:t>SEOC</w:t>
            </w:r>
            <w:r w:rsidRPr="002402D5">
              <w:rPr>
                <w:szCs w:val="24"/>
              </w:rPr>
              <w:t xml:space="preserve"> Applicants shall be duly informed by the </w:t>
            </w:r>
            <w:r w:rsidRPr="002402D5">
              <w:rPr>
                <w:color w:val="FF0000"/>
                <w:szCs w:val="24"/>
                <w:u w:val="single"/>
              </w:rPr>
              <w:t xml:space="preserve">Review Committee (REC) Chairperson </w:t>
            </w:r>
            <w:r w:rsidRPr="002402D5">
              <w:rPr>
                <w:szCs w:val="24"/>
              </w:rPr>
              <w:t xml:space="preserve">whether their application passed the completeness check and shall be subjected to further legal, technical, and financial evaluations. Applicants who were disqualified for submitting incomplete documents shall likewise be informed by the </w:t>
            </w:r>
            <w:r w:rsidRPr="002402D5">
              <w:rPr>
                <w:color w:val="FF0000"/>
                <w:szCs w:val="24"/>
                <w:u w:val="single"/>
              </w:rPr>
              <w:t>REC Chairperson</w:t>
            </w:r>
            <w:r w:rsidRPr="002402D5">
              <w:rPr>
                <w:szCs w:val="24"/>
              </w:rPr>
              <w:t xml:space="preserve"> of the fact of their disqualification and the reasons therefor.</w:t>
            </w:r>
          </w:p>
        </w:tc>
        <w:tc>
          <w:tcPr>
            <w:tcW w:w="3537" w:type="dxa"/>
          </w:tcPr>
          <w:p w14:paraId="1127512B" w14:textId="65B40768" w:rsidR="00E91E49" w:rsidRPr="00066F61" w:rsidRDefault="00E91E49" w:rsidP="00D47A02">
            <w:pPr>
              <w:ind w:left="1440" w:hanging="720"/>
              <w:contextualSpacing/>
              <w:jc w:val="both"/>
              <w:rPr>
                <w:szCs w:val="24"/>
              </w:rPr>
            </w:pPr>
          </w:p>
        </w:tc>
        <w:tc>
          <w:tcPr>
            <w:tcW w:w="3101" w:type="dxa"/>
          </w:tcPr>
          <w:p w14:paraId="7CD63C03" w14:textId="77777777" w:rsidR="00E91E49" w:rsidRPr="002402D5" w:rsidRDefault="00E91E49" w:rsidP="00D47A02">
            <w:pPr>
              <w:ind w:left="1440" w:hanging="720"/>
              <w:contextualSpacing/>
              <w:jc w:val="both"/>
              <w:rPr>
                <w:color w:val="FF0000"/>
                <w:szCs w:val="24"/>
                <w:u w:val="single"/>
              </w:rPr>
            </w:pPr>
          </w:p>
        </w:tc>
      </w:tr>
      <w:tr w:rsidR="00E91E49" w:rsidRPr="00436808" w14:paraId="4720ACAC" w14:textId="41C92C43" w:rsidTr="00E91E49">
        <w:trPr>
          <w:jc w:val="center"/>
        </w:trPr>
        <w:tc>
          <w:tcPr>
            <w:tcW w:w="4537" w:type="dxa"/>
          </w:tcPr>
          <w:p w14:paraId="34CA2ACB"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 xml:space="preserve">RE Applications which passed the completeness </w:t>
            </w:r>
            <w:r w:rsidRPr="00436808">
              <w:rPr>
                <w:szCs w:val="24"/>
              </w:rPr>
              <w:lastRenderedPageBreak/>
              <w:t>check shall be evaluated based on the following criteria:</w:t>
            </w:r>
          </w:p>
          <w:tbl>
            <w:tblPr>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58"/>
              <w:gridCol w:w="1179"/>
            </w:tblGrid>
            <w:tr w:rsidR="00E91E49" w:rsidRPr="00436808" w14:paraId="0F7C525B" w14:textId="77777777" w:rsidTr="00066F61">
              <w:trPr>
                <w:trHeight w:val="273"/>
              </w:trPr>
              <w:tc>
                <w:tcPr>
                  <w:tcW w:w="3025" w:type="dxa"/>
                </w:tcPr>
                <w:p w14:paraId="4AD86D0F" w14:textId="77777777" w:rsidR="00E91E49" w:rsidRPr="00436808" w:rsidRDefault="00E91E49" w:rsidP="00D47A02">
                  <w:pPr>
                    <w:pStyle w:val="TableParagraph"/>
                    <w:spacing w:line="240" w:lineRule="auto"/>
                    <w:ind w:left="0"/>
                    <w:contextualSpacing/>
                    <w:rPr>
                      <w:sz w:val="24"/>
                      <w:szCs w:val="24"/>
                    </w:rPr>
                  </w:pPr>
                  <w:r w:rsidRPr="00436808">
                    <w:rPr>
                      <w:sz w:val="24"/>
                      <w:szCs w:val="24"/>
                    </w:rPr>
                    <w:t>Legal</w:t>
                  </w:r>
                  <w:r w:rsidRPr="00436808">
                    <w:rPr>
                      <w:spacing w:val="-7"/>
                      <w:sz w:val="24"/>
                      <w:szCs w:val="24"/>
                    </w:rPr>
                    <w:t xml:space="preserve"> </w:t>
                  </w:r>
                  <w:r w:rsidRPr="00436808">
                    <w:rPr>
                      <w:spacing w:val="-2"/>
                      <w:sz w:val="24"/>
                      <w:szCs w:val="24"/>
                    </w:rPr>
                    <w:t>Qualification</w:t>
                  </w:r>
                </w:p>
              </w:tc>
              <w:tc>
                <w:tcPr>
                  <w:tcW w:w="2341" w:type="dxa"/>
                </w:tcPr>
                <w:p w14:paraId="6BDCC4F1" w14:textId="77777777" w:rsidR="00E91E49" w:rsidRPr="00436808" w:rsidRDefault="00E91E49" w:rsidP="00D47A02">
                  <w:pPr>
                    <w:pStyle w:val="TableParagraph"/>
                    <w:spacing w:line="240" w:lineRule="auto"/>
                    <w:ind w:left="0"/>
                    <w:contextualSpacing/>
                    <w:jc w:val="center"/>
                    <w:rPr>
                      <w:sz w:val="24"/>
                      <w:szCs w:val="24"/>
                    </w:rPr>
                  </w:pPr>
                  <w:r w:rsidRPr="00436808">
                    <w:rPr>
                      <w:spacing w:val="-2"/>
                      <w:sz w:val="24"/>
                      <w:szCs w:val="24"/>
                    </w:rPr>
                    <w:t>Pass/Fail</w:t>
                  </w:r>
                </w:p>
              </w:tc>
            </w:tr>
            <w:tr w:rsidR="00E91E49" w:rsidRPr="00436808" w14:paraId="3A3587E2" w14:textId="77777777" w:rsidTr="00066F61">
              <w:trPr>
                <w:trHeight w:val="277"/>
              </w:trPr>
              <w:tc>
                <w:tcPr>
                  <w:tcW w:w="3025" w:type="dxa"/>
                </w:tcPr>
                <w:p w14:paraId="2F7029D4" w14:textId="77777777" w:rsidR="00E91E49" w:rsidRPr="00436808" w:rsidRDefault="00E91E49" w:rsidP="00D47A02">
                  <w:pPr>
                    <w:pStyle w:val="TableParagraph"/>
                    <w:spacing w:line="240" w:lineRule="auto"/>
                    <w:ind w:left="0"/>
                    <w:contextualSpacing/>
                    <w:rPr>
                      <w:sz w:val="24"/>
                      <w:szCs w:val="24"/>
                    </w:rPr>
                  </w:pPr>
                  <w:r w:rsidRPr="00436808">
                    <w:rPr>
                      <w:sz w:val="24"/>
                      <w:szCs w:val="24"/>
                    </w:rPr>
                    <w:t>Work</w:t>
                  </w:r>
                  <w:r w:rsidRPr="00436808">
                    <w:rPr>
                      <w:spacing w:val="1"/>
                      <w:sz w:val="24"/>
                      <w:szCs w:val="24"/>
                    </w:rPr>
                    <w:t xml:space="preserve"> </w:t>
                  </w:r>
                  <w:r w:rsidRPr="00436808">
                    <w:rPr>
                      <w:spacing w:val="-2"/>
                      <w:sz w:val="24"/>
                      <w:szCs w:val="24"/>
                    </w:rPr>
                    <w:t>Program</w:t>
                  </w:r>
                </w:p>
              </w:tc>
              <w:tc>
                <w:tcPr>
                  <w:tcW w:w="2341" w:type="dxa"/>
                </w:tcPr>
                <w:p w14:paraId="7D016967" w14:textId="77777777" w:rsidR="00E91E49" w:rsidRPr="00436808" w:rsidRDefault="00E91E49" w:rsidP="00D47A02">
                  <w:pPr>
                    <w:pStyle w:val="TableParagraph"/>
                    <w:spacing w:line="240" w:lineRule="auto"/>
                    <w:ind w:left="0"/>
                    <w:contextualSpacing/>
                    <w:jc w:val="center"/>
                    <w:rPr>
                      <w:sz w:val="24"/>
                      <w:szCs w:val="24"/>
                    </w:rPr>
                  </w:pPr>
                  <w:r w:rsidRPr="00436808">
                    <w:rPr>
                      <w:spacing w:val="-5"/>
                      <w:sz w:val="24"/>
                      <w:szCs w:val="24"/>
                    </w:rPr>
                    <w:t>40%</w:t>
                  </w:r>
                </w:p>
              </w:tc>
            </w:tr>
            <w:tr w:rsidR="00E91E49" w:rsidRPr="00436808" w14:paraId="05FB8221" w14:textId="77777777" w:rsidTr="00066F61">
              <w:trPr>
                <w:trHeight w:val="274"/>
              </w:trPr>
              <w:tc>
                <w:tcPr>
                  <w:tcW w:w="3025" w:type="dxa"/>
                </w:tcPr>
                <w:p w14:paraId="32AABF7F" w14:textId="77777777" w:rsidR="00E91E49" w:rsidRPr="00436808" w:rsidRDefault="00E91E49" w:rsidP="00D47A02">
                  <w:pPr>
                    <w:pStyle w:val="TableParagraph"/>
                    <w:spacing w:line="240" w:lineRule="auto"/>
                    <w:ind w:left="0"/>
                    <w:contextualSpacing/>
                    <w:rPr>
                      <w:sz w:val="24"/>
                      <w:szCs w:val="24"/>
                    </w:rPr>
                  </w:pPr>
                  <w:r w:rsidRPr="00436808">
                    <w:rPr>
                      <w:sz w:val="24"/>
                      <w:szCs w:val="24"/>
                    </w:rPr>
                    <w:t>Technical</w:t>
                  </w:r>
                  <w:r w:rsidRPr="00436808">
                    <w:rPr>
                      <w:spacing w:val="-6"/>
                      <w:sz w:val="24"/>
                      <w:szCs w:val="24"/>
                    </w:rPr>
                    <w:t xml:space="preserve"> </w:t>
                  </w:r>
                  <w:r w:rsidRPr="00436808">
                    <w:rPr>
                      <w:spacing w:val="-2"/>
                      <w:sz w:val="24"/>
                      <w:szCs w:val="24"/>
                    </w:rPr>
                    <w:t>Qualification</w:t>
                  </w:r>
                </w:p>
              </w:tc>
              <w:tc>
                <w:tcPr>
                  <w:tcW w:w="2341" w:type="dxa"/>
                </w:tcPr>
                <w:p w14:paraId="5B812F2C" w14:textId="77777777" w:rsidR="00E91E49" w:rsidRPr="00436808" w:rsidRDefault="00E91E49" w:rsidP="00D47A02">
                  <w:pPr>
                    <w:pStyle w:val="TableParagraph"/>
                    <w:spacing w:line="240" w:lineRule="auto"/>
                    <w:ind w:left="0"/>
                    <w:contextualSpacing/>
                    <w:jc w:val="center"/>
                    <w:rPr>
                      <w:sz w:val="24"/>
                      <w:szCs w:val="24"/>
                    </w:rPr>
                  </w:pPr>
                  <w:r w:rsidRPr="00436808">
                    <w:rPr>
                      <w:spacing w:val="-5"/>
                      <w:sz w:val="24"/>
                      <w:szCs w:val="24"/>
                    </w:rPr>
                    <w:t>20%</w:t>
                  </w:r>
                </w:p>
              </w:tc>
            </w:tr>
            <w:tr w:rsidR="00E91E49" w:rsidRPr="00436808" w14:paraId="5B09646C" w14:textId="77777777" w:rsidTr="00066F61">
              <w:trPr>
                <w:trHeight w:val="274"/>
              </w:trPr>
              <w:tc>
                <w:tcPr>
                  <w:tcW w:w="3025" w:type="dxa"/>
                </w:tcPr>
                <w:p w14:paraId="1CBBE8FB" w14:textId="77777777" w:rsidR="00E91E49" w:rsidRPr="00436808" w:rsidRDefault="00E91E49" w:rsidP="00D47A02">
                  <w:pPr>
                    <w:pStyle w:val="TableParagraph"/>
                    <w:spacing w:line="240" w:lineRule="auto"/>
                    <w:ind w:left="0"/>
                    <w:contextualSpacing/>
                    <w:rPr>
                      <w:sz w:val="24"/>
                      <w:szCs w:val="24"/>
                    </w:rPr>
                  </w:pPr>
                  <w:r w:rsidRPr="00436808">
                    <w:rPr>
                      <w:sz w:val="24"/>
                      <w:szCs w:val="24"/>
                    </w:rPr>
                    <w:t>Financial</w:t>
                  </w:r>
                  <w:r w:rsidRPr="00436808">
                    <w:rPr>
                      <w:spacing w:val="-8"/>
                      <w:sz w:val="24"/>
                      <w:szCs w:val="24"/>
                    </w:rPr>
                    <w:t xml:space="preserve"> </w:t>
                  </w:r>
                  <w:r w:rsidRPr="00436808">
                    <w:rPr>
                      <w:spacing w:val="-2"/>
                      <w:sz w:val="24"/>
                      <w:szCs w:val="24"/>
                    </w:rPr>
                    <w:t>Qualification</w:t>
                  </w:r>
                </w:p>
              </w:tc>
              <w:tc>
                <w:tcPr>
                  <w:tcW w:w="2341" w:type="dxa"/>
                </w:tcPr>
                <w:p w14:paraId="6FE5B97A" w14:textId="77777777" w:rsidR="00E91E49" w:rsidRPr="00436808" w:rsidRDefault="00E91E49" w:rsidP="00D47A02">
                  <w:pPr>
                    <w:pStyle w:val="TableParagraph"/>
                    <w:spacing w:line="240" w:lineRule="auto"/>
                    <w:ind w:left="0"/>
                    <w:contextualSpacing/>
                    <w:jc w:val="center"/>
                    <w:rPr>
                      <w:sz w:val="24"/>
                      <w:szCs w:val="24"/>
                    </w:rPr>
                  </w:pPr>
                  <w:r w:rsidRPr="00436808">
                    <w:rPr>
                      <w:spacing w:val="-5"/>
                      <w:sz w:val="24"/>
                      <w:szCs w:val="24"/>
                    </w:rPr>
                    <w:t>40%</w:t>
                  </w:r>
                </w:p>
              </w:tc>
            </w:tr>
          </w:tbl>
          <w:p w14:paraId="125E5AAE" w14:textId="77777777" w:rsidR="00E91E49" w:rsidRPr="00436808" w:rsidRDefault="00E91E49" w:rsidP="00D47A02">
            <w:pPr>
              <w:widowControl w:val="0"/>
              <w:tabs>
                <w:tab w:val="left" w:pos="1633"/>
              </w:tabs>
              <w:autoSpaceDE w:val="0"/>
              <w:autoSpaceDN w:val="0"/>
              <w:ind w:left="1440" w:hanging="720"/>
              <w:contextualSpacing/>
              <w:jc w:val="both"/>
              <w:rPr>
                <w:szCs w:val="24"/>
              </w:rPr>
            </w:pPr>
          </w:p>
          <w:p w14:paraId="48C977B6" w14:textId="77777777" w:rsidR="00E91E49" w:rsidRPr="00436808" w:rsidRDefault="00E91E49" w:rsidP="00D47A02">
            <w:pPr>
              <w:pStyle w:val="BodyText"/>
              <w:ind w:left="1440"/>
              <w:contextualSpacing/>
              <w:jc w:val="both"/>
            </w:pPr>
            <w:r w:rsidRPr="00436808">
              <w:t>The guidelines and procedures, including the qualification criteria per scoring item, of every OCSP shall be determined at the beginning of every OCSP round.</w:t>
            </w:r>
          </w:p>
        </w:tc>
        <w:tc>
          <w:tcPr>
            <w:tcW w:w="5689" w:type="dxa"/>
          </w:tcPr>
          <w:p w14:paraId="74026B4A" w14:textId="77777777" w:rsidR="00E91E49" w:rsidRPr="002402D5" w:rsidRDefault="00E91E49" w:rsidP="00D47A02">
            <w:pPr>
              <w:ind w:left="1440" w:hanging="720"/>
              <w:contextualSpacing/>
              <w:jc w:val="both"/>
              <w:rPr>
                <w:szCs w:val="24"/>
              </w:rPr>
            </w:pPr>
            <w:r w:rsidRPr="002402D5">
              <w:rPr>
                <w:color w:val="FF0000"/>
                <w:szCs w:val="24"/>
                <w:u w:val="single"/>
              </w:rPr>
              <w:lastRenderedPageBreak/>
              <w:t>4.3.3.</w:t>
            </w:r>
            <w:r w:rsidRPr="002402D5">
              <w:rPr>
                <w:szCs w:val="24"/>
              </w:rPr>
              <w:tab/>
            </w:r>
            <w:r>
              <w:rPr>
                <w:color w:val="FF0000"/>
                <w:szCs w:val="24"/>
                <w:u w:val="single"/>
              </w:rPr>
              <w:t>SEOC</w:t>
            </w:r>
            <w:r w:rsidRPr="002402D5">
              <w:rPr>
                <w:szCs w:val="24"/>
              </w:rPr>
              <w:t xml:space="preserve"> Applications which passed the completeness check shall be </w:t>
            </w:r>
            <w:r w:rsidRPr="002402D5">
              <w:rPr>
                <w:szCs w:val="24"/>
              </w:rPr>
              <w:lastRenderedPageBreak/>
              <w:t>evaluated based on the following criteria:</w:t>
            </w:r>
          </w:p>
          <w:tbl>
            <w:tblPr>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84"/>
              <w:gridCol w:w="2305"/>
            </w:tblGrid>
            <w:tr w:rsidR="00E91E49" w:rsidRPr="002402D5" w14:paraId="3433B697" w14:textId="77777777" w:rsidTr="00066F61">
              <w:trPr>
                <w:trHeight w:val="273"/>
              </w:trPr>
              <w:tc>
                <w:tcPr>
                  <w:tcW w:w="3025" w:type="dxa"/>
                </w:tcPr>
                <w:p w14:paraId="1BDADE7C" w14:textId="77777777" w:rsidR="00E91E49" w:rsidRPr="002402D5" w:rsidRDefault="00E91E49" w:rsidP="00D47A02">
                  <w:pPr>
                    <w:pStyle w:val="TableParagraph"/>
                    <w:spacing w:line="240" w:lineRule="auto"/>
                    <w:contextualSpacing/>
                    <w:rPr>
                      <w:sz w:val="24"/>
                      <w:szCs w:val="24"/>
                    </w:rPr>
                  </w:pPr>
                  <w:r w:rsidRPr="002402D5">
                    <w:rPr>
                      <w:sz w:val="24"/>
                      <w:szCs w:val="24"/>
                    </w:rPr>
                    <w:t>Legal</w:t>
                  </w:r>
                  <w:r w:rsidRPr="002402D5">
                    <w:rPr>
                      <w:spacing w:val="-7"/>
                      <w:sz w:val="24"/>
                      <w:szCs w:val="24"/>
                    </w:rPr>
                    <w:t xml:space="preserve"> </w:t>
                  </w:r>
                  <w:r w:rsidRPr="002402D5">
                    <w:rPr>
                      <w:spacing w:val="-2"/>
                      <w:sz w:val="24"/>
                      <w:szCs w:val="24"/>
                    </w:rPr>
                    <w:t>Qualification</w:t>
                  </w:r>
                </w:p>
              </w:tc>
              <w:tc>
                <w:tcPr>
                  <w:tcW w:w="2341" w:type="dxa"/>
                </w:tcPr>
                <w:p w14:paraId="36960467" w14:textId="77777777" w:rsidR="00E91E49" w:rsidRPr="002402D5" w:rsidRDefault="00E91E49" w:rsidP="00D47A02">
                  <w:pPr>
                    <w:pStyle w:val="TableParagraph"/>
                    <w:spacing w:line="240" w:lineRule="auto"/>
                    <w:ind w:left="663" w:right="659"/>
                    <w:contextualSpacing/>
                    <w:jc w:val="center"/>
                    <w:rPr>
                      <w:sz w:val="24"/>
                      <w:szCs w:val="24"/>
                    </w:rPr>
                  </w:pPr>
                  <w:r w:rsidRPr="002402D5">
                    <w:rPr>
                      <w:spacing w:val="-2"/>
                      <w:sz w:val="24"/>
                      <w:szCs w:val="24"/>
                    </w:rPr>
                    <w:t>Pass/Fail</w:t>
                  </w:r>
                </w:p>
              </w:tc>
            </w:tr>
            <w:tr w:rsidR="00E91E49" w:rsidRPr="002402D5" w14:paraId="36E99BD8" w14:textId="77777777" w:rsidTr="00066F61">
              <w:trPr>
                <w:trHeight w:val="277"/>
              </w:trPr>
              <w:tc>
                <w:tcPr>
                  <w:tcW w:w="3025" w:type="dxa"/>
                </w:tcPr>
                <w:p w14:paraId="3EF08A29" w14:textId="77777777" w:rsidR="00E91E49" w:rsidRPr="002402D5" w:rsidRDefault="00E91E49" w:rsidP="00D47A02">
                  <w:pPr>
                    <w:pStyle w:val="TableParagraph"/>
                    <w:spacing w:line="240" w:lineRule="auto"/>
                    <w:contextualSpacing/>
                    <w:rPr>
                      <w:sz w:val="24"/>
                      <w:szCs w:val="24"/>
                    </w:rPr>
                  </w:pPr>
                  <w:r w:rsidRPr="002402D5">
                    <w:rPr>
                      <w:sz w:val="24"/>
                      <w:szCs w:val="24"/>
                    </w:rPr>
                    <w:t>Work</w:t>
                  </w:r>
                  <w:r w:rsidRPr="002402D5">
                    <w:rPr>
                      <w:spacing w:val="1"/>
                      <w:sz w:val="24"/>
                      <w:szCs w:val="24"/>
                    </w:rPr>
                    <w:t xml:space="preserve"> </w:t>
                  </w:r>
                  <w:r w:rsidRPr="002402D5">
                    <w:rPr>
                      <w:spacing w:val="-2"/>
                      <w:sz w:val="24"/>
                      <w:szCs w:val="24"/>
                    </w:rPr>
                    <w:t>Program</w:t>
                  </w:r>
                </w:p>
              </w:tc>
              <w:tc>
                <w:tcPr>
                  <w:tcW w:w="2341" w:type="dxa"/>
                </w:tcPr>
                <w:p w14:paraId="2CF10F6D" w14:textId="77777777" w:rsidR="00E91E49" w:rsidRPr="002402D5" w:rsidRDefault="00E91E49" w:rsidP="00D47A02">
                  <w:pPr>
                    <w:pStyle w:val="TableParagraph"/>
                    <w:spacing w:line="240" w:lineRule="auto"/>
                    <w:ind w:left="659" w:right="659"/>
                    <w:contextualSpacing/>
                    <w:jc w:val="center"/>
                    <w:rPr>
                      <w:sz w:val="24"/>
                      <w:szCs w:val="24"/>
                    </w:rPr>
                  </w:pPr>
                  <w:r w:rsidRPr="002402D5">
                    <w:rPr>
                      <w:spacing w:val="-5"/>
                      <w:sz w:val="24"/>
                      <w:szCs w:val="24"/>
                    </w:rPr>
                    <w:t>40%</w:t>
                  </w:r>
                </w:p>
              </w:tc>
            </w:tr>
            <w:tr w:rsidR="00E91E49" w:rsidRPr="002402D5" w14:paraId="6FB955F1" w14:textId="77777777" w:rsidTr="00066F61">
              <w:trPr>
                <w:trHeight w:val="274"/>
              </w:trPr>
              <w:tc>
                <w:tcPr>
                  <w:tcW w:w="3025" w:type="dxa"/>
                </w:tcPr>
                <w:p w14:paraId="3B0C7FBE" w14:textId="77777777" w:rsidR="00E91E49" w:rsidRPr="002402D5" w:rsidRDefault="00E91E49" w:rsidP="00D47A02">
                  <w:pPr>
                    <w:pStyle w:val="TableParagraph"/>
                    <w:spacing w:line="240" w:lineRule="auto"/>
                    <w:contextualSpacing/>
                    <w:rPr>
                      <w:sz w:val="24"/>
                      <w:szCs w:val="24"/>
                    </w:rPr>
                  </w:pPr>
                  <w:r w:rsidRPr="002402D5">
                    <w:rPr>
                      <w:sz w:val="24"/>
                      <w:szCs w:val="24"/>
                    </w:rPr>
                    <w:t>Technical</w:t>
                  </w:r>
                  <w:r w:rsidRPr="002402D5">
                    <w:rPr>
                      <w:spacing w:val="-6"/>
                      <w:sz w:val="24"/>
                      <w:szCs w:val="24"/>
                    </w:rPr>
                    <w:t xml:space="preserve"> </w:t>
                  </w:r>
                  <w:r w:rsidRPr="002402D5">
                    <w:rPr>
                      <w:spacing w:val="-2"/>
                      <w:sz w:val="24"/>
                      <w:szCs w:val="24"/>
                    </w:rPr>
                    <w:t>Qualification</w:t>
                  </w:r>
                </w:p>
              </w:tc>
              <w:tc>
                <w:tcPr>
                  <w:tcW w:w="2341" w:type="dxa"/>
                </w:tcPr>
                <w:p w14:paraId="698D606E" w14:textId="77777777" w:rsidR="00E91E49" w:rsidRPr="002402D5" w:rsidRDefault="00E91E49" w:rsidP="00D47A02">
                  <w:pPr>
                    <w:pStyle w:val="TableParagraph"/>
                    <w:spacing w:line="240" w:lineRule="auto"/>
                    <w:ind w:left="659" w:right="659"/>
                    <w:contextualSpacing/>
                    <w:jc w:val="center"/>
                    <w:rPr>
                      <w:sz w:val="24"/>
                      <w:szCs w:val="24"/>
                    </w:rPr>
                  </w:pPr>
                  <w:r w:rsidRPr="002402D5">
                    <w:rPr>
                      <w:spacing w:val="-5"/>
                      <w:sz w:val="24"/>
                      <w:szCs w:val="24"/>
                    </w:rPr>
                    <w:t>20%</w:t>
                  </w:r>
                </w:p>
              </w:tc>
            </w:tr>
            <w:tr w:rsidR="00E91E49" w:rsidRPr="002402D5" w14:paraId="31AFB776" w14:textId="77777777" w:rsidTr="00066F61">
              <w:trPr>
                <w:trHeight w:val="274"/>
              </w:trPr>
              <w:tc>
                <w:tcPr>
                  <w:tcW w:w="3025" w:type="dxa"/>
                </w:tcPr>
                <w:p w14:paraId="3422F3AA" w14:textId="77777777" w:rsidR="00E91E49" w:rsidRPr="002402D5" w:rsidRDefault="00E91E49" w:rsidP="00D47A02">
                  <w:pPr>
                    <w:pStyle w:val="TableParagraph"/>
                    <w:spacing w:line="240" w:lineRule="auto"/>
                    <w:contextualSpacing/>
                    <w:rPr>
                      <w:sz w:val="24"/>
                      <w:szCs w:val="24"/>
                    </w:rPr>
                  </w:pPr>
                  <w:r w:rsidRPr="002402D5">
                    <w:rPr>
                      <w:sz w:val="24"/>
                      <w:szCs w:val="24"/>
                    </w:rPr>
                    <w:t>Financial</w:t>
                  </w:r>
                  <w:r w:rsidRPr="002402D5">
                    <w:rPr>
                      <w:spacing w:val="-8"/>
                      <w:sz w:val="24"/>
                      <w:szCs w:val="24"/>
                    </w:rPr>
                    <w:t xml:space="preserve"> </w:t>
                  </w:r>
                  <w:r w:rsidRPr="002402D5">
                    <w:rPr>
                      <w:spacing w:val="-2"/>
                      <w:sz w:val="24"/>
                      <w:szCs w:val="24"/>
                    </w:rPr>
                    <w:t>Qualification</w:t>
                  </w:r>
                </w:p>
              </w:tc>
              <w:tc>
                <w:tcPr>
                  <w:tcW w:w="2341" w:type="dxa"/>
                </w:tcPr>
                <w:p w14:paraId="3BEA9700" w14:textId="77777777" w:rsidR="00E91E49" w:rsidRPr="002402D5" w:rsidRDefault="00E91E49" w:rsidP="00D47A02">
                  <w:pPr>
                    <w:pStyle w:val="TableParagraph"/>
                    <w:spacing w:line="240" w:lineRule="auto"/>
                    <w:ind w:left="659" w:right="659"/>
                    <w:contextualSpacing/>
                    <w:jc w:val="center"/>
                    <w:rPr>
                      <w:sz w:val="24"/>
                      <w:szCs w:val="24"/>
                    </w:rPr>
                  </w:pPr>
                  <w:r w:rsidRPr="002402D5">
                    <w:rPr>
                      <w:spacing w:val="-5"/>
                      <w:sz w:val="24"/>
                      <w:szCs w:val="24"/>
                    </w:rPr>
                    <w:t>40%</w:t>
                  </w:r>
                </w:p>
              </w:tc>
            </w:tr>
          </w:tbl>
          <w:p w14:paraId="3D1E0940" w14:textId="77777777" w:rsidR="00E91E49" w:rsidRPr="002402D5" w:rsidRDefault="00E91E49" w:rsidP="00D47A02">
            <w:pPr>
              <w:ind w:left="1440"/>
              <w:contextualSpacing/>
              <w:jc w:val="both"/>
              <w:rPr>
                <w:szCs w:val="24"/>
              </w:rPr>
            </w:pPr>
          </w:p>
          <w:p w14:paraId="4455BEDB" w14:textId="77777777" w:rsidR="00E91E49" w:rsidRPr="002402D5" w:rsidRDefault="00E91E49" w:rsidP="00D47A02">
            <w:pPr>
              <w:ind w:left="1440"/>
              <w:contextualSpacing/>
              <w:jc w:val="both"/>
              <w:rPr>
                <w:szCs w:val="24"/>
              </w:rPr>
            </w:pPr>
            <w:r w:rsidRPr="002402D5">
              <w:rPr>
                <w:szCs w:val="24"/>
              </w:rPr>
              <w:t xml:space="preserve">The guidelines and procedures, including the qualification criteria per scoring item, of every </w:t>
            </w:r>
            <w:r w:rsidRPr="002402D5">
              <w:rPr>
                <w:color w:val="FF0000"/>
                <w:szCs w:val="24"/>
                <w:u w:val="single"/>
              </w:rPr>
              <w:t>REZA or</w:t>
            </w:r>
            <w:r w:rsidRPr="002402D5">
              <w:rPr>
                <w:color w:val="FF0000"/>
                <w:szCs w:val="24"/>
              </w:rPr>
              <w:t xml:space="preserve"> </w:t>
            </w:r>
            <w:r w:rsidRPr="002402D5">
              <w:rPr>
                <w:szCs w:val="24"/>
              </w:rPr>
              <w:t xml:space="preserve">OCSP shall be determined at the beginning of every REZA or OCSP round </w:t>
            </w:r>
            <w:r w:rsidRPr="002402D5">
              <w:rPr>
                <w:color w:val="FF0000"/>
                <w:szCs w:val="24"/>
                <w:u w:val="single"/>
              </w:rPr>
              <w:t>and will be covered by a Department Circular</w:t>
            </w:r>
            <w:r w:rsidRPr="002402D5">
              <w:rPr>
                <w:szCs w:val="24"/>
              </w:rPr>
              <w:t>.</w:t>
            </w:r>
          </w:p>
        </w:tc>
        <w:tc>
          <w:tcPr>
            <w:tcW w:w="3537" w:type="dxa"/>
          </w:tcPr>
          <w:p w14:paraId="46EB2CC0" w14:textId="468CFB25" w:rsidR="00E91E49" w:rsidRPr="00066F61" w:rsidRDefault="00E91E49" w:rsidP="00D3499E">
            <w:pPr>
              <w:ind w:left="1440"/>
              <w:contextualSpacing/>
              <w:jc w:val="both"/>
              <w:rPr>
                <w:szCs w:val="24"/>
              </w:rPr>
            </w:pPr>
          </w:p>
        </w:tc>
        <w:tc>
          <w:tcPr>
            <w:tcW w:w="3101" w:type="dxa"/>
          </w:tcPr>
          <w:p w14:paraId="5DB3D2D7" w14:textId="77777777" w:rsidR="00E91E49" w:rsidRPr="002402D5" w:rsidRDefault="00E91E49" w:rsidP="00D3499E">
            <w:pPr>
              <w:ind w:left="1440" w:hanging="720"/>
              <w:contextualSpacing/>
              <w:jc w:val="both"/>
              <w:rPr>
                <w:color w:val="FF0000"/>
                <w:szCs w:val="24"/>
                <w:u w:val="single"/>
              </w:rPr>
            </w:pPr>
          </w:p>
        </w:tc>
      </w:tr>
      <w:tr w:rsidR="00E91E49" w:rsidRPr="00436808" w14:paraId="1E2CE61C" w14:textId="56AC6D67" w:rsidTr="00E91E49">
        <w:trPr>
          <w:jc w:val="center"/>
        </w:trPr>
        <w:tc>
          <w:tcPr>
            <w:tcW w:w="4537" w:type="dxa"/>
          </w:tcPr>
          <w:p w14:paraId="4B8D240A"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The</w:t>
            </w:r>
            <w:r w:rsidRPr="00436808">
              <w:rPr>
                <w:spacing w:val="-3"/>
                <w:szCs w:val="24"/>
              </w:rPr>
              <w:t xml:space="preserve"> </w:t>
            </w:r>
            <w:r w:rsidRPr="00436808">
              <w:rPr>
                <w:szCs w:val="24"/>
              </w:rPr>
              <w:t>highest</w:t>
            </w:r>
            <w:r w:rsidRPr="00436808">
              <w:rPr>
                <w:spacing w:val="-1"/>
                <w:szCs w:val="24"/>
              </w:rPr>
              <w:t xml:space="preserve"> </w:t>
            </w:r>
            <w:r w:rsidRPr="00436808">
              <w:rPr>
                <w:szCs w:val="24"/>
              </w:rPr>
              <w:t>ranked</w:t>
            </w:r>
            <w:r w:rsidRPr="00436808">
              <w:rPr>
                <w:spacing w:val="-2"/>
                <w:szCs w:val="24"/>
              </w:rPr>
              <w:t xml:space="preserve"> </w:t>
            </w:r>
            <w:r w:rsidRPr="00436808">
              <w:rPr>
                <w:szCs w:val="24"/>
              </w:rPr>
              <w:t>RE</w:t>
            </w:r>
            <w:r w:rsidRPr="00436808">
              <w:rPr>
                <w:spacing w:val="-2"/>
                <w:szCs w:val="24"/>
              </w:rPr>
              <w:t xml:space="preserve"> </w:t>
            </w:r>
            <w:r w:rsidRPr="00436808">
              <w:rPr>
                <w:szCs w:val="24"/>
              </w:rPr>
              <w:t>Application</w:t>
            </w:r>
            <w:r w:rsidRPr="00436808">
              <w:rPr>
                <w:spacing w:val="-3"/>
                <w:szCs w:val="24"/>
              </w:rPr>
              <w:t xml:space="preserve"> </w:t>
            </w:r>
            <w:r w:rsidRPr="00436808">
              <w:rPr>
                <w:szCs w:val="24"/>
              </w:rPr>
              <w:t>that meets</w:t>
            </w:r>
            <w:r w:rsidRPr="00436808">
              <w:rPr>
                <w:spacing w:val="-2"/>
                <w:szCs w:val="24"/>
              </w:rPr>
              <w:t xml:space="preserve"> </w:t>
            </w:r>
            <w:r w:rsidRPr="00436808">
              <w:rPr>
                <w:szCs w:val="24"/>
              </w:rPr>
              <w:t>the</w:t>
            </w:r>
            <w:r w:rsidRPr="00436808">
              <w:rPr>
                <w:spacing w:val="-3"/>
                <w:szCs w:val="24"/>
              </w:rPr>
              <w:t xml:space="preserve"> </w:t>
            </w:r>
            <w:r w:rsidRPr="00436808">
              <w:rPr>
                <w:szCs w:val="24"/>
              </w:rPr>
              <w:t>legal,</w:t>
            </w:r>
            <w:r w:rsidRPr="00436808">
              <w:rPr>
                <w:spacing w:val="-1"/>
                <w:szCs w:val="24"/>
              </w:rPr>
              <w:t xml:space="preserve"> </w:t>
            </w:r>
            <w:r w:rsidRPr="00436808">
              <w:rPr>
                <w:szCs w:val="24"/>
              </w:rPr>
              <w:t>technical,</w:t>
            </w:r>
            <w:r w:rsidRPr="00436808">
              <w:rPr>
                <w:spacing w:val="-1"/>
                <w:szCs w:val="24"/>
              </w:rPr>
              <w:t xml:space="preserve"> </w:t>
            </w:r>
            <w:r w:rsidRPr="00436808">
              <w:rPr>
                <w:szCs w:val="24"/>
              </w:rPr>
              <w:t>and financial requirements shall be selected.</w:t>
            </w:r>
          </w:p>
        </w:tc>
        <w:tc>
          <w:tcPr>
            <w:tcW w:w="5689" w:type="dxa"/>
          </w:tcPr>
          <w:p w14:paraId="00AC8082" w14:textId="77777777" w:rsidR="00E91E49" w:rsidRPr="002402D5" w:rsidRDefault="00E91E49" w:rsidP="00D47A02">
            <w:pPr>
              <w:ind w:left="1440" w:hanging="720"/>
              <w:contextualSpacing/>
              <w:jc w:val="both"/>
              <w:rPr>
                <w:szCs w:val="24"/>
              </w:rPr>
            </w:pPr>
            <w:r w:rsidRPr="002402D5">
              <w:rPr>
                <w:color w:val="FF0000"/>
                <w:szCs w:val="24"/>
                <w:u w:val="single"/>
              </w:rPr>
              <w:t>4.3.4.</w:t>
            </w:r>
            <w:r w:rsidRPr="002402D5">
              <w:rPr>
                <w:szCs w:val="24"/>
                <w:lang w:val="en-PH"/>
              </w:rPr>
              <w:tab/>
            </w:r>
            <w:r w:rsidRPr="002402D5">
              <w:rPr>
                <w:szCs w:val="24"/>
              </w:rPr>
              <w:t xml:space="preserve">The highest ranked </w:t>
            </w:r>
            <w:r>
              <w:rPr>
                <w:color w:val="FF0000"/>
                <w:szCs w:val="24"/>
                <w:u w:val="single"/>
              </w:rPr>
              <w:t>SEOC</w:t>
            </w:r>
            <w:r w:rsidRPr="002402D5">
              <w:rPr>
                <w:szCs w:val="24"/>
              </w:rPr>
              <w:t xml:space="preserve"> Application that meets the legal, technical, and financial requirements shall be selected.</w:t>
            </w:r>
          </w:p>
        </w:tc>
        <w:tc>
          <w:tcPr>
            <w:tcW w:w="3537" w:type="dxa"/>
          </w:tcPr>
          <w:p w14:paraId="74CAABC7" w14:textId="298B9688" w:rsidR="00E91E49" w:rsidRPr="00066F61" w:rsidRDefault="00E91E49" w:rsidP="00D47A02">
            <w:pPr>
              <w:ind w:left="1440" w:hanging="720"/>
              <w:contextualSpacing/>
              <w:jc w:val="both"/>
              <w:rPr>
                <w:szCs w:val="24"/>
              </w:rPr>
            </w:pPr>
          </w:p>
        </w:tc>
        <w:tc>
          <w:tcPr>
            <w:tcW w:w="3101" w:type="dxa"/>
          </w:tcPr>
          <w:p w14:paraId="2FEDE674" w14:textId="77777777" w:rsidR="00E91E49" w:rsidRPr="002402D5" w:rsidRDefault="00E91E49" w:rsidP="00D47A02">
            <w:pPr>
              <w:ind w:left="1440" w:hanging="720"/>
              <w:contextualSpacing/>
              <w:jc w:val="both"/>
              <w:rPr>
                <w:color w:val="FF0000"/>
                <w:szCs w:val="24"/>
                <w:u w:val="single"/>
              </w:rPr>
            </w:pPr>
          </w:p>
        </w:tc>
      </w:tr>
      <w:tr w:rsidR="00E91E49" w:rsidRPr="00436808" w14:paraId="3F443FB9" w14:textId="54AEC868" w:rsidTr="00E91E49">
        <w:trPr>
          <w:jc w:val="center"/>
        </w:trPr>
        <w:tc>
          <w:tcPr>
            <w:tcW w:w="4537" w:type="dxa"/>
          </w:tcPr>
          <w:p w14:paraId="3B848615"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 xml:space="preserve">After a complete review and evaluation of the legal, technical, and financial qualifications of the RE Applications, the REMB Director, through its Supervising Assistant Secretary and Undersecretary, shall </w:t>
            </w:r>
            <w:r w:rsidRPr="00436808">
              <w:rPr>
                <w:szCs w:val="24"/>
              </w:rPr>
              <w:lastRenderedPageBreak/>
              <w:t>transmit to the DOE Secretary a written endorsement of the selected RE Application.</w:t>
            </w:r>
          </w:p>
        </w:tc>
        <w:tc>
          <w:tcPr>
            <w:tcW w:w="5689" w:type="dxa"/>
          </w:tcPr>
          <w:p w14:paraId="66189929" w14:textId="77777777" w:rsidR="00E91E49" w:rsidRPr="002402D5" w:rsidRDefault="00E91E49" w:rsidP="00D47A02">
            <w:pPr>
              <w:ind w:left="1440" w:hanging="720"/>
              <w:contextualSpacing/>
              <w:jc w:val="both"/>
              <w:rPr>
                <w:szCs w:val="24"/>
              </w:rPr>
            </w:pPr>
            <w:r w:rsidRPr="002402D5">
              <w:rPr>
                <w:color w:val="FF0000"/>
                <w:szCs w:val="24"/>
                <w:u w:val="single"/>
              </w:rPr>
              <w:lastRenderedPageBreak/>
              <w:t>4.3.5.</w:t>
            </w:r>
            <w:r w:rsidRPr="002402D5">
              <w:rPr>
                <w:szCs w:val="24"/>
                <w:lang w:val="en-PH"/>
              </w:rPr>
              <w:tab/>
            </w:r>
            <w:r w:rsidRPr="002402D5">
              <w:rPr>
                <w:szCs w:val="24"/>
              </w:rPr>
              <w:t xml:space="preserve">After a complete review and evaluation of the legal, technical and financial qualifications of the </w:t>
            </w:r>
            <w:r>
              <w:rPr>
                <w:color w:val="FF0000"/>
                <w:szCs w:val="24"/>
                <w:u w:val="single"/>
              </w:rPr>
              <w:t>SEOC</w:t>
            </w:r>
            <w:r w:rsidRPr="002402D5">
              <w:rPr>
                <w:szCs w:val="24"/>
              </w:rPr>
              <w:t xml:space="preserve"> Applications, the </w:t>
            </w:r>
            <w:r w:rsidRPr="002402D5">
              <w:rPr>
                <w:color w:val="FF0000"/>
                <w:szCs w:val="24"/>
                <w:u w:val="single"/>
              </w:rPr>
              <w:t>REC Chairperson</w:t>
            </w:r>
            <w:r w:rsidRPr="002402D5">
              <w:rPr>
                <w:szCs w:val="24"/>
              </w:rPr>
              <w:t xml:space="preserve">, shall transmit to the DOE Secretary a written endorsement of the selected </w:t>
            </w:r>
            <w:r>
              <w:rPr>
                <w:color w:val="FF0000"/>
                <w:szCs w:val="24"/>
                <w:u w:val="single"/>
              </w:rPr>
              <w:t>SEOC</w:t>
            </w:r>
            <w:r w:rsidRPr="002402D5">
              <w:rPr>
                <w:szCs w:val="24"/>
              </w:rPr>
              <w:t xml:space="preserve"> Application.</w:t>
            </w:r>
          </w:p>
        </w:tc>
        <w:tc>
          <w:tcPr>
            <w:tcW w:w="3537" w:type="dxa"/>
          </w:tcPr>
          <w:p w14:paraId="58B8A950" w14:textId="6B1A9BF2" w:rsidR="00E91E49" w:rsidRPr="00066F61" w:rsidRDefault="00E91E49" w:rsidP="00D47A02">
            <w:pPr>
              <w:ind w:left="1440" w:hanging="720"/>
              <w:contextualSpacing/>
              <w:jc w:val="both"/>
              <w:rPr>
                <w:szCs w:val="24"/>
              </w:rPr>
            </w:pPr>
          </w:p>
        </w:tc>
        <w:tc>
          <w:tcPr>
            <w:tcW w:w="3101" w:type="dxa"/>
          </w:tcPr>
          <w:p w14:paraId="504B1692" w14:textId="77777777" w:rsidR="00E91E49" w:rsidRPr="00066F61" w:rsidRDefault="00E91E49" w:rsidP="00D47A02">
            <w:pPr>
              <w:ind w:left="1440" w:hanging="720"/>
              <w:contextualSpacing/>
              <w:jc w:val="both"/>
              <w:rPr>
                <w:szCs w:val="24"/>
              </w:rPr>
            </w:pPr>
          </w:p>
        </w:tc>
      </w:tr>
      <w:tr w:rsidR="00E91E49" w:rsidRPr="00436808" w14:paraId="258E0F1C" w14:textId="6BADC23E" w:rsidTr="00E91E49">
        <w:trPr>
          <w:jc w:val="center"/>
        </w:trPr>
        <w:tc>
          <w:tcPr>
            <w:tcW w:w="4537" w:type="dxa"/>
          </w:tcPr>
          <w:p w14:paraId="384D77FF"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 xml:space="preserve">Based on the written endorsement of the REMB, the DOE Secretary may approve the application and issuance of the corresponding RE </w:t>
            </w:r>
            <w:r w:rsidRPr="00436808">
              <w:rPr>
                <w:spacing w:val="-2"/>
                <w:szCs w:val="24"/>
              </w:rPr>
              <w:t>Contract.</w:t>
            </w:r>
          </w:p>
        </w:tc>
        <w:tc>
          <w:tcPr>
            <w:tcW w:w="5689" w:type="dxa"/>
          </w:tcPr>
          <w:p w14:paraId="0F0138AC" w14:textId="77777777" w:rsidR="00E91E49" w:rsidRPr="002402D5" w:rsidRDefault="00E91E49" w:rsidP="00D47A02">
            <w:pPr>
              <w:ind w:left="1440" w:hanging="720"/>
              <w:contextualSpacing/>
              <w:jc w:val="both"/>
              <w:rPr>
                <w:szCs w:val="24"/>
              </w:rPr>
            </w:pPr>
            <w:r w:rsidRPr="002402D5">
              <w:rPr>
                <w:color w:val="FF0000"/>
                <w:szCs w:val="24"/>
                <w:u w:val="single"/>
              </w:rPr>
              <w:t>4.3.6.</w:t>
            </w:r>
            <w:r w:rsidRPr="002402D5">
              <w:rPr>
                <w:color w:val="FF0000"/>
                <w:szCs w:val="24"/>
                <w:u w:val="single"/>
              </w:rPr>
              <w:tab/>
            </w:r>
            <w:r w:rsidRPr="00436808">
              <w:rPr>
                <w:szCs w:val="24"/>
              </w:rPr>
              <w:t xml:space="preserve">Based on the written endorsement of the </w:t>
            </w:r>
            <w:r w:rsidRPr="00D3499E">
              <w:rPr>
                <w:strike/>
                <w:szCs w:val="24"/>
              </w:rPr>
              <w:t>REMB</w:t>
            </w:r>
            <w:r>
              <w:rPr>
                <w:szCs w:val="24"/>
              </w:rPr>
              <w:t xml:space="preserve"> </w:t>
            </w:r>
            <w:r>
              <w:rPr>
                <w:color w:val="FF0000"/>
                <w:szCs w:val="24"/>
                <w:u w:val="single"/>
              </w:rPr>
              <w:t>REC Chairperson</w:t>
            </w:r>
            <w:r w:rsidRPr="00436808">
              <w:rPr>
                <w:szCs w:val="24"/>
              </w:rPr>
              <w:t xml:space="preserve">, the DOE Secretary may approve the application and issuance of the corresponding RE </w:t>
            </w:r>
            <w:r w:rsidRPr="00436808">
              <w:rPr>
                <w:spacing w:val="-2"/>
                <w:szCs w:val="24"/>
              </w:rPr>
              <w:t>Contract.</w:t>
            </w:r>
          </w:p>
        </w:tc>
        <w:tc>
          <w:tcPr>
            <w:tcW w:w="3537" w:type="dxa"/>
          </w:tcPr>
          <w:p w14:paraId="3CE7D974" w14:textId="76DD8A1F" w:rsidR="00E91E49" w:rsidRPr="00066F61" w:rsidRDefault="00E91E49" w:rsidP="00D47A02">
            <w:pPr>
              <w:ind w:left="1440" w:hanging="720"/>
              <w:contextualSpacing/>
              <w:jc w:val="both"/>
              <w:rPr>
                <w:szCs w:val="24"/>
              </w:rPr>
            </w:pPr>
          </w:p>
        </w:tc>
        <w:tc>
          <w:tcPr>
            <w:tcW w:w="3101" w:type="dxa"/>
          </w:tcPr>
          <w:p w14:paraId="0401B140" w14:textId="77777777" w:rsidR="00E91E49" w:rsidRPr="002402D5" w:rsidRDefault="00E91E49" w:rsidP="00D47A02">
            <w:pPr>
              <w:ind w:left="1440" w:hanging="720"/>
              <w:contextualSpacing/>
              <w:jc w:val="both"/>
              <w:rPr>
                <w:color w:val="FF0000"/>
                <w:szCs w:val="24"/>
                <w:u w:val="single"/>
              </w:rPr>
            </w:pPr>
          </w:p>
        </w:tc>
      </w:tr>
      <w:tr w:rsidR="00E91E49" w:rsidRPr="00436808" w14:paraId="71502064" w14:textId="4FF986F1" w:rsidTr="00E91E49">
        <w:trPr>
          <w:jc w:val="center"/>
        </w:trPr>
        <w:tc>
          <w:tcPr>
            <w:tcW w:w="4537" w:type="dxa"/>
          </w:tcPr>
          <w:p w14:paraId="55E66216" w14:textId="77777777" w:rsidR="00E91E49" w:rsidRPr="00436808" w:rsidRDefault="00E91E49" w:rsidP="00D47A02">
            <w:pPr>
              <w:pStyle w:val="ListParagraph"/>
              <w:widowControl w:val="0"/>
              <w:numPr>
                <w:ilvl w:val="1"/>
                <w:numId w:val="10"/>
              </w:numPr>
              <w:tabs>
                <w:tab w:val="left" w:pos="821"/>
              </w:tabs>
              <w:autoSpaceDE w:val="0"/>
              <w:autoSpaceDN w:val="0"/>
              <w:ind w:left="720"/>
              <w:jc w:val="both"/>
              <w:rPr>
                <w:szCs w:val="24"/>
              </w:rPr>
            </w:pPr>
            <w:r w:rsidRPr="00436808">
              <w:rPr>
                <w:szCs w:val="24"/>
              </w:rPr>
              <w:t>An OCSP, with respect to any or all PDAs included therein, shall be declared</w:t>
            </w:r>
            <w:r w:rsidRPr="00436808">
              <w:rPr>
                <w:spacing w:val="40"/>
                <w:szCs w:val="24"/>
              </w:rPr>
              <w:t xml:space="preserve"> </w:t>
            </w:r>
            <w:r w:rsidRPr="00436808">
              <w:rPr>
                <w:szCs w:val="24"/>
              </w:rPr>
              <w:t>a failure when any of the following circumstances exists:</w:t>
            </w:r>
          </w:p>
        </w:tc>
        <w:tc>
          <w:tcPr>
            <w:tcW w:w="5689" w:type="dxa"/>
          </w:tcPr>
          <w:p w14:paraId="024DD9B0" w14:textId="77777777" w:rsidR="00E91E49" w:rsidRPr="002402D5" w:rsidRDefault="00E91E49" w:rsidP="00D47A02">
            <w:pPr>
              <w:ind w:left="720" w:hanging="720"/>
              <w:contextualSpacing/>
              <w:jc w:val="both"/>
              <w:rPr>
                <w:szCs w:val="24"/>
              </w:rPr>
            </w:pPr>
            <w:r w:rsidRPr="002402D5">
              <w:rPr>
                <w:color w:val="FF0000"/>
                <w:szCs w:val="24"/>
                <w:u w:val="single"/>
              </w:rPr>
              <w:t>4.4.</w:t>
            </w:r>
            <w:r w:rsidRPr="002402D5">
              <w:rPr>
                <w:szCs w:val="24"/>
              </w:rPr>
              <w:tab/>
              <w:t xml:space="preserve">A </w:t>
            </w:r>
            <w:r w:rsidRPr="002402D5">
              <w:rPr>
                <w:color w:val="FF0000"/>
                <w:szCs w:val="24"/>
                <w:u w:val="single"/>
              </w:rPr>
              <w:t xml:space="preserve">REZA or </w:t>
            </w:r>
            <w:r w:rsidRPr="002402D5">
              <w:rPr>
                <w:szCs w:val="24"/>
              </w:rPr>
              <w:t xml:space="preserve">OCSP, with respect to any or all </w:t>
            </w:r>
            <w:r w:rsidRPr="002402D5">
              <w:rPr>
                <w:color w:val="FF0000"/>
                <w:szCs w:val="24"/>
                <w:u w:val="single"/>
              </w:rPr>
              <w:t xml:space="preserve">RE Zones or </w:t>
            </w:r>
            <w:r w:rsidRPr="002402D5">
              <w:rPr>
                <w:szCs w:val="24"/>
              </w:rPr>
              <w:t>PDAs included therein, as applicable, shall be declared a failure when any of the following circumstances exists:</w:t>
            </w:r>
          </w:p>
        </w:tc>
        <w:tc>
          <w:tcPr>
            <w:tcW w:w="3537" w:type="dxa"/>
          </w:tcPr>
          <w:p w14:paraId="7FA4D36E" w14:textId="2C08C72A" w:rsidR="00E91E49" w:rsidRPr="00D3499E" w:rsidRDefault="00E91E49" w:rsidP="00D3499E">
            <w:pPr>
              <w:contextualSpacing/>
              <w:rPr>
                <w:iCs/>
                <w:szCs w:val="24"/>
              </w:rPr>
            </w:pPr>
          </w:p>
        </w:tc>
        <w:tc>
          <w:tcPr>
            <w:tcW w:w="3101" w:type="dxa"/>
          </w:tcPr>
          <w:p w14:paraId="32BAA936" w14:textId="77777777" w:rsidR="00E91E49" w:rsidRPr="002402D5" w:rsidRDefault="00E91E49" w:rsidP="00D3499E">
            <w:pPr>
              <w:contextualSpacing/>
              <w:rPr>
                <w:color w:val="FF0000"/>
                <w:szCs w:val="24"/>
                <w:u w:val="single"/>
              </w:rPr>
            </w:pPr>
          </w:p>
        </w:tc>
      </w:tr>
      <w:tr w:rsidR="00E91E49" w:rsidRPr="00436808" w14:paraId="3BFEB1AD" w14:textId="3DFA5868" w:rsidTr="00E91E49">
        <w:trPr>
          <w:jc w:val="center"/>
        </w:trPr>
        <w:tc>
          <w:tcPr>
            <w:tcW w:w="4537" w:type="dxa"/>
          </w:tcPr>
          <w:p w14:paraId="29F78FCB"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No</w:t>
            </w:r>
            <w:r w:rsidRPr="00436808">
              <w:rPr>
                <w:spacing w:val="-5"/>
                <w:szCs w:val="24"/>
              </w:rPr>
              <w:t xml:space="preserve"> </w:t>
            </w:r>
            <w:r w:rsidRPr="00436808">
              <w:rPr>
                <w:szCs w:val="24"/>
              </w:rPr>
              <w:t>RE</w:t>
            </w:r>
            <w:r w:rsidRPr="00436808">
              <w:rPr>
                <w:spacing w:val="-2"/>
                <w:szCs w:val="24"/>
              </w:rPr>
              <w:t xml:space="preserve"> </w:t>
            </w:r>
            <w:r w:rsidRPr="00436808">
              <w:rPr>
                <w:szCs w:val="24"/>
              </w:rPr>
              <w:t>Application</w:t>
            </w:r>
            <w:r w:rsidRPr="00436808">
              <w:rPr>
                <w:spacing w:val="-2"/>
                <w:szCs w:val="24"/>
              </w:rPr>
              <w:t xml:space="preserve"> </w:t>
            </w:r>
            <w:r w:rsidRPr="00436808">
              <w:rPr>
                <w:szCs w:val="24"/>
              </w:rPr>
              <w:t>was</w:t>
            </w:r>
            <w:r w:rsidRPr="00436808">
              <w:rPr>
                <w:spacing w:val="-2"/>
                <w:szCs w:val="24"/>
              </w:rPr>
              <w:t xml:space="preserve"> </w:t>
            </w:r>
            <w:r w:rsidRPr="00436808">
              <w:rPr>
                <w:szCs w:val="24"/>
              </w:rPr>
              <w:t>received</w:t>
            </w:r>
            <w:r w:rsidRPr="00436808">
              <w:rPr>
                <w:spacing w:val="-4"/>
                <w:szCs w:val="24"/>
              </w:rPr>
              <w:t xml:space="preserve"> </w:t>
            </w:r>
            <w:r w:rsidRPr="00436808">
              <w:rPr>
                <w:szCs w:val="24"/>
              </w:rPr>
              <w:t>by</w:t>
            </w:r>
            <w:r w:rsidRPr="00436808">
              <w:rPr>
                <w:spacing w:val="-2"/>
                <w:szCs w:val="24"/>
              </w:rPr>
              <w:t xml:space="preserve"> </w:t>
            </w:r>
            <w:r w:rsidRPr="00436808">
              <w:rPr>
                <w:szCs w:val="24"/>
              </w:rPr>
              <w:t>the</w:t>
            </w:r>
            <w:r w:rsidRPr="00436808">
              <w:rPr>
                <w:spacing w:val="-1"/>
                <w:szCs w:val="24"/>
              </w:rPr>
              <w:t xml:space="preserve"> </w:t>
            </w:r>
            <w:r w:rsidRPr="00436808">
              <w:rPr>
                <w:spacing w:val="-4"/>
                <w:szCs w:val="24"/>
              </w:rPr>
              <w:t>DOE;</w:t>
            </w:r>
          </w:p>
        </w:tc>
        <w:tc>
          <w:tcPr>
            <w:tcW w:w="5689" w:type="dxa"/>
          </w:tcPr>
          <w:p w14:paraId="19543524" w14:textId="77777777" w:rsidR="00E91E49" w:rsidRPr="002402D5" w:rsidRDefault="00E91E49" w:rsidP="00D47A02">
            <w:pPr>
              <w:ind w:left="1440" w:hanging="720"/>
              <w:contextualSpacing/>
              <w:jc w:val="both"/>
              <w:rPr>
                <w:szCs w:val="24"/>
              </w:rPr>
            </w:pPr>
            <w:r w:rsidRPr="002402D5">
              <w:rPr>
                <w:color w:val="FF0000"/>
                <w:szCs w:val="24"/>
                <w:u w:val="single"/>
              </w:rPr>
              <w:t>4.4.1.</w:t>
            </w:r>
            <w:r w:rsidRPr="002402D5">
              <w:rPr>
                <w:szCs w:val="24"/>
              </w:rPr>
              <w:tab/>
              <w:t xml:space="preserve">No </w:t>
            </w:r>
            <w:r>
              <w:rPr>
                <w:color w:val="FF0000"/>
                <w:szCs w:val="24"/>
                <w:u w:val="single"/>
              </w:rPr>
              <w:t>SEOC</w:t>
            </w:r>
            <w:r w:rsidRPr="002402D5">
              <w:rPr>
                <w:szCs w:val="24"/>
              </w:rPr>
              <w:t xml:space="preserve"> Application was received by the DOE;</w:t>
            </w:r>
          </w:p>
        </w:tc>
        <w:tc>
          <w:tcPr>
            <w:tcW w:w="3537" w:type="dxa"/>
          </w:tcPr>
          <w:p w14:paraId="4E876A1D" w14:textId="67CD727E" w:rsidR="00E91E49" w:rsidRPr="00066F61" w:rsidRDefault="00E91E49" w:rsidP="00D47A02">
            <w:pPr>
              <w:ind w:left="1440" w:hanging="720"/>
              <w:contextualSpacing/>
              <w:jc w:val="both"/>
              <w:rPr>
                <w:szCs w:val="24"/>
              </w:rPr>
            </w:pPr>
          </w:p>
        </w:tc>
        <w:tc>
          <w:tcPr>
            <w:tcW w:w="3101" w:type="dxa"/>
          </w:tcPr>
          <w:p w14:paraId="481E54D0" w14:textId="77777777" w:rsidR="00E91E49" w:rsidRPr="002402D5" w:rsidRDefault="00E91E49" w:rsidP="00D47A02">
            <w:pPr>
              <w:ind w:left="1440" w:hanging="720"/>
              <w:contextualSpacing/>
              <w:jc w:val="both"/>
              <w:rPr>
                <w:color w:val="FF0000"/>
                <w:szCs w:val="24"/>
                <w:u w:val="single"/>
              </w:rPr>
            </w:pPr>
          </w:p>
        </w:tc>
      </w:tr>
      <w:tr w:rsidR="00E91E49" w:rsidRPr="00436808" w14:paraId="6339E7CA" w14:textId="4EA890E5" w:rsidTr="00E91E49">
        <w:trPr>
          <w:jc w:val="center"/>
        </w:trPr>
        <w:tc>
          <w:tcPr>
            <w:tcW w:w="4537" w:type="dxa"/>
          </w:tcPr>
          <w:p w14:paraId="34F31D34"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No</w:t>
            </w:r>
            <w:r w:rsidRPr="00436808">
              <w:rPr>
                <w:spacing w:val="-5"/>
                <w:szCs w:val="24"/>
              </w:rPr>
              <w:t xml:space="preserve"> </w:t>
            </w:r>
            <w:r w:rsidRPr="00436808">
              <w:rPr>
                <w:szCs w:val="24"/>
              </w:rPr>
              <w:t>RE</w:t>
            </w:r>
            <w:r w:rsidRPr="00436808">
              <w:rPr>
                <w:spacing w:val="-2"/>
                <w:szCs w:val="24"/>
              </w:rPr>
              <w:t xml:space="preserve"> </w:t>
            </w:r>
            <w:r w:rsidRPr="00436808">
              <w:rPr>
                <w:szCs w:val="24"/>
              </w:rPr>
              <w:t>Application</w:t>
            </w:r>
            <w:r w:rsidRPr="00436808">
              <w:rPr>
                <w:spacing w:val="-5"/>
                <w:szCs w:val="24"/>
              </w:rPr>
              <w:t xml:space="preserve"> </w:t>
            </w:r>
            <w:r w:rsidRPr="00436808">
              <w:rPr>
                <w:szCs w:val="24"/>
              </w:rPr>
              <w:t>passed</w:t>
            </w:r>
            <w:r w:rsidRPr="00436808">
              <w:rPr>
                <w:spacing w:val="-1"/>
                <w:szCs w:val="24"/>
              </w:rPr>
              <w:t xml:space="preserve"> </w:t>
            </w:r>
            <w:r w:rsidRPr="00436808">
              <w:rPr>
                <w:szCs w:val="24"/>
              </w:rPr>
              <w:t>the</w:t>
            </w:r>
            <w:r w:rsidRPr="00436808">
              <w:rPr>
                <w:spacing w:val="-4"/>
                <w:szCs w:val="24"/>
              </w:rPr>
              <w:t xml:space="preserve"> </w:t>
            </w:r>
            <w:r w:rsidRPr="00436808">
              <w:rPr>
                <w:szCs w:val="24"/>
              </w:rPr>
              <w:t>legal</w:t>
            </w:r>
            <w:r w:rsidRPr="00436808">
              <w:rPr>
                <w:spacing w:val="-5"/>
                <w:szCs w:val="24"/>
              </w:rPr>
              <w:t xml:space="preserve"> </w:t>
            </w:r>
            <w:r w:rsidRPr="00436808">
              <w:rPr>
                <w:szCs w:val="24"/>
              </w:rPr>
              <w:t>requirements;</w:t>
            </w:r>
            <w:r w:rsidRPr="00436808">
              <w:rPr>
                <w:spacing w:val="-2"/>
                <w:szCs w:val="24"/>
              </w:rPr>
              <w:t xml:space="preserve"> </w:t>
            </w:r>
            <w:r w:rsidRPr="00436808">
              <w:rPr>
                <w:spacing w:val="-5"/>
                <w:szCs w:val="24"/>
              </w:rPr>
              <w:t>or</w:t>
            </w:r>
          </w:p>
        </w:tc>
        <w:tc>
          <w:tcPr>
            <w:tcW w:w="5689" w:type="dxa"/>
          </w:tcPr>
          <w:p w14:paraId="6DB4282F" w14:textId="77777777" w:rsidR="00E91E49" w:rsidRPr="002402D5" w:rsidRDefault="00E91E49" w:rsidP="00D47A02">
            <w:pPr>
              <w:ind w:left="1440" w:hanging="720"/>
              <w:contextualSpacing/>
              <w:jc w:val="both"/>
              <w:rPr>
                <w:szCs w:val="24"/>
              </w:rPr>
            </w:pPr>
            <w:r w:rsidRPr="002402D5">
              <w:rPr>
                <w:color w:val="FF0000"/>
                <w:szCs w:val="24"/>
                <w:u w:val="single"/>
              </w:rPr>
              <w:t>4.4.2.</w:t>
            </w:r>
            <w:r w:rsidRPr="002402D5">
              <w:rPr>
                <w:szCs w:val="24"/>
              </w:rPr>
              <w:tab/>
              <w:t xml:space="preserve">No </w:t>
            </w:r>
            <w:r>
              <w:rPr>
                <w:color w:val="FF0000"/>
                <w:szCs w:val="24"/>
                <w:u w:val="single"/>
              </w:rPr>
              <w:t>SEOC</w:t>
            </w:r>
            <w:r w:rsidRPr="002402D5">
              <w:rPr>
                <w:szCs w:val="24"/>
              </w:rPr>
              <w:t xml:space="preserve"> Application passed the legal requirements; or</w:t>
            </w:r>
          </w:p>
        </w:tc>
        <w:tc>
          <w:tcPr>
            <w:tcW w:w="3537" w:type="dxa"/>
          </w:tcPr>
          <w:p w14:paraId="33767A2D" w14:textId="4FAE3C9D" w:rsidR="00E91E49" w:rsidRPr="00066F61" w:rsidRDefault="00E91E49" w:rsidP="00D47A02">
            <w:pPr>
              <w:ind w:left="1440" w:hanging="720"/>
              <w:contextualSpacing/>
              <w:jc w:val="both"/>
              <w:rPr>
                <w:szCs w:val="24"/>
              </w:rPr>
            </w:pPr>
          </w:p>
        </w:tc>
        <w:tc>
          <w:tcPr>
            <w:tcW w:w="3101" w:type="dxa"/>
          </w:tcPr>
          <w:p w14:paraId="33CB7929" w14:textId="77777777" w:rsidR="00E91E49" w:rsidRPr="002402D5" w:rsidRDefault="00E91E49" w:rsidP="00D47A02">
            <w:pPr>
              <w:ind w:left="1440" w:hanging="720"/>
              <w:contextualSpacing/>
              <w:jc w:val="both"/>
              <w:rPr>
                <w:color w:val="FF0000"/>
                <w:szCs w:val="24"/>
                <w:u w:val="single"/>
              </w:rPr>
            </w:pPr>
          </w:p>
        </w:tc>
      </w:tr>
      <w:tr w:rsidR="00E91E49" w:rsidRPr="00436808" w14:paraId="44A0A662" w14:textId="1FF3D6D0" w:rsidTr="00E91E49">
        <w:trPr>
          <w:jc w:val="center"/>
        </w:trPr>
        <w:tc>
          <w:tcPr>
            <w:tcW w:w="4537" w:type="dxa"/>
          </w:tcPr>
          <w:p w14:paraId="3F7E0940" w14:textId="77777777" w:rsidR="00E91E49" w:rsidRPr="00436808" w:rsidRDefault="00E91E49" w:rsidP="00D47A02">
            <w:pPr>
              <w:pStyle w:val="ListParagraph"/>
              <w:widowControl w:val="0"/>
              <w:numPr>
                <w:ilvl w:val="2"/>
                <w:numId w:val="10"/>
              </w:numPr>
              <w:tabs>
                <w:tab w:val="left" w:pos="1633"/>
              </w:tabs>
              <w:autoSpaceDE w:val="0"/>
              <w:autoSpaceDN w:val="0"/>
              <w:ind w:left="1440" w:hanging="720"/>
              <w:jc w:val="both"/>
              <w:rPr>
                <w:szCs w:val="24"/>
              </w:rPr>
            </w:pPr>
            <w:r w:rsidRPr="00436808">
              <w:rPr>
                <w:szCs w:val="24"/>
              </w:rPr>
              <w:t xml:space="preserve">When one or more RE Applications passed the legal requirements but after the evaluation of technical and financial proposals, none of such RE Applications were able to meet either the technical or financial </w:t>
            </w:r>
            <w:r w:rsidRPr="00436808">
              <w:rPr>
                <w:spacing w:val="-2"/>
                <w:szCs w:val="24"/>
              </w:rPr>
              <w:t>requirements.</w:t>
            </w:r>
          </w:p>
          <w:p w14:paraId="6135A00F" w14:textId="77777777" w:rsidR="00E91E49" w:rsidRPr="00436808" w:rsidRDefault="00E91E49" w:rsidP="00D47A02">
            <w:pPr>
              <w:pStyle w:val="BodyText"/>
              <w:ind w:left="1440" w:hanging="720"/>
              <w:contextualSpacing/>
              <w:jc w:val="both"/>
            </w:pPr>
          </w:p>
          <w:p w14:paraId="614A480C" w14:textId="77777777" w:rsidR="00E91E49" w:rsidRPr="00436808" w:rsidRDefault="00E91E49" w:rsidP="00D47A02">
            <w:pPr>
              <w:pStyle w:val="BodyText"/>
              <w:ind w:left="720"/>
              <w:contextualSpacing/>
              <w:jc w:val="both"/>
            </w:pPr>
            <w:r w:rsidRPr="00436808">
              <w:t>In any of the foregoing cases, the PDA shall be opened for Direct</w:t>
            </w:r>
            <w:r w:rsidRPr="00436808">
              <w:rPr>
                <w:spacing w:val="40"/>
              </w:rPr>
              <w:t xml:space="preserve"> </w:t>
            </w:r>
            <w:r w:rsidRPr="00436808">
              <w:t xml:space="preserve">Applications. To initiate the </w:t>
            </w:r>
            <w:r w:rsidRPr="00436808">
              <w:lastRenderedPageBreak/>
              <w:t>change of mode of awarding RE Contract from OCSP to Direct Application for the relevant areas, the DOE shall include in</w:t>
            </w:r>
            <w:r w:rsidRPr="00436808">
              <w:rPr>
                <w:spacing w:val="80"/>
              </w:rPr>
              <w:t xml:space="preserve"> </w:t>
            </w:r>
            <w:r w:rsidRPr="00436808">
              <w:t>the announcement of the result of the OCSP the area/s which shall be open for Direct Application, indicating thereat when the new application process shall commence.</w:t>
            </w:r>
          </w:p>
        </w:tc>
        <w:tc>
          <w:tcPr>
            <w:tcW w:w="5689" w:type="dxa"/>
          </w:tcPr>
          <w:p w14:paraId="79BAE413" w14:textId="77777777" w:rsidR="00E91E49" w:rsidRPr="002402D5" w:rsidRDefault="00E91E49" w:rsidP="00D47A02">
            <w:pPr>
              <w:ind w:left="1440" w:hanging="720"/>
              <w:contextualSpacing/>
              <w:jc w:val="both"/>
              <w:rPr>
                <w:szCs w:val="24"/>
              </w:rPr>
            </w:pPr>
            <w:r w:rsidRPr="002402D5">
              <w:rPr>
                <w:color w:val="FF0000"/>
                <w:szCs w:val="24"/>
                <w:u w:val="single"/>
              </w:rPr>
              <w:lastRenderedPageBreak/>
              <w:t>4.4.3.</w:t>
            </w:r>
            <w:r w:rsidRPr="002402D5">
              <w:rPr>
                <w:szCs w:val="24"/>
              </w:rPr>
              <w:tab/>
              <w:t xml:space="preserve">When one or more </w:t>
            </w:r>
            <w:r>
              <w:rPr>
                <w:color w:val="FF0000"/>
                <w:szCs w:val="24"/>
                <w:u w:val="single"/>
              </w:rPr>
              <w:t>SEOC</w:t>
            </w:r>
            <w:r w:rsidRPr="002402D5">
              <w:rPr>
                <w:szCs w:val="24"/>
              </w:rPr>
              <w:t xml:space="preserve"> Applications passed the legal requirements but after the evaluation of technical and financial proposals, none of such </w:t>
            </w:r>
            <w:r>
              <w:rPr>
                <w:color w:val="FF0000"/>
                <w:szCs w:val="24"/>
                <w:u w:val="single"/>
              </w:rPr>
              <w:t>SEOC</w:t>
            </w:r>
            <w:r w:rsidRPr="002402D5">
              <w:rPr>
                <w:szCs w:val="24"/>
              </w:rPr>
              <w:t xml:space="preserve"> Applications were able to meet either the technical or financial requirements.</w:t>
            </w:r>
          </w:p>
          <w:p w14:paraId="11CCA670" w14:textId="77777777" w:rsidR="00E91E49" w:rsidRPr="002402D5" w:rsidRDefault="00E91E49" w:rsidP="00D47A02">
            <w:pPr>
              <w:ind w:left="720"/>
              <w:contextualSpacing/>
              <w:jc w:val="both"/>
              <w:rPr>
                <w:szCs w:val="24"/>
              </w:rPr>
            </w:pPr>
          </w:p>
          <w:p w14:paraId="7319E223" w14:textId="77777777" w:rsidR="00E91E49" w:rsidRPr="002402D5" w:rsidRDefault="00E91E49" w:rsidP="00D47A02">
            <w:pPr>
              <w:ind w:left="720"/>
              <w:contextualSpacing/>
              <w:jc w:val="both"/>
              <w:rPr>
                <w:szCs w:val="24"/>
              </w:rPr>
            </w:pPr>
            <w:r w:rsidRPr="002402D5">
              <w:rPr>
                <w:szCs w:val="24"/>
              </w:rPr>
              <w:t xml:space="preserve">In any of the foregoing cases, the </w:t>
            </w:r>
            <w:r w:rsidRPr="002402D5">
              <w:rPr>
                <w:color w:val="FF0000"/>
                <w:szCs w:val="24"/>
                <w:u w:val="single"/>
              </w:rPr>
              <w:t xml:space="preserve">RE Zone or </w:t>
            </w:r>
            <w:r w:rsidRPr="002402D5">
              <w:rPr>
                <w:szCs w:val="24"/>
              </w:rPr>
              <w:t xml:space="preserve">PDA shall be opened for Direct Applications. To initiate the change of mode of awarding </w:t>
            </w:r>
            <w:r>
              <w:rPr>
                <w:color w:val="FF0000"/>
                <w:szCs w:val="24"/>
                <w:u w:val="single"/>
              </w:rPr>
              <w:t>SEOC</w:t>
            </w:r>
            <w:r w:rsidRPr="002402D5">
              <w:rPr>
                <w:szCs w:val="24"/>
              </w:rPr>
              <w:t xml:space="preserve"> from </w:t>
            </w:r>
            <w:r w:rsidRPr="002402D5">
              <w:rPr>
                <w:color w:val="FF0000"/>
                <w:szCs w:val="24"/>
                <w:u w:val="single"/>
              </w:rPr>
              <w:t>REZA or</w:t>
            </w:r>
            <w:r w:rsidRPr="002402D5">
              <w:rPr>
                <w:szCs w:val="24"/>
              </w:rPr>
              <w:t xml:space="preserve"> OCSP to Direct Application for the relevant areas, the DOE </w:t>
            </w:r>
            <w:r w:rsidRPr="002402D5">
              <w:rPr>
                <w:szCs w:val="24"/>
              </w:rPr>
              <w:lastRenderedPageBreak/>
              <w:t xml:space="preserve">shall include in the announcement of the result of the </w:t>
            </w:r>
            <w:r w:rsidRPr="002402D5">
              <w:rPr>
                <w:color w:val="FF0000"/>
                <w:szCs w:val="24"/>
                <w:u w:val="single"/>
              </w:rPr>
              <w:t>REZA or</w:t>
            </w:r>
            <w:r w:rsidRPr="002402D5">
              <w:rPr>
                <w:color w:val="FF0000"/>
                <w:szCs w:val="24"/>
              </w:rPr>
              <w:t xml:space="preserve"> </w:t>
            </w:r>
            <w:r w:rsidRPr="002402D5">
              <w:rPr>
                <w:szCs w:val="24"/>
              </w:rPr>
              <w:t>OCSP the area/s which shall be open for Direct Application, indicating thereat when the new application process shall commence.</w:t>
            </w:r>
          </w:p>
          <w:p w14:paraId="4305558C" w14:textId="77777777" w:rsidR="00E91E49" w:rsidRPr="002402D5" w:rsidRDefault="00E91E49" w:rsidP="00D47A02">
            <w:pPr>
              <w:contextualSpacing/>
              <w:rPr>
                <w:i/>
                <w:szCs w:val="24"/>
              </w:rPr>
            </w:pPr>
          </w:p>
        </w:tc>
        <w:tc>
          <w:tcPr>
            <w:tcW w:w="3537" w:type="dxa"/>
          </w:tcPr>
          <w:p w14:paraId="75AB386D" w14:textId="77777777" w:rsidR="00E91E49" w:rsidRPr="00066F61" w:rsidRDefault="00E91E49" w:rsidP="00D47A02">
            <w:pPr>
              <w:ind w:left="1440" w:hanging="720"/>
              <w:contextualSpacing/>
              <w:jc w:val="both"/>
              <w:rPr>
                <w:szCs w:val="24"/>
              </w:rPr>
            </w:pPr>
          </w:p>
        </w:tc>
        <w:tc>
          <w:tcPr>
            <w:tcW w:w="3101" w:type="dxa"/>
          </w:tcPr>
          <w:p w14:paraId="6884B6E3" w14:textId="77777777" w:rsidR="00E91E49" w:rsidRPr="002402D5" w:rsidRDefault="00E91E49" w:rsidP="00D3499E">
            <w:pPr>
              <w:ind w:left="1440" w:hanging="720"/>
              <w:contextualSpacing/>
              <w:jc w:val="both"/>
              <w:rPr>
                <w:color w:val="FF0000"/>
                <w:szCs w:val="24"/>
                <w:u w:val="single"/>
              </w:rPr>
            </w:pPr>
          </w:p>
        </w:tc>
      </w:tr>
      <w:tr w:rsidR="00E91E49" w:rsidRPr="00436808" w14:paraId="155C6489" w14:textId="46690DB0" w:rsidTr="00E91E49">
        <w:trPr>
          <w:jc w:val="center"/>
        </w:trPr>
        <w:tc>
          <w:tcPr>
            <w:tcW w:w="4537" w:type="dxa"/>
          </w:tcPr>
          <w:p w14:paraId="621BCFF2" w14:textId="77777777" w:rsidR="00E91E49" w:rsidRPr="00436808" w:rsidRDefault="00E91E49" w:rsidP="00D47A02">
            <w:pPr>
              <w:pStyle w:val="BodyText"/>
              <w:contextualSpacing/>
              <w:jc w:val="both"/>
              <w:rPr>
                <w:b/>
              </w:rPr>
            </w:pPr>
          </w:p>
        </w:tc>
        <w:tc>
          <w:tcPr>
            <w:tcW w:w="5689" w:type="dxa"/>
          </w:tcPr>
          <w:p w14:paraId="600568A7" w14:textId="77777777" w:rsidR="00E91E49" w:rsidRPr="002402D5" w:rsidRDefault="00E91E49" w:rsidP="00D47A02">
            <w:pPr>
              <w:contextualSpacing/>
              <w:jc w:val="both"/>
              <w:outlineLvl w:val="1"/>
              <w:rPr>
                <w:b/>
                <w:bCs/>
                <w:color w:val="FF0000"/>
                <w:szCs w:val="24"/>
                <w:u w:val="single"/>
              </w:rPr>
            </w:pPr>
            <w:r w:rsidRPr="002402D5">
              <w:rPr>
                <w:b/>
                <w:bCs/>
                <w:color w:val="FF0000"/>
                <w:szCs w:val="24"/>
                <w:u w:val="single"/>
              </w:rPr>
              <w:t xml:space="preserve">Section 5. Procedure for Awarding </w:t>
            </w:r>
            <w:r>
              <w:rPr>
                <w:b/>
                <w:bCs/>
                <w:color w:val="FF0000"/>
                <w:szCs w:val="24"/>
                <w:u w:val="single"/>
              </w:rPr>
              <w:t xml:space="preserve">Solar Energy Operating </w:t>
            </w:r>
            <w:r w:rsidRPr="002402D5">
              <w:rPr>
                <w:b/>
                <w:bCs/>
                <w:color w:val="FF0000"/>
                <w:szCs w:val="24"/>
                <w:u w:val="single"/>
              </w:rPr>
              <w:t>Contract under Direct Application.</w:t>
            </w:r>
          </w:p>
        </w:tc>
        <w:tc>
          <w:tcPr>
            <w:tcW w:w="3537" w:type="dxa"/>
          </w:tcPr>
          <w:p w14:paraId="4A8CC488" w14:textId="6A584200" w:rsidR="00E91E49" w:rsidRPr="00066F61" w:rsidRDefault="00E91E49" w:rsidP="00D47A02">
            <w:pPr>
              <w:contextualSpacing/>
              <w:jc w:val="both"/>
              <w:outlineLvl w:val="1"/>
              <w:rPr>
                <w:b/>
                <w:bCs/>
                <w:szCs w:val="24"/>
              </w:rPr>
            </w:pPr>
          </w:p>
        </w:tc>
        <w:tc>
          <w:tcPr>
            <w:tcW w:w="3101" w:type="dxa"/>
          </w:tcPr>
          <w:p w14:paraId="473EF001" w14:textId="77777777" w:rsidR="00E91E49" w:rsidRPr="002402D5" w:rsidRDefault="00E91E49" w:rsidP="00D47A02">
            <w:pPr>
              <w:contextualSpacing/>
              <w:jc w:val="both"/>
              <w:outlineLvl w:val="1"/>
              <w:rPr>
                <w:b/>
                <w:bCs/>
                <w:color w:val="FF0000"/>
                <w:szCs w:val="24"/>
                <w:u w:val="single"/>
              </w:rPr>
            </w:pPr>
          </w:p>
        </w:tc>
      </w:tr>
      <w:tr w:rsidR="00E91E49" w:rsidRPr="00436808" w14:paraId="6CE476C5" w14:textId="548A32C0" w:rsidTr="00E91E49">
        <w:trPr>
          <w:jc w:val="center"/>
        </w:trPr>
        <w:tc>
          <w:tcPr>
            <w:tcW w:w="4537" w:type="dxa"/>
          </w:tcPr>
          <w:p w14:paraId="1489880E" w14:textId="77777777" w:rsidR="00E91E49" w:rsidRPr="00436808" w:rsidRDefault="00E91E49" w:rsidP="00D47A02">
            <w:pPr>
              <w:pStyle w:val="BodyText"/>
              <w:contextualSpacing/>
              <w:jc w:val="both"/>
              <w:rPr>
                <w:spacing w:val="-2"/>
              </w:rPr>
            </w:pPr>
            <w:r w:rsidRPr="00436808">
              <w:rPr>
                <w:b/>
              </w:rPr>
              <w:t xml:space="preserve">Section 14. Coverage. </w:t>
            </w:r>
            <w:r w:rsidRPr="00436808">
              <w:t xml:space="preserve">Direct Application shall be observed in processing RE Applications for: (a) RE Resources located in PDAs which the DOE shall declare as available under this mode pursuant to Section </w:t>
            </w:r>
            <w:hyperlink w:anchor="_bookmark1" w:history="1">
              <w:r w:rsidRPr="00436808">
                <w:t>13.7</w:t>
              </w:r>
            </w:hyperlink>
            <w:r w:rsidRPr="00436808">
              <w:t xml:space="preserve"> hereof, and (b) RE Resources in areas other than those included in the PDAs, subject to the procedures provided </w:t>
            </w:r>
            <w:r w:rsidRPr="00436808">
              <w:rPr>
                <w:spacing w:val="-2"/>
              </w:rPr>
              <w:t>herein.</w:t>
            </w:r>
          </w:p>
          <w:p w14:paraId="7B3541F8" w14:textId="77777777" w:rsidR="00E91E49" w:rsidRPr="00436808" w:rsidRDefault="00E91E49" w:rsidP="00D47A02">
            <w:pPr>
              <w:pStyle w:val="BodyText"/>
              <w:contextualSpacing/>
              <w:jc w:val="both"/>
            </w:pPr>
          </w:p>
        </w:tc>
        <w:tc>
          <w:tcPr>
            <w:tcW w:w="5689" w:type="dxa"/>
          </w:tcPr>
          <w:p w14:paraId="4530D2D6" w14:textId="77777777" w:rsidR="00E91E49" w:rsidRPr="002402D5" w:rsidRDefault="00E91E49" w:rsidP="00D47A02">
            <w:pPr>
              <w:ind w:left="720" w:hanging="720"/>
              <w:contextualSpacing/>
              <w:jc w:val="both"/>
              <w:rPr>
                <w:szCs w:val="24"/>
              </w:rPr>
            </w:pPr>
            <w:r w:rsidRPr="002402D5">
              <w:rPr>
                <w:color w:val="FF0000"/>
                <w:szCs w:val="24"/>
                <w:u w:val="single"/>
              </w:rPr>
              <w:t>5.1.</w:t>
            </w:r>
            <w:r w:rsidRPr="002402D5">
              <w:rPr>
                <w:szCs w:val="24"/>
                <w:lang w:val="en-PH"/>
              </w:rPr>
              <w:tab/>
            </w:r>
            <w:r w:rsidRPr="002402D5">
              <w:rPr>
                <w:b/>
                <w:bCs/>
                <w:szCs w:val="24"/>
              </w:rPr>
              <w:t xml:space="preserve">Coverage. </w:t>
            </w:r>
            <w:r w:rsidRPr="002402D5">
              <w:rPr>
                <w:szCs w:val="24"/>
              </w:rPr>
              <w:t xml:space="preserve">Direct Application shall be observed in processing </w:t>
            </w:r>
            <w:r>
              <w:rPr>
                <w:color w:val="FF0000"/>
                <w:szCs w:val="24"/>
                <w:u w:val="single"/>
              </w:rPr>
              <w:t>SEOC</w:t>
            </w:r>
            <w:r>
              <w:rPr>
                <w:szCs w:val="24"/>
              </w:rPr>
              <w:t xml:space="preserve"> </w:t>
            </w:r>
            <w:r w:rsidRPr="002402D5">
              <w:rPr>
                <w:szCs w:val="24"/>
              </w:rPr>
              <w:t xml:space="preserve">Applications for: (a) </w:t>
            </w:r>
            <w:r>
              <w:rPr>
                <w:color w:val="FF0000"/>
                <w:szCs w:val="24"/>
                <w:u w:val="single"/>
              </w:rPr>
              <w:t>solar enrgy</w:t>
            </w:r>
            <w:r w:rsidRPr="002402D5">
              <w:rPr>
                <w:szCs w:val="24"/>
              </w:rPr>
              <w:t xml:space="preserve"> resources located in </w:t>
            </w:r>
            <w:r w:rsidRPr="002402D5">
              <w:rPr>
                <w:color w:val="FF0000"/>
                <w:szCs w:val="24"/>
                <w:u w:val="single"/>
              </w:rPr>
              <w:t>RE Zones or</w:t>
            </w:r>
            <w:r w:rsidRPr="002402D5">
              <w:rPr>
                <w:color w:val="FF0000"/>
                <w:szCs w:val="24"/>
              </w:rPr>
              <w:t xml:space="preserve"> </w:t>
            </w:r>
            <w:r w:rsidRPr="002402D5">
              <w:rPr>
                <w:szCs w:val="24"/>
              </w:rPr>
              <w:t xml:space="preserve">PDAs which the DOE shall declare as available under this mode pursuant to </w:t>
            </w:r>
            <w:r w:rsidRPr="002402D5">
              <w:rPr>
                <w:color w:val="FF0000"/>
                <w:szCs w:val="24"/>
                <w:u w:val="single"/>
              </w:rPr>
              <w:t>Section 4.4 of this Chapter</w:t>
            </w:r>
            <w:r w:rsidRPr="002402D5">
              <w:rPr>
                <w:szCs w:val="24"/>
              </w:rPr>
              <w:t xml:space="preserve">, and (b) </w:t>
            </w:r>
            <w:r>
              <w:rPr>
                <w:color w:val="FF0000"/>
                <w:szCs w:val="24"/>
                <w:u w:val="single"/>
              </w:rPr>
              <w:t>solar energy</w:t>
            </w:r>
            <w:r w:rsidRPr="002402D5">
              <w:rPr>
                <w:color w:val="FF0000"/>
                <w:szCs w:val="24"/>
                <w:u w:val="single"/>
              </w:rPr>
              <w:t xml:space="preserve"> resources</w:t>
            </w:r>
            <w:r w:rsidRPr="002402D5">
              <w:rPr>
                <w:color w:val="FF0000"/>
                <w:szCs w:val="24"/>
              </w:rPr>
              <w:t xml:space="preserve"> </w:t>
            </w:r>
            <w:r w:rsidRPr="002402D5">
              <w:rPr>
                <w:szCs w:val="24"/>
              </w:rPr>
              <w:t xml:space="preserve">in areas other than those included in the </w:t>
            </w:r>
            <w:r w:rsidRPr="002402D5">
              <w:rPr>
                <w:color w:val="FF0000"/>
                <w:szCs w:val="24"/>
                <w:u w:val="single"/>
              </w:rPr>
              <w:t>RE Zones or</w:t>
            </w:r>
            <w:r w:rsidRPr="002402D5">
              <w:rPr>
                <w:color w:val="FF0000"/>
                <w:szCs w:val="24"/>
              </w:rPr>
              <w:t xml:space="preserve"> </w:t>
            </w:r>
            <w:r w:rsidRPr="002402D5">
              <w:rPr>
                <w:szCs w:val="24"/>
              </w:rPr>
              <w:t>PDAs, subject to the procedures provided herein.</w:t>
            </w:r>
          </w:p>
          <w:p w14:paraId="7D152C70" w14:textId="77777777" w:rsidR="00E91E49" w:rsidRPr="002402D5" w:rsidRDefault="00E91E49" w:rsidP="00D47A02">
            <w:pPr>
              <w:ind w:left="720" w:hanging="720"/>
              <w:contextualSpacing/>
              <w:jc w:val="both"/>
              <w:rPr>
                <w:b/>
                <w:bCs/>
                <w:szCs w:val="24"/>
              </w:rPr>
            </w:pPr>
          </w:p>
        </w:tc>
        <w:tc>
          <w:tcPr>
            <w:tcW w:w="3537" w:type="dxa"/>
          </w:tcPr>
          <w:p w14:paraId="09A72934" w14:textId="77777777" w:rsidR="00E91E49" w:rsidRPr="00066F61" w:rsidRDefault="00E91E49" w:rsidP="00D47A02">
            <w:pPr>
              <w:ind w:left="720" w:hanging="720"/>
              <w:contextualSpacing/>
              <w:jc w:val="both"/>
              <w:rPr>
                <w:szCs w:val="24"/>
              </w:rPr>
            </w:pPr>
          </w:p>
        </w:tc>
        <w:tc>
          <w:tcPr>
            <w:tcW w:w="3101" w:type="dxa"/>
          </w:tcPr>
          <w:p w14:paraId="54C9C82A" w14:textId="77777777" w:rsidR="00E91E49" w:rsidRPr="002402D5" w:rsidRDefault="00E91E49" w:rsidP="00D3499E">
            <w:pPr>
              <w:ind w:left="720" w:hanging="720"/>
              <w:contextualSpacing/>
              <w:jc w:val="both"/>
              <w:rPr>
                <w:color w:val="FF0000"/>
                <w:szCs w:val="24"/>
                <w:u w:val="single"/>
              </w:rPr>
            </w:pPr>
          </w:p>
        </w:tc>
      </w:tr>
      <w:tr w:rsidR="00E91E49" w:rsidRPr="00436808" w14:paraId="106AFC01" w14:textId="5C10D9FC" w:rsidTr="00E91E49">
        <w:trPr>
          <w:jc w:val="center"/>
        </w:trPr>
        <w:tc>
          <w:tcPr>
            <w:tcW w:w="4537" w:type="dxa"/>
          </w:tcPr>
          <w:p w14:paraId="13AD5D54" w14:textId="77777777" w:rsidR="00E91E49" w:rsidRPr="00436808" w:rsidRDefault="00E91E49" w:rsidP="00D47A02">
            <w:pPr>
              <w:pStyle w:val="Heading3"/>
              <w:spacing w:before="0"/>
              <w:contextualSpacing/>
              <w:outlineLvl w:val="2"/>
              <w:rPr>
                <w:rFonts w:ascii="Arial" w:hAnsi="Arial" w:cs="Arial"/>
                <w:b/>
                <w:bCs/>
                <w:i/>
                <w:iCs/>
                <w:color w:val="auto"/>
                <w:spacing w:val="-2"/>
              </w:rPr>
            </w:pPr>
            <w:r w:rsidRPr="00436808">
              <w:rPr>
                <w:rFonts w:ascii="Arial" w:hAnsi="Arial" w:cs="Arial"/>
                <w:b/>
                <w:bCs/>
                <w:i/>
                <w:iCs/>
                <w:color w:val="auto"/>
              </w:rPr>
              <w:t>Part</w:t>
            </w:r>
            <w:r w:rsidRPr="00436808">
              <w:rPr>
                <w:rFonts w:ascii="Arial" w:hAnsi="Arial" w:cs="Arial"/>
                <w:b/>
                <w:bCs/>
                <w:i/>
                <w:iCs/>
                <w:color w:val="auto"/>
                <w:spacing w:val="-3"/>
              </w:rPr>
              <w:t xml:space="preserve"> </w:t>
            </w:r>
            <w:r w:rsidRPr="00436808">
              <w:rPr>
                <w:rFonts w:ascii="Arial" w:hAnsi="Arial" w:cs="Arial"/>
                <w:b/>
                <w:bCs/>
                <w:i/>
                <w:iCs/>
                <w:color w:val="auto"/>
              </w:rPr>
              <w:t>1.</w:t>
            </w:r>
            <w:r w:rsidRPr="00436808">
              <w:rPr>
                <w:rFonts w:ascii="Arial" w:hAnsi="Arial" w:cs="Arial"/>
                <w:b/>
                <w:bCs/>
                <w:i/>
                <w:iCs/>
                <w:color w:val="auto"/>
                <w:spacing w:val="-3"/>
              </w:rPr>
              <w:t xml:space="preserve"> </w:t>
            </w:r>
            <w:r w:rsidRPr="00436808">
              <w:rPr>
                <w:rFonts w:ascii="Arial" w:hAnsi="Arial" w:cs="Arial"/>
                <w:b/>
                <w:bCs/>
                <w:i/>
                <w:iCs/>
                <w:color w:val="auto"/>
              </w:rPr>
              <w:t>Pre-Application</w:t>
            </w:r>
            <w:r w:rsidRPr="00436808">
              <w:rPr>
                <w:rFonts w:ascii="Arial" w:hAnsi="Arial" w:cs="Arial"/>
                <w:b/>
                <w:bCs/>
                <w:i/>
                <w:iCs/>
                <w:color w:val="auto"/>
                <w:spacing w:val="-1"/>
              </w:rPr>
              <w:t xml:space="preserve"> </w:t>
            </w:r>
            <w:r w:rsidRPr="00436808">
              <w:rPr>
                <w:rFonts w:ascii="Arial" w:hAnsi="Arial" w:cs="Arial"/>
                <w:b/>
                <w:bCs/>
                <w:i/>
                <w:iCs/>
                <w:color w:val="auto"/>
                <w:spacing w:val="-2"/>
              </w:rPr>
              <w:t>Process</w:t>
            </w:r>
          </w:p>
          <w:p w14:paraId="7CE2196F" w14:textId="77777777" w:rsidR="00E91E49" w:rsidRPr="00436808" w:rsidRDefault="00E91E49" w:rsidP="00D47A02">
            <w:pPr>
              <w:contextualSpacing/>
              <w:rPr>
                <w:szCs w:val="24"/>
              </w:rPr>
            </w:pPr>
          </w:p>
        </w:tc>
        <w:tc>
          <w:tcPr>
            <w:tcW w:w="5689" w:type="dxa"/>
          </w:tcPr>
          <w:p w14:paraId="08F6A0D4" w14:textId="77777777" w:rsidR="00E91E49" w:rsidRPr="00436808" w:rsidRDefault="00E91E49" w:rsidP="00D47A02">
            <w:pPr>
              <w:contextualSpacing/>
              <w:jc w:val="center"/>
              <w:rPr>
                <w:i/>
                <w:iCs/>
                <w:szCs w:val="24"/>
              </w:rPr>
            </w:pPr>
            <w:r w:rsidRPr="00436808">
              <w:rPr>
                <w:i/>
                <w:iCs/>
                <w:szCs w:val="24"/>
                <w:highlight w:val="cyan"/>
              </w:rPr>
              <w:t>Same</w:t>
            </w:r>
          </w:p>
        </w:tc>
        <w:tc>
          <w:tcPr>
            <w:tcW w:w="3537" w:type="dxa"/>
          </w:tcPr>
          <w:p w14:paraId="78848EE6" w14:textId="56E8FA93" w:rsidR="00E91E49" w:rsidRPr="00066F61" w:rsidRDefault="00E91E49" w:rsidP="00D47A02">
            <w:pPr>
              <w:contextualSpacing/>
              <w:jc w:val="center"/>
              <w:rPr>
                <w:i/>
                <w:iCs/>
                <w:szCs w:val="24"/>
                <w:highlight w:val="cyan"/>
              </w:rPr>
            </w:pPr>
          </w:p>
        </w:tc>
        <w:tc>
          <w:tcPr>
            <w:tcW w:w="3101" w:type="dxa"/>
          </w:tcPr>
          <w:p w14:paraId="0D877383" w14:textId="77777777" w:rsidR="00E91E49" w:rsidRPr="00066F61" w:rsidRDefault="00E91E49" w:rsidP="00D47A02">
            <w:pPr>
              <w:contextualSpacing/>
              <w:jc w:val="center"/>
              <w:rPr>
                <w:i/>
                <w:iCs/>
                <w:szCs w:val="24"/>
                <w:highlight w:val="cyan"/>
              </w:rPr>
            </w:pPr>
          </w:p>
        </w:tc>
      </w:tr>
      <w:tr w:rsidR="00E91E49" w:rsidRPr="00436808" w14:paraId="473A95C7" w14:textId="20672FB3" w:rsidTr="00E91E49">
        <w:trPr>
          <w:jc w:val="center"/>
        </w:trPr>
        <w:tc>
          <w:tcPr>
            <w:tcW w:w="4537" w:type="dxa"/>
          </w:tcPr>
          <w:p w14:paraId="73525BF2" w14:textId="77777777" w:rsidR="00E91E49" w:rsidRPr="00436808" w:rsidRDefault="00E91E49" w:rsidP="00D47A02">
            <w:pPr>
              <w:pStyle w:val="BodyText"/>
              <w:contextualSpacing/>
              <w:jc w:val="both"/>
              <w:rPr>
                <w:b/>
              </w:rPr>
            </w:pPr>
          </w:p>
        </w:tc>
        <w:tc>
          <w:tcPr>
            <w:tcW w:w="5689" w:type="dxa"/>
          </w:tcPr>
          <w:p w14:paraId="399E4BD9" w14:textId="77777777" w:rsidR="00E91E49" w:rsidRPr="00436808" w:rsidRDefault="00E91E49" w:rsidP="00D47A02">
            <w:pPr>
              <w:ind w:left="720" w:hanging="720"/>
              <w:contextualSpacing/>
              <w:jc w:val="both"/>
              <w:rPr>
                <w:szCs w:val="24"/>
                <w:u w:val="single"/>
              </w:rPr>
            </w:pPr>
            <w:r w:rsidRPr="00436808">
              <w:rPr>
                <w:color w:val="FF0000"/>
                <w:szCs w:val="24"/>
                <w:u w:val="single"/>
              </w:rPr>
              <w:t>5.2.</w:t>
            </w:r>
            <w:r w:rsidRPr="00436808">
              <w:rPr>
                <w:color w:val="FF0000"/>
                <w:szCs w:val="24"/>
                <w:u w:val="single"/>
              </w:rPr>
              <w:tab/>
            </w:r>
            <w:r w:rsidRPr="00436808">
              <w:rPr>
                <w:b/>
                <w:bCs/>
                <w:color w:val="FF0000"/>
                <w:szCs w:val="24"/>
                <w:u w:val="single"/>
              </w:rPr>
              <w:t xml:space="preserve">Registration in the EVOSS System. </w:t>
            </w:r>
            <w:r w:rsidRPr="00436808">
              <w:rPr>
                <w:color w:val="FF0000"/>
                <w:szCs w:val="24"/>
                <w:u w:val="single"/>
              </w:rPr>
              <w:t xml:space="preserve">If the interested participant has no EVOSS System account yet, it shall submit a request for registration in the EVOSS System with </w:t>
            </w:r>
            <w:r>
              <w:rPr>
                <w:color w:val="FF0000"/>
                <w:szCs w:val="24"/>
                <w:u w:val="single"/>
              </w:rPr>
              <w:t>Solar and Wind Energy Management Division</w:t>
            </w:r>
            <w:r w:rsidRPr="00436808">
              <w:rPr>
                <w:color w:val="FF0000"/>
                <w:szCs w:val="24"/>
                <w:u w:val="single"/>
              </w:rPr>
              <w:t xml:space="preserve"> (</w:t>
            </w:r>
            <w:r>
              <w:rPr>
                <w:color w:val="FF0000"/>
                <w:szCs w:val="24"/>
                <w:u w:val="single"/>
              </w:rPr>
              <w:t>SWEMD</w:t>
            </w:r>
            <w:r w:rsidRPr="00436808">
              <w:rPr>
                <w:color w:val="FF0000"/>
                <w:szCs w:val="24"/>
                <w:u w:val="single"/>
              </w:rPr>
              <w:t>).</w:t>
            </w:r>
          </w:p>
        </w:tc>
        <w:tc>
          <w:tcPr>
            <w:tcW w:w="3537" w:type="dxa"/>
          </w:tcPr>
          <w:p w14:paraId="08D0A445" w14:textId="42E1CDEA" w:rsidR="00E91E49" w:rsidRPr="00D3499E" w:rsidRDefault="00E91E49" w:rsidP="00D3499E">
            <w:pPr>
              <w:contextualSpacing/>
              <w:rPr>
                <w:iCs/>
                <w:szCs w:val="24"/>
              </w:rPr>
            </w:pPr>
          </w:p>
        </w:tc>
        <w:tc>
          <w:tcPr>
            <w:tcW w:w="3101" w:type="dxa"/>
          </w:tcPr>
          <w:p w14:paraId="319DA7F7" w14:textId="77777777" w:rsidR="00E91E49" w:rsidRPr="00436808" w:rsidRDefault="00E91E49" w:rsidP="00D3499E">
            <w:pPr>
              <w:contextualSpacing/>
              <w:rPr>
                <w:color w:val="FF0000"/>
                <w:szCs w:val="24"/>
                <w:u w:val="single"/>
              </w:rPr>
            </w:pPr>
          </w:p>
        </w:tc>
      </w:tr>
      <w:tr w:rsidR="00E91E49" w:rsidRPr="00436808" w14:paraId="6D6D8BD7" w14:textId="08418294" w:rsidTr="00E91E49">
        <w:trPr>
          <w:jc w:val="center"/>
        </w:trPr>
        <w:tc>
          <w:tcPr>
            <w:tcW w:w="4537" w:type="dxa"/>
          </w:tcPr>
          <w:p w14:paraId="2D90BB4D" w14:textId="77777777" w:rsidR="00E91E49" w:rsidRPr="00436808" w:rsidRDefault="00E91E49" w:rsidP="00D47A02">
            <w:pPr>
              <w:pStyle w:val="BodyText"/>
              <w:contextualSpacing/>
              <w:jc w:val="both"/>
            </w:pPr>
            <w:r w:rsidRPr="00436808">
              <w:rPr>
                <w:b/>
              </w:rPr>
              <w:t>Section 15. Submission of Letter of Intent.</w:t>
            </w:r>
            <w:r w:rsidRPr="00436808">
              <w:rPr>
                <w:b/>
                <w:spacing w:val="80"/>
              </w:rPr>
              <w:t xml:space="preserve"> </w:t>
            </w:r>
            <w:r w:rsidRPr="00436808">
              <w:t xml:space="preserve">All interested participants shall </w:t>
            </w:r>
            <w:r w:rsidRPr="00436808">
              <w:lastRenderedPageBreak/>
              <w:t>prepare an LOI to develop a certain area, in accordance with the mapping requirements (Annex J), addressed to the REMB Director, which shall be submitted through the DOE-Records Management Division (RMD). The submission of the LOI shall not be considered as a filing of an RE Application and shall not commence the application process.</w:t>
            </w:r>
          </w:p>
          <w:p w14:paraId="246E41CE" w14:textId="77777777" w:rsidR="00E91E49" w:rsidRPr="00436808" w:rsidRDefault="00E91E49" w:rsidP="00D47A02">
            <w:pPr>
              <w:pStyle w:val="BodyText"/>
              <w:contextualSpacing/>
              <w:jc w:val="both"/>
            </w:pPr>
          </w:p>
          <w:p w14:paraId="34DF4498" w14:textId="77777777" w:rsidR="00E91E49" w:rsidRPr="00436808" w:rsidRDefault="00E91E49" w:rsidP="00D47A02">
            <w:pPr>
              <w:pStyle w:val="BodyText"/>
              <w:contextualSpacing/>
              <w:jc w:val="both"/>
            </w:pPr>
            <w:r w:rsidRPr="00436808">
              <w:t>Upon receipt of the LOI, the RMD shall attach a radio-frequency identification (RFID) tag thereon, encode the document under Energy Application Monitoring System (EAMS) and forward the document to the REMB Assistant Director.</w:t>
            </w:r>
          </w:p>
          <w:p w14:paraId="74573D01" w14:textId="77777777" w:rsidR="00E91E49" w:rsidRPr="00436808" w:rsidRDefault="00E91E49" w:rsidP="00D47A02">
            <w:pPr>
              <w:pStyle w:val="BodyText"/>
              <w:contextualSpacing/>
              <w:jc w:val="both"/>
            </w:pPr>
          </w:p>
        </w:tc>
        <w:tc>
          <w:tcPr>
            <w:tcW w:w="5689" w:type="dxa"/>
          </w:tcPr>
          <w:p w14:paraId="51CC3BA2" w14:textId="77777777" w:rsidR="00E91E49" w:rsidRPr="002402D5" w:rsidRDefault="00E91E49" w:rsidP="00D47A02">
            <w:pPr>
              <w:ind w:left="720" w:hanging="720"/>
              <w:contextualSpacing/>
              <w:jc w:val="both"/>
              <w:rPr>
                <w:szCs w:val="24"/>
              </w:rPr>
            </w:pPr>
            <w:r w:rsidRPr="00436808">
              <w:rPr>
                <w:color w:val="FF0000"/>
                <w:szCs w:val="24"/>
                <w:u w:val="single"/>
              </w:rPr>
              <w:lastRenderedPageBreak/>
              <w:t>5.3.</w:t>
            </w:r>
            <w:r w:rsidRPr="00436808">
              <w:rPr>
                <w:szCs w:val="24"/>
                <w:lang w:val="en-PH"/>
              </w:rPr>
              <w:tab/>
            </w:r>
            <w:r w:rsidRPr="00436808">
              <w:rPr>
                <w:b/>
                <w:bCs/>
                <w:szCs w:val="24"/>
              </w:rPr>
              <w:t xml:space="preserve">Submission of Letter of Intent. </w:t>
            </w:r>
            <w:r w:rsidRPr="00436808">
              <w:rPr>
                <w:szCs w:val="24"/>
              </w:rPr>
              <w:t xml:space="preserve">All interested participants shall </w:t>
            </w:r>
            <w:r w:rsidRPr="00436808">
              <w:rPr>
                <w:color w:val="FF0000"/>
                <w:szCs w:val="24"/>
                <w:u w:val="single"/>
              </w:rPr>
              <w:t xml:space="preserve">submit through </w:t>
            </w:r>
            <w:r w:rsidRPr="00436808">
              <w:rPr>
                <w:color w:val="FF0000"/>
                <w:szCs w:val="24"/>
                <w:u w:val="single"/>
              </w:rPr>
              <w:lastRenderedPageBreak/>
              <w:t>the EVOSS System</w:t>
            </w:r>
            <w:r w:rsidRPr="00436808">
              <w:rPr>
                <w:szCs w:val="24"/>
              </w:rPr>
              <w:t xml:space="preserve"> an LOI to develop a certain area, in </w:t>
            </w:r>
            <w:r w:rsidRPr="002402D5">
              <w:rPr>
                <w:szCs w:val="24"/>
              </w:rPr>
              <w:t xml:space="preserve">accordance with the mapping requirements (Annex J). </w:t>
            </w:r>
            <w:r w:rsidRPr="002402D5">
              <w:rPr>
                <w:color w:val="FF0000"/>
                <w:szCs w:val="24"/>
                <w:u w:val="single"/>
              </w:rPr>
              <w:t>The LOI shall be</w:t>
            </w:r>
            <w:r w:rsidRPr="002402D5">
              <w:rPr>
                <w:color w:val="FF0000"/>
                <w:szCs w:val="24"/>
              </w:rPr>
              <w:t xml:space="preserve"> </w:t>
            </w:r>
            <w:r w:rsidRPr="002402D5">
              <w:rPr>
                <w:szCs w:val="24"/>
              </w:rPr>
              <w:t>addressed to the REMB Director</w:t>
            </w:r>
            <w:ins w:id="3" w:author="LAC" w:date="2023-08-10T09:04:00Z">
              <w:r w:rsidRPr="006E2A11">
                <w:rPr>
                  <w:color w:val="FF0000"/>
                  <w:szCs w:val="24"/>
                  <w:u w:val="single"/>
                </w:rPr>
                <w:t xml:space="preserve"> and shall indicate whether the interested participant will avail of the Certificate of Authority referred to in Sections 6 and 7.1 of this Chapter</w:t>
              </w:r>
            </w:ins>
            <w:r w:rsidRPr="002402D5">
              <w:rPr>
                <w:szCs w:val="24"/>
              </w:rPr>
              <w:t xml:space="preserve">. The submission of the LOI shall not be considered as a filing of an </w:t>
            </w:r>
            <w:r>
              <w:rPr>
                <w:color w:val="FF0000"/>
                <w:szCs w:val="24"/>
                <w:u w:val="single"/>
              </w:rPr>
              <w:t>SEOC</w:t>
            </w:r>
            <w:r w:rsidRPr="002402D5">
              <w:rPr>
                <w:color w:val="FF0000"/>
                <w:szCs w:val="24"/>
                <w:u w:val="single"/>
              </w:rPr>
              <w:t xml:space="preserve"> </w:t>
            </w:r>
            <w:r w:rsidRPr="002402D5">
              <w:rPr>
                <w:szCs w:val="24"/>
              </w:rPr>
              <w:t>Application and shall not commence the application process.</w:t>
            </w:r>
          </w:p>
          <w:p w14:paraId="2318A1D3" w14:textId="77777777" w:rsidR="00E91E49" w:rsidRPr="002402D5" w:rsidRDefault="00E91E49" w:rsidP="00D47A02">
            <w:pPr>
              <w:pStyle w:val="BodyText"/>
              <w:contextualSpacing/>
              <w:jc w:val="both"/>
            </w:pPr>
          </w:p>
          <w:p w14:paraId="0304EBAE" w14:textId="77777777" w:rsidR="00E91E49" w:rsidRPr="00436808" w:rsidRDefault="00E91E49" w:rsidP="00D47A02">
            <w:pPr>
              <w:pStyle w:val="BodyText"/>
              <w:ind w:left="720"/>
              <w:contextualSpacing/>
              <w:jc w:val="both"/>
              <w:rPr>
                <w:strike/>
                <w:color w:val="FF0000"/>
              </w:rPr>
            </w:pPr>
            <w:r w:rsidRPr="002402D5">
              <w:rPr>
                <w:strike/>
                <w:color w:val="FF0000"/>
              </w:rPr>
              <w:t>Upon receipt of the LOI, the RMD shall attach a radio-frequency identification</w:t>
            </w:r>
            <w:r w:rsidRPr="00436808">
              <w:rPr>
                <w:strike/>
                <w:color w:val="FF0000"/>
              </w:rPr>
              <w:t xml:space="preserve"> (RFID) tag thereon, encode the document under Energy Application Monitoring System (EAMS) and forward the document to the REMB Assistant Director.</w:t>
            </w:r>
          </w:p>
          <w:p w14:paraId="6ED22562" w14:textId="77777777" w:rsidR="00E91E49" w:rsidRPr="00436808" w:rsidRDefault="00E91E49" w:rsidP="00D47A02">
            <w:pPr>
              <w:contextualSpacing/>
              <w:jc w:val="both"/>
              <w:rPr>
                <w:szCs w:val="24"/>
              </w:rPr>
            </w:pPr>
          </w:p>
        </w:tc>
        <w:tc>
          <w:tcPr>
            <w:tcW w:w="3537" w:type="dxa"/>
          </w:tcPr>
          <w:p w14:paraId="4742EC3C" w14:textId="77777777" w:rsidR="00E91E49" w:rsidRPr="00066F61" w:rsidRDefault="00E91E49" w:rsidP="00D47A02">
            <w:pPr>
              <w:ind w:left="720" w:hanging="720"/>
              <w:contextualSpacing/>
              <w:jc w:val="both"/>
              <w:rPr>
                <w:szCs w:val="24"/>
              </w:rPr>
            </w:pPr>
          </w:p>
        </w:tc>
        <w:tc>
          <w:tcPr>
            <w:tcW w:w="3101" w:type="dxa"/>
          </w:tcPr>
          <w:p w14:paraId="543B250E" w14:textId="77777777" w:rsidR="00E91E49" w:rsidRPr="00436808" w:rsidRDefault="00E91E49" w:rsidP="00472992">
            <w:pPr>
              <w:ind w:left="720" w:hanging="720"/>
              <w:contextualSpacing/>
              <w:jc w:val="both"/>
              <w:rPr>
                <w:color w:val="FF0000"/>
                <w:szCs w:val="24"/>
                <w:u w:val="single"/>
              </w:rPr>
            </w:pPr>
          </w:p>
        </w:tc>
      </w:tr>
      <w:tr w:rsidR="00E91E49" w:rsidRPr="00436808" w14:paraId="4645C12E" w14:textId="7C097A40" w:rsidTr="00E91E49">
        <w:trPr>
          <w:jc w:val="center"/>
        </w:trPr>
        <w:tc>
          <w:tcPr>
            <w:tcW w:w="4537" w:type="dxa"/>
          </w:tcPr>
          <w:p w14:paraId="1E9AB357" w14:textId="77777777" w:rsidR="00E91E49" w:rsidRPr="00436808" w:rsidRDefault="00E91E49" w:rsidP="00D47A02">
            <w:pPr>
              <w:pStyle w:val="BodyText"/>
              <w:contextualSpacing/>
              <w:jc w:val="both"/>
            </w:pPr>
            <w:r w:rsidRPr="00436808">
              <w:rPr>
                <w:b/>
              </w:rPr>
              <w:t xml:space="preserve">Section 16. Orientation of Interested Participants. </w:t>
            </w:r>
            <w:r w:rsidRPr="00436808">
              <w:t>The orientation is intended to inform the interested participants about the RE Application requirements, and to guide them through the process of evaluating and awarding of the RE Contracts and the registration of an RE Project.</w:t>
            </w:r>
          </w:p>
        </w:tc>
        <w:tc>
          <w:tcPr>
            <w:tcW w:w="5689" w:type="dxa"/>
          </w:tcPr>
          <w:p w14:paraId="2FDECA60" w14:textId="77777777" w:rsidR="00E91E49" w:rsidRPr="00472992" w:rsidRDefault="00E91E49" w:rsidP="00472992">
            <w:pPr>
              <w:ind w:left="720" w:hanging="720"/>
              <w:contextualSpacing/>
              <w:jc w:val="both"/>
              <w:rPr>
                <w:color w:val="FF0000"/>
                <w:szCs w:val="24"/>
                <w:u w:val="single"/>
              </w:rPr>
            </w:pPr>
            <w:r w:rsidRPr="00436808">
              <w:rPr>
                <w:color w:val="FF0000"/>
                <w:szCs w:val="24"/>
                <w:u w:val="single"/>
              </w:rPr>
              <w:t>5.4.</w:t>
            </w:r>
            <w:r w:rsidRPr="00436808">
              <w:rPr>
                <w:szCs w:val="24"/>
                <w:lang w:val="en-PH"/>
              </w:rPr>
              <w:tab/>
            </w:r>
            <w:r w:rsidRPr="00436808">
              <w:rPr>
                <w:b/>
                <w:bCs/>
                <w:szCs w:val="24"/>
              </w:rPr>
              <w:t xml:space="preserve">Orientation of Interested Participant. </w:t>
            </w:r>
            <w:r w:rsidRPr="00436808">
              <w:rPr>
                <w:szCs w:val="24"/>
              </w:rPr>
              <w:t xml:space="preserve">The orientation is intended to inform interested participants about the </w:t>
            </w:r>
            <w:r>
              <w:rPr>
                <w:color w:val="FF0000"/>
                <w:szCs w:val="24"/>
                <w:u w:val="single"/>
              </w:rPr>
              <w:t>SEOC</w:t>
            </w:r>
            <w:r w:rsidRPr="00436808">
              <w:rPr>
                <w:szCs w:val="24"/>
              </w:rPr>
              <w:t xml:space="preserve"> Application requirements, and to guide them through the process </w:t>
            </w:r>
            <w:r w:rsidRPr="0044254D">
              <w:rPr>
                <w:color w:val="FF0000"/>
                <w:szCs w:val="24"/>
                <w:u w:val="single"/>
              </w:rPr>
              <w:t>for evaluation thereof</w:t>
            </w:r>
            <w:r w:rsidRPr="00436808">
              <w:rPr>
                <w:szCs w:val="24"/>
              </w:rPr>
              <w:t xml:space="preserve">, awarding of </w:t>
            </w:r>
            <w:r>
              <w:rPr>
                <w:color w:val="FF0000"/>
                <w:szCs w:val="24"/>
                <w:u w:val="single"/>
              </w:rPr>
              <w:t>SEOC</w:t>
            </w:r>
            <w:r w:rsidRPr="00436808">
              <w:rPr>
                <w:szCs w:val="24"/>
              </w:rPr>
              <w:t xml:space="preserve"> and the registration of </w:t>
            </w:r>
            <w:r w:rsidRPr="0044254D">
              <w:rPr>
                <w:color w:val="FF0000"/>
                <w:szCs w:val="24"/>
                <w:u w:val="single"/>
              </w:rPr>
              <w:t>a</w:t>
            </w:r>
            <w:r>
              <w:rPr>
                <w:color w:val="FF0000"/>
                <w:szCs w:val="24"/>
                <w:u w:val="single"/>
              </w:rPr>
              <w:t xml:space="preserve"> Land-based solar PV</w:t>
            </w:r>
            <w:r w:rsidRPr="0044254D">
              <w:rPr>
                <w:color w:val="FF0000"/>
                <w:szCs w:val="24"/>
                <w:u w:val="single"/>
              </w:rPr>
              <w:t xml:space="preserve"> project</w:t>
            </w:r>
            <w:r w:rsidRPr="00436808">
              <w:rPr>
                <w:szCs w:val="24"/>
              </w:rPr>
              <w:t>.</w:t>
            </w:r>
          </w:p>
        </w:tc>
        <w:tc>
          <w:tcPr>
            <w:tcW w:w="3537" w:type="dxa"/>
          </w:tcPr>
          <w:p w14:paraId="1106A071" w14:textId="6BA57527" w:rsidR="00E91E49" w:rsidRPr="00066F61" w:rsidRDefault="00E91E49" w:rsidP="00D47A02">
            <w:pPr>
              <w:ind w:left="720" w:hanging="720"/>
              <w:contextualSpacing/>
              <w:jc w:val="both"/>
              <w:rPr>
                <w:szCs w:val="24"/>
              </w:rPr>
            </w:pPr>
          </w:p>
        </w:tc>
        <w:tc>
          <w:tcPr>
            <w:tcW w:w="3101" w:type="dxa"/>
          </w:tcPr>
          <w:p w14:paraId="12A3E63C" w14:textId="77777777" w:rsidR="00E91E49" w:rsidRPr="00436808" w:rsidRDefault="00E91E49" w:rsidP="00D47A02">
            <w:pPr>
              <w:ind w:left="720" w:hanging="720"/>
              <w:contextualSpacing/>
              <w:jc w:val="both"/>
              <w:rPr>
                <w:color w:val="FF0000"/>
                <w:szCs w:val="24"/>
                <w:u w:val="single"/>
              </w:rPr>
            </w:pPr>
          </w:p>
        </w:tc>
      </w:tr>
      <w:tr w:rsidR="00E91E49" w:rsidRPr="00436808" w14:paraId="55A02B24" w14:textId="34C43E60" w:rsidTr="00E91E49">
        <w:trPr>
          <w:jc w:val="center"/>
        </w:trPr>
        <w:tc>
          <w:tcPr>
            <w:tcW w:w="4537" w:type="dxa"/>
          </w:tcPr>
          <w:p w14:paraId="7D10C90A" w14:textId="77777777" w:rsidR="00E91E49" w:rsidRPr="00436808" w:rsidRDefault="00E91E49" w:rsidP="00D47A02">
            <w:pPr>
              <w:pStyle w:val="ListParagraph"/>
              <w:widowControl w:val="0"/>
              <w:numPr>
                <w:ilvl w:val="1"/>
                <w:numId w:val="11"/>
              </w:numPr>
              <w:tabs>
                <w:tab w:val="left" w:pos="821"/>
              </w:tabs>
              <w:autoSpaceDE w:val="0"/>
              <w:autoSpaceDN w:val="0"/>
              <w:ind w:left="720"/>
              <w:jc w:val="both"/>
              <w:rPr>
                <w:szCs w:val="24"/>
              </w:rPr>
            </w:pPr>
            <w:r w:rsidRPr="00436808">
              <w:rPr>
                <w:szCs w:val="24"/>
              </w:rPr>
              <w:t xml:space="preserve">Within three (3) working days from receipt of the LOI, the concerned REMB Division, through its Assistant Director, shall issue an acknowledgment letter addressed to the interested participant and </w:t>
            </w:r>
            <w:r w:rsidRPr="00436808">
              <w:rPr>
                <w:szCs w:val="24"/>
              </w:rPr>
              <w:lastRenderedPageBreak/>
              <w:t>encode the document in EAMS.</w:t>
            </w:r>
          </w:p>
        </w:tc>
        <w:tc>
          <w:tcPr>
            <w:tcW w:w="5689" w:type="dxa"/>
          </w:tcPr>
          <w:p w14:paraId="07FD81D7" w14:textId="77777777" w:rsidR="00E91E49" w:rsidRPr="00436808" w:rsidRDefault="00E91E49" w:rsidP="00D47A02">
            <w:pPr>
              <w:contextualSpacing/>
              <w:jc w:val="center"/>
              <w:rPr>
                <w:i/>
                <w:szCs w:val="24"/>
              </w:rPr>
            </w:pPr>
            <w:r w:rsidRPr="00436808">
              <w:rPr>
                <w:i/>
                <w:szCs w:val="24"/>
                <w:highlight w:val="red"/>
              </w:rPr>
              <w:lastRenderedPageBreak/>
              <w:t>Delete</w:t>
            </w:r>
          </w:p>
        </w:tc>
        <w:tc>
          <w:tcPr>
            <w:tcW w:w="3537" w:type="dxa"/>
          </w:tcPr>
          <w:p w14:paraId="236ADCAA" w14:textId="458C4FA1" w:rsidR="00E91E49" w:rsidRPr="00066F61" w:rsidRDefault="00E91E49" w:rsidP="00D47A02">
            <w:pPr>
              <w:contextualSpacing/>
              <w:jc w:val="center"/>
              <w:rPr>
                <w:i/>
                <w:szCs w:val="24"/>
                <w:highlight w:val="red"/>
              </w:rPr>
            </w:pPr>
          </w:p>
        </w:tc>
        <w:tc>
          <w:tcPr>
            <w:tcW w:w="3101" w:type="dxa"/>
          </w:tcPr>
          <w:p w14:paraId="6799B3A7" w14:textId="77777777" w:rsidR="00E91E49" w:rsidRPr="00436808" w:rsidRDefault="00E91E49" w:rsidP="00D47A02">
            <w:pPr>
              <w:contextualSpacing/>
              <w:jc w:val="center"/>
              <w:rPr>
                <w:i/>
                <w:szCs w:val="24"/>
                <w:highlight w:val="red"/>
              </w:rPr>
            </w:pPr>
          </w:p>
        </w:tc>
      </w:tr>
      <w:tr w:rsidR="00E91E49" w:rsidRPr="00436808" w14:paraId="07D91DE0" w14:textId="0E8DF226" w:rsidTr="00E91E49">
        <w:trPr>
          <w:jc w:val="center"/>
        </w:trPr>
        <w:tc>
          <w:tcPr>
            <w:tcW w:w="4537" w:type="dxa"/>
          </w:tcPr>
          <w:p w14:paraId="7CA3E58E" w14:textId="77777777" w:rsidR="00E91E49" w:rsidRPr="00436808" w:rsidRDefault="00E91E49" w:rsidP="00D47A02">
            <w:pPr>
              <w:pStyle w:val="ListParagraph"/>
              <w:widowControl w:val="0"/>
              <w:numPr>
                <w:ilvl w:val="1"/>
                <w:numId w:val="11"/>
              </w:numPr>
              <w:tabs>
                <w:tab w:val="left" w:pos="821"/>
              </w:tabs>
              <w:autoSpaceDE w:val="0"/>
              <w:autoSpaceDN w:val="0"/>
              <w:ind w:left="720"/>
              <w:jc w:val="both"/>
              <w:rPr>
                <w:szCs w:val="24"/>
              </w:rPr>
            </w:pPr>
            <w:r w:rsidRPr="00436808">
              <w:rPr>
                <w:szCs w:val="24"/>
              </w:rPr>
              <w:t>All interested participants shall be informed of the schedule of orientation or briefing on the RE Application requirements and processes.</w:t>
            </w:r>
          </w:p>
        </w:tc>
        <w:tc>
          <w:tcPr>
            <w:tcW w:w="5689" w:type="dxa"/>
          </w:tcPr>
          <w:p w14:paraId="36AA84DA" w14:textId="77777777" w:rsidR="00E91E49" w:rsidRPr="00436808" w:rsidRDefault="00E91E49" w:rsidP="00D47A02">
            <w:pPr>
              <w:ind w:left="1440" w:hanging="720"/>
              <w:contextualSpacing/>
              <w:jc w:val="both"/>
              <w:rPr>
                <w:szCs w:val="24"/>
              </w:rPr>
            </w:pPr>
            <w:r w:rsidRPr="00436808">
              <w:rPr>
                <w:color w:val="FF0000"/>
                <w:szCs w:val="24"/>
                <w:u w:val="single"/>
              </w:rPr>
              <w:t>5.4.1.</w:t>
            </w:r>
            <w:r w:rsidRPr="00436808">
              <w:rPr>
                <w:szCs w:val="24"/>
                <w:lang w:val="en-PH"/>
              </w:rPr>
              <w:tab/>
            </w:r>
            <w:r w:rsidRPr="00436808">
              <w:rPr>
                <w:szCs w:val="24"/>
              </w:rPr>
              <w:t xml:space="preserve">All interested participants shall be informed of the schedule of orientation or briefing on the </w:t>
            </w:r>
            <w:r>
              <w:rPr>
                <w:color w:val="FF0000"/>
                <w:szCs w:val="24"/>
                <w:u w:val="single"/>
              </w:rPr>
              <w:t>SEOC</w:t>
            </w:r>
            <w:r w:rsidRPr="00436808">
              <w:rPr>
                <w:szCs w:val="24"/>
              </w:rPr>
              <w:t xml:space="preserve"> Application requirements and processes.</w:t>
            </w:r>
          </w:p>
        </w:tc>
        <w:tc>
          <w:tcPr>
            <w:tcW w:w="3537" w:type="dxa"/>
          </w:tcPr>
          <w:p w14:paraId="46B77A3C" w14:textId="32D7B412" w:rsidR="00E91E49" w:rsidRPr="00066F61" w:rsidRDefault="00E91E49" w:rsidP="00D47A02">
            <w:pPr>
              <w:ind w:left="1440" w:hanging="720"/>
              <w:contextualSpacing/>
              <w:jc w:val="both"/>
              <w:rPr>
                <w:szCs w:val="24"/>
              </w:rPr>
            </w:pPr>
          </w:p>
        </w:tc>
        <w:tc>
          <w:tcPr>
            <w:tcW w:w="3101" w:type="dxa"/>
          </w:tcPr>
          <w:p w14:paraId="768F6588" w14:textId="77777777" w:rsidR="00E91E49" w:rsidRPr="00436808" w:rsidRDefault="00E91E49" w:rsidP="00D47A02">
            <w:pPr>
              <w:ind w:left="1440" w:hanging="720"/>
              <w:contextualSpacing/>
              <w:jc w:val="both"/>
              <w:rPr>
                <w:color w:val="FF0000"/>
                <w:szCs w:val="24"/>
                <w:u w:val="single"/>
              </w:rPr>
            </w:pPr>
          </w:p>
        </w:tc>
      </w:tr>
      <w:tr w:rsidR="00E91E49" w:rsidRPr="00436808" w14:paraId="69C9280D" w14:textId="7637086A" w:rsidTr="00E91E49">
        <w:trPr>
          <w:jc w:val="center"/>
        </w:trPr>
        <w:tc>
          <w:tcPr>
            <w:tcW w:w="4537" w:type="dxa"/>
          </w:tcPr>
          <w:p w14:paraId="2F5BD831" w14:textId="77777777" w:rsidR="00E91E49" w:rsidRPr="00436808" w:rsidRDefault="00E91E49" w:rsidP="00D47A02">
            <w:pPr>
              <w:pStyle w:val="ListParagraph"/>
              <w:widowControl w:val="0"/>
              <w:numPr>
                <w:ilvl w:val="1"/>
                <w:numId w:val="11"/>
              </w:numPr>
              <w:tabs>
                <w:tab w:val="left" w:pos="821"/>
              </w:tabs>
              <w:autoSpaceDE w:val="0"/>
              <w:autoSpaceDN w:val="0"/>
              <w:ind w:left="720"/>
              <w:jc w:val="both"/>
              <w:rPr>
                <w:szCs w:val="24"/>
              </w:rPr>
            </w:pPr>
            <w:r w:rsidRPr="00436808">
              <w:rPr>
                <w:szCs w:val="24"/>
              </w:rPr>
              <w:t>Should any interested participant consider the orientation or briefing as unnecessary or dispensable, they may waive such option in writing either in</w:t>
            </w:r>
            <w:r w:rsidRPr="00436808">
              <w:rPr>
                <w:spacing w:val="80"/>
                <w:szCs w:val="24"/>
              </w:rPr>
              <w:t xml:space="preserve"> </w:t>
            </w:r>
            <w:r w:rsidRPr="00436808">
              <w:rPr>
                <w:szCs w:val="24"/>
              </w:rPr>
              <w:t>its LOI or in response to the notice of the schedule of orientation provided in the preceding paragraph.</w:t>
            </w:r>
          </w:p>
        </w:tc>
        <w:tc>
          <w:tcPr>
            <w:tcW w:w="5689" w:type="dxa"/>
          </w:tcPr>
          <w:p w14:paraId="7181A404" w14:textId="77777777" w:rsidR="00E91E49" w:rsidRPr="00436808" w:rsidRDefault="00E91E49" w:rsidP="00D47A02">
            <w:pPr>
              <w:ind w:left="1440" w:hanging="720"/>
              <w:contextualSpacing/>
              <w:jc w:val="both"/>
              <w:rPr>
                <w:szCs w:val="24"/>
              </w:rPr>
            </w:pPr>
            <w:r w:rsidRPr="00436808">
              <w:rPr>
                <w:color w:val="FF0000"/>
                <w:szCs w:val="24"/>
                <w:u w:val="single"/>
              </w:rPr>
              <w:t>5.4.2.</w:t>
            </w:r>
            <w:r w:rsidRPr="00436808">
              <w:rPr>
                <w:szCs w:val="24"/>
              </w:rPr>
              <w:tab/>
            </w:r>
            <w:r w:rsidRPr="00436808">
              <w:rPr>
                <w:color w:val="FF0000"/>
                <w:szCs w:val="24"/>
                <w:u w:val="single"/>
              </w:rPr>
              <w:t>Any</w:t>
            </w:r>
            <w:r w:rsidRPr="00436808">
              <w:rPr>
                <w:szCs w:val="24"/>
              </w:rPr>
              <w:t xml:space="preserve"> interested participant </w:t>
            </w:r>
            <w:r w:rsidRPr="00436808">
              <w:rPr>
                <w:color w:val="FF0000"/>
                <w:szCs w:val="24"/>
                <w:u w:val="single"/>
              </w:rPr>
              <w:t>may waive attendance to</w:t>
            </w:r>
            <w:r w:rsidRPr="00436808">
              <w:rPr>
                <w:color w:val="FF0000"/>
                <w:szCs w:val="24"/>
              </w:rPr>
              <w:t xml:space="preserve"> </w:t>
            </w:r>
            <w:r w:rsidRPr="00436808">
              <w:rPr>
                <w:szCs w:val="24"/>
              </w:rPr>
              <w:t>the orientation in writing either in its LOI or in response to the notice of the schedule of orientation provided in the preceding paragraph.</w:t>
            </w:r>
          </w:p>
          <w:p w14:paraId="157E33F4" w14:textId="77777777" w:rsidR="00E91E49" w:rsidRPr="00436808" w:rsidRDefault="00E91E49" w:rsidP="00D47A02">
            <w:pPr>
              <w:contextualSpacing/>
              <w:rPr>
                <w:i/>
                <w:szCs w:val="24"/>
              </w:rPr>
            </w:pPr>
          </w:p>
        </w:tc>
        <w:tc>
          <w:tcPr>
            <w:tcW w:w="3537" w:type="dxa"/>
          </w:tcPr>
          <w:p w14:paraId="5A181ACE" w14:textId="77777777" w:rsidR="00E91E49" w:rsidRPr="00066F61" w:rsidRDefault="00E91E49" w:rsidP="00D47A02">
            <w:pPr>
              <w:ind w:left="1440" w:hanging="720"/>
              <w:contextualSpacing/>
              <w:jc w:val="both"/>
              <w:rPr>
                <w:szCs w:val="24"/>
              </w:rPr>
            </w:pPr>
          </w:p>
        </w:tc>
        <w:tc>
          <w:tcPr>
            <w:tcW w:w="3101" w:type="dxa"/>
          </w:tcPr>
          <w:p w14:paraId="384ACE02" w14:textId="77777777" w:rsidR="00E91E49" w:rsidRPr="00436808" w:rsidRDefault="00E91E49" w:rsidP="00081586">
            <w:pPr>
              <w:ind w:left="1440" w:hanging="720"/>
              <w:contextualSpacing/>
              <w:jc w:val="both"/>
              <w:rPr>
                <w:color w:val="FF0000"/>
                <w:szCs w:val="24"/>
                <w:u w:val="single"/>
              </w:rPr>
            </w:pPr>
          </w:p>
        </w:tc>
      </w:tr>
      <w:tr w:rsidR="00E91E49" w:rsidRPr="00436808" w14:paraId="272F7DBC" w14:textId="28CDF42D" w:rsidTr="00E91E49">
        <w:trPr>
          <w:jc w:val="center"/>
        </w:trPr>
        <w:tc>
          <w:tcPr>
            <w:tcW w:w="4537" w:type="dxa"/>
          </w:tcPr>
          <w:p w14:paraId="6512650B" w14:textId="77777777" w:rsidR="00E91E49" w:rsidRPr="00436808" w:rsidRDefault="00E91E49" w:rsidP="00D47A02">
            <w:pPr>
              <w:widowControl w:val="0"/>
              <w:tabs>
                <w:tab w:val="left" w:pos="821"/>
              </w:tabs>
              <w:autoSpaceDE w:val="0"/>
              <w:autoSpaceDN w:val="0"/>
              <w:contextualSpacing/>
              <w:jc w:val="both"/>
              <w:rPr>
                <w:szCs w:val="24"/>
              </w:rPr>
            </w:pPr>
          </w:p>
        </w:tc>
        <w:tc>
          <w:tcPr>
            <w:tcW w:w="5689" w:type="dxa"/>
          </w:tcPr>
          <w:p w14:paraId="0DBB4D89" w14:textId="77777777" w:rsidR="00E91E49" w:rsidRPr="00436808" w:rsidRDefault="00E91E49" w:rsidP="00D47A02">
            <w:pPr>
              <w:contextualSpacing/>
              <w:jc w:val="both"/>
              <w:rPr>
                <w:b/>
                <w:i/>
                <w:color w:val="FF0000"/>
                <w:szCs w:val="24"/>
                <w:u w:val="single"/>
              </w:rPr>
            </w:pPr>
            <w:r w:rsidRPr="00436808">
              <w:rPr>
                <w:b/>
                <w:bCs/>
                <w:i/>
                <w:iCs/>
                <w:color w:val="FF0000"/>
                <w:szCs w:val="24"/>
                <w:u w:val="single"/>
              </w:rPr>
              <w:t xml:space="preserve">Part 2. </w:t>
            </w:r>
            <w:r w:rsidRPr="00436808">
              <w:rPr>
                <w:b/>
                <w:i/>
                <w:color w:val="FF0000"/>
                <w:szCs w:val="24"/>
                <w:u w:val="single"/>
              </w:rPr>
              <w:t>Area Verification and Technical Guidelines</w:t>
            </w:r>
          </w:p>
          <w:p w14:paraId="659A41E1" w14:textId="77777777" w:rsidR="00E91E49" w:rsidRPr="00436808" w:rsidRDefault="00E91E49" w:rsidP="00D47A02">
            <w:pPr>
              <w:contextualSpacing/>
              <w:jc w:val="both"/>
              <w:rPr>
                <w:color w:val="FF0000"/>
                <w:szCs w:val="24"/>
                <w:u w:val="single"/>
              </w:rPr>
            </w:pPr>
          </w:p>
        </w:tc>
        <w:tc>
          <w:tcPr>
            <w:tcW w:w="3537" w:type="dxa"/>
          </w:tcPr>
          <w:p w14:paraId="108A5D71" w14:textId="77777777" w:rsidR="00E91E49" w:rsidRPr="00081586" w:rsidRDefault="00E91E49" w:rsidP="00081586">
            <w:pPr>
              <w:contextualSpacing/>
              <w:rPr>
                <w:b/>
                <w:bCs/>
                <w:iCs/>
                <w:szCs w:val="24"/>
              </w:rPr>
            </w:pPr>
          </w:p>
        </w:tc>
        <w:tc>
          <w:tcPr>
            <w:tcW w:w="3101" w:type="dxa"/>
          </w:tcPr>
          <w:p w14:paraId="001D26D6" w14:textId="77777777" w:rsidR="00E91E49" w:rsidRPr="00436808" w:rsidRDefault="00E91E49" w:rsidP="00081586">
            <w:pPr>
              <w:contextualSpacing/>
              <w:jc w:val="both"/>
              <w:rPr>
                <w:b/>
                <w:bCs/>
                <w:i/>
                <w:iCs/>
                <w:color w:val="FF0000"/>
                <w:szCs w:val="24"/>
                <w:u w:val="single"/>
              </w:rPr>
            </w:pPr>
          </w:p>
        </w:tc>
      </w:tr>
      <w:tr w:rsidR="00E91E49" w:rsidRPr="00436808" w14:paraId="595AD794" w14:textId="796793F7" w:rsidTr="00E91E49">
        <w:trPr>
          <w:jc w:val="center"/>
        </w:trPr>
        <w:tc>
          <w:tcPr>
            <w:tcW w:w="4537" w:type="dxa"/>
          </w:tcPr>
          <w:p w14:paraId="63F76C49" w14:textId="77777777" w:rsidR="00E91E49" w:rsidRPr="00436808" w:rsidRDefault="00E91E49" w:rsidP="00081586">
            <w:pPr>
              <w:contextualSpacing/>
              <w:jc w:val="both"/>
              <w:rPr>
                <w:szCs w:val="24"/>
              </w:rPr>
            </w:pPr>
            <w:r w:rsidRPr="00436808">
              <w:rPr>
                <w:b/>
                <w:szCs w:val="24"/>
              </w:rPr>
              <w:t>Section 21. Configuration</w:t>
            </w:r>
            <w:r w:rsidRPr="00436808">
              <w:rPr>
                <w:b/>
                <w:spacing w:val="-2"/>
                <w:szCs w:val="24"/>
              </w:rPr>
              <w:t xml:space="preserve"> </w:t>
            </w:r>
            <w:r w:rsidRPr="00436808">
              <w:rPr>
                <w:b/>
                <w:szCs w:val="24"/>
              </w:rPr>
              <w:t xml:space="preserve">of RE Contract Area. </w:t>
            </w:r>
            <w:r w:rsidRPr="00436808">
              <w:rPr>
                <w:szCs w:val="24"/>
              </w:rPr>
              <w:t>The</w:t>
            </w:r>
            <w:r w:rsidRPr="00436808">
              <w:rPr>
                <w:spacing w:val="-1"/>
                <w:szCs w:val="24"/>
              </w:rPr>
              <w:t xml:space="preserve"> </w:t>
            </w:r>
            <w:r w:rsidRPr="00436808">
              <w:rPr>
                <w:szCs w:val="24"/>
              </w:rPr>
              <w:t>configuration</w:t>
            </w:r>
            <w:r w:rsidRPr="00436808">
              <w:rPr>
                <w:spacing w:val="-1"/>
                <w:szCs w:val="24"/>
              </w:rPr>
              <w:t xml:space="preserve"> </w:t>
            </w:r>
            <w:r w:rsidRPr="00436808">
              <w:rPr>
                <w:szCs w:val="24"/>
              </w:rPr>
              <w:t>of the proposed Contract Area shall depend on the type of resource being applied for which shall be as follows:</w:t>
            </w:r>
          </w:p>
        </w:tc>
        <w:tc>
          <w:tcPr>
            <w:tcW w:w="5689" w:type="dxa"/>
          </w:tcPr>
          <w:p w14:paraId="2602284E" w14:textId="2A9F54F7" w:rsidR="00E91E49" w:rsidRPr="003D0D31" w:rsidRDefault="00E91E49" w:rsidP="00081586">
            <w:pPr>
              <w:contextualSpacing/>
              <w:jc w:val="both"/>
              <w:rPr>
                <w:bCs/>
                <w:color w:val="FF0000"/>
                <w:szCs w:val="24"/>
                <w:u w:val="single"/>
              </w:rPr>
            </w:pPr>
            <w:r>
              <w:rPr>
                <w:bCs/>
                <w:color w:val="FF0000"/>
                <w:szCs w:val="24"/>
                <w:u w:val="single"/>
              </w:rPr>
              <w:t>5.5</w:t>
            </w:r>
            <w:r w:rsidRPr="00436808">
              <w:rPr>
                <w:b/>
                <w:szCs w:val="24"/>
              </w:rPr>
              <w:t xml:space="preserve"> Configuration</w:t>
            </w:r>
            <w:r w:rsidRPr="00436808">
              <w:rPr>
                <w:b/>
                <w:spacing w:val="-2"/>
                <w:szCs w:val="24"/>
              </w:rPr>
              <w:t xml:space="preserve"> </w:t>
            </w:r>
            <w:r w:rsidRPr="00436808">
              <w:rPr>
                <w:b/>
                <w:szCs w:val="24"/>
              </w:rPr>
              <w:t xml:space="preserve">of </w:t>
            </w:r>
            <w:r w:rsidRPr="003D0D31">
              <w:rPr>
                <w:b/>
                <w:strike/>
                <w:szCs w:val="24"/>
              </w:rPr>
              <w:t>RE Contract</w:t>
            </w:r>
            <w:r w:rsidRPr="00436808">
              <w:rPr>
                <w:b/>
                <w:szCs w:val="24"/>
              </w:rPr>
              <w:t xml:space="preserve"> Area</w:t>
            </w:r>
            <w:r>
              <w:rPr>
                <w:b/>
                <w:color w:val="FF0000"/>
                <w:szCs w:val="24"/>
                <w:u w:val="single"/>
              </w:rPr>
              <w:t xml:space="preserve"> of Interest</w:t>
            </w:r>
            <w:r w:rsidRPr="00436808">
              <w:rPr>
                <w:b/>
                <w:szCs w:val="24"/>
              </w:rPr>
              <w:t>.</w:t>
            </w:r>
            <w:r>
              <w:rPr>
                <w:b/>
                <w:szCs w:val="24"/>
              </w:rPr>
              <w:t xml:space="preserve"> </w:t>
            </w:r>
            <w:r>
              <w:rPr>
                <w:bCs/>
                <w:color w:val="FF0000"/>
                <w:szCs w:val="24"/>
                <w:u w:val="single"/>
              </w:rPr>
              <w:t xml:space="preserve">The interested participant shall specify the type of Land-based solar power project, whether it is ground-mounted, roof-mounted or solar power project with integrated ESS, and it shall indicate the geographic coordinates of the area of interest (AOI) </w:t>
            </w:r>
            <w:r w:rsidRPr="00172E93">
              <w:rPr>
                <w:bCs/>
                <w:color w:val="FF0000"/>
                <w:szCs w:val="24"/>
                <w:highlight w:val="cyan"/>
                <w:u w:val="single"/>
              </w:rPr>
              <w:t>except for roof-mounted solar</w:t>
            </w:r>
            <w:r>
              <w:rPr>
                <w:bCs/>
                <w:color w:val="FF0000"/>
                <w:szCs w:val="24"/>
                <w:u w:val="single"/>
              </w:rPr>
              <w:t xml:space="preserve"> </w:t>
            </w:r>
            <w:r w:rsidRPr="00172E93">
              <w:rPr>
                <w:bCs/>
                <w:color w:val="FF0000"/>
                <w:szCs w:val="24"/>
                <w:highlight w:val="cyan"/>
                <w:u w:val="single"/>
              </w:rPr>
              <w:t>project.</w:t>
            </w:r>
            <w:r>
              <w:rPr>
                <w:bCs/>
                <w:color w:val="FF0000"/>
                <w:szCs w:val="24"/>
                <w:u w:val="single"/>
              </w:rPr>
              <w:t xml:space="preserve"> In the case of roof-mounted solar power project, </w:t>
            </w:r>
            <w:r w:rsidRPr="00172E93">
              <w:rPr>
                <w:bCs/>
                <w:color w:val="FF0000"/>
                <w:szCs w:val="24"/>
                <w:highlight w:val="yellow"/>
                <w:u w:val="single"/>
              </w:rPr>
              <w:t>only the</w:t>
            </w:r>
            <w:r>
              <w:rPr>
                <w:bCs/>
                <w:color w:val="FF0000"/>
                <w:szCs w:val="24"/>
                <w:highlight w:val="yellow"/>
                <w:u w:val="single"/>
              </w:rPr>
              <w:t xml:space="preserve"> size of AOI in hectares and the</w:t>
            </w:r>
            <w:r w:rsidRPr="00172E93">
              <w:rPr>
                <w:bCs/>
                <w:color w:val="FF0000"/>
                <w:szCs w:val="24"/>
                <w:highlight w:val="yellow"/>
                <w:u w:val="single"/>
              </w:rPr>
              <w:t xml:space="preserve"> latitude and longitude points shall be submitted with the LOI</w:t>
            </w:r>
            <w:r>
              <w:rPr>
                <w:bCs/>
                <w:color w:val="FF0000"/>
                <w:szCs w:val="24"/>
                <w:u w:val="single"/>
              </w:rPr>
              <w:t xml:space="preserve">. </w:t>
            </w:r>
            <w:r w:rsidRPr="003D0D31">
              <w:rPr>
                <w:color w:val="FF0000"/>
                <w:szCs w:val="24"/>
                <w:u w:val="single"/>
              </w:rPr>
              <w:t xml:space="preserve">The AOI for the </w:t>
            </w:r>
            <w:r w:rsidRPr="003D0D31">
              <w:rPr>
                <w:iCs/>
                <w:color w:val="FF0000"/>
                <w:szCs w:val="24"/>
                <w:u w:val="single"/>
              </w:rPr>
              <w:t>SEOC</w:t>
            </w:r>
            <w:r w:rsidRPr="003D0D31">
              <w:rPr>
                <w:color w:val="FF0000"/>
                <w:szCs w:val="24"/>
                <w:u w:val="single"/>
              </w:rPr>
              <w:t xml:space="preserve"> Application</w:t>
            </w:r>
            <w:r w:rsidRPr="003D0D31">
              <w:rPr>
                <w:color w:val="FF0000"/>
                <w:szCs w:val="24"/>
              </w:rPr>
              <w:t xml:space="preserve"> </w:t>
            </w:r>
            <w:r w:rsidRPr="003D0D31">
              <w:rPr>
                <w:color w:val="FF0000"/>
                <w:szCs w:val="24"/>
                <w:u w:val="single"/>
              </w:rPr>
              <w:t>shall either be polygonal or in bl</w:t>
            </w:r>
            <w:r>
              <w:rPr>
                <w:color w:val="FF0000"/>
                <w:szCs w:val="24"/>
                <w:u w:val="single"/>
              </w:rPr>
              <w:t>o</w:t>
            </w:r>
            <w:r w:rsidRPr="003D0D31">
              <w:rPr>
                <w:color w:val="FF0000"/>
                <w:szCs w:val="24"/>
                <w:u w:val="single"/>
              </w:rPr>
              <w:t>ck following the Blocking System or a combination of both.</w:t>
            </w:r>
            <w:r w:rsidRPr="003D0D31">
              <w:rPr>
                <w:strike/>
                <w:szCs w:val="24"/>
              </w:rPr>
              <w:t xml:space="preserve"> The</w:t>
            </w:r>
            <w:r w:rsidRPr="003D0D31">
              <w:rPr>
                <w:strike/>
                <w:spacing w:val="-1"/>
                <w:szCs w:val="24"/>
              </w:rPr>
              <w:t xml:space="preserve"> </w:t>
            </w:r>
            <w:r w:rsidRPr="003D0D31">
              <w:rPr>
                <w:strike/>
                <w:szCs w:val="24"/>
              </w:rPr>
              <w:t>configuration</w:t>
            </w:r>
            <w:r w:rsidRPr="003D0D31">
              <w:rPr>
                <w:strike/>
                <w:spacing w:val="-1"/>
                <w:szCs w:val="24"/>
              </w:rPr>
              <w:t xml:space="preserve"> </w:t>
            </w:r>
            <w:r w:rsidRPr="003D0D31">
              <w:rPr>
                <w:strike/>
                <w:szCs w:val="24"/>
              </w:rPr>
              <w:t>of the proposed Contract Area shall depend on the type of resource being applied for which shall be as follows:</w:t>
            </w:r>
          </w:p>
        </w:tc>
        <w:tc>
          <w:tcPr>
            <w:tcW w:w="3537" w:type="dxa"/>
          </w:tcPr>
          <w:p w14:paraId="3BD0EE82" w14:textId="1823F58D" w:rsidR="00E91E49" w:rsidRPr="003D0D31" w:rsidRDefault="00E91E49" w:rsidP="003D0D31">
            <w:pPr>
              <w:contextualSpacing/>
              <w:jc w:val="both"/>
              <w:rPr>
                <w:iCs/>
                <w:szCs w:val="24"/>
              </w:rPr>
            </w:pPr>
          </w:p>
        </w:tc>
        <w:tc>
          <w:tcPr>
            <w:tcW w:w="3101" w:type="dxa"/>
          </w:tcPr>
          <w:p w14:paraId="15A45BBA" w14:textId="77777777" w:rsidR="00E91E49" w:rsidRDefault="00E91E49" w:rsidP="003D0D31">
            <w:pPr>
              <w:contextualSpacing/>
              <w:jc w:val="both"/>
              <w:rPr>
                <w:bCs/>
                <w:color w:val="FF0000"/>
                <w:szCs w:val="24"/>
                <w:u w:val="single"/>
              </w:rPr>
            </w:pPr>
          </w:p>
        </w:tc>
      </w:tr>
      <w:tr w:rsidR="00E91E49" w:rsidRPr="00436808" w14:paraId="70B46D32" w14:textId="5D5FAD22" w:rsidTr="00E91E49">
        <w:trPr>
          <w:jc w:val="center"/>
        </w:trPr>
        <w:tc>
          <w:tcPr>
            <w:tcW w:w="4537" w:type="dxa"/>
          </w:tcPr>
          <w:p w14:paraId="0D0D2741" w14:textId="77777777" w:rsidR="00E91E49" w:rsidRPr="00436808" w:rsidRDefault="00E91E49" w:rsidP="00081586">
            <w:pPr>
              <w:pStyle w:val="ListParagraph"/>
              <w:widowControl w:val="0"/>
              <w:numPr>
                <w:ilvl w:val="1"/>
                <w:numId w:val="17"/>
              </w:numPr>
              <w:tabs>
                <w:tab w:val="left" w:pos="821"/>
              </w:tabs>
              <w:autoSpaceDE w:val="0"/>
              <w:autoSpaceDN w:val="0"/>
              <w:ind w:left="720"/>
              <w:jc w:val="both"/>
              <w:rPr>
                <w:szCs w:val="24"/>
              </w:rPr>
            </w:pPr>
            <w:r w:rsidRPr="00436808">
              <w:rPr>
                <w:szCs w:val="24"/>
              </w:rPr>
              <w:lastRenderedPageBreak/>
              <w:t>For solar and biomass resources, the area shall be in one (1) parcel polygon. The interested participant shall specify the type of system of the RE Project, whether it is ground-mounted, roof-mounted or floating solar and submit the technical requirements based on the chosen system.</w:t>
            </w:r>
          </w:p>
        </w:tc>
        <w:tc>
          <w:tcPr>
            <w:tcW w:w="5689" w:type="dxa"/>
          </w:tcPr>
          <w:p w14:paraId="4CA79DF6" w14:textId="77777777" w:rsidR="00E91E49" w:rsidRPr="00436808" w:rsidRDefault="00E91E49" w:rsidP="00081586">
            <w:pPr>
              <w:contextualSpacing/>
              <w:jc w:val="center"/>
              <w:rPr>
                <w:i/>
                <w:szCs w:val="24"/>
              </w:rPr>
            </w:pPr>
            <w:r w:rsidRPr="00436808">
              <w:rPr>
                <w:i/>
                <w:szCs w:val="24"/>
                <w:highlight w:val="red"/>
              </w:rPr>
              <w:t>Delete</w:t>
            </w:r>
            <w:r>
              <w:rPr>
                <w:i/>
                <w:szCs w:val="24"/>
              </w:rPr>
              <w:t xml:space="preserve"> </w:t>
            </w:r>
          </w:p>
        </w:tc>
        <w:tc>
          <w:tcPr>
            <w:tcW w:w="3537" w:type="dxa"/>
          </w:tcPr>
          <w:p w14:paraId="5563CCCB" w14:textId="368FE1FD" w:rsidR="00E91E49" w:rsidRPr="00066F61" w:rsidRDefault="00E91E49" w:rsidP="00081586">
            <w:pPr>
              <w:contextualSpacing/>
              <w:jc w:val="center"/>
              <w:rPr>
                <w:i/>
                <w:szCs w:val="24"/>
                <w:highlight w:val="red"/>
              </w:rPr>
            </w:pPr>
          </w:p>
        </w:tc>
        <w:tc>
          <w:tcPr>
            <w:tcW w:w="3101" w:type="dxa"/>
          </w:tcPr>
          <w:p w14:paraId="3A81E4E4" w14:textId="77777777" w:rsidR="00E91E49" w:rsidRPr="00436808" w:rsidRDefault="00E91E49" w:rsidP="00081586">
            <w:pPr>
              <w:contextualSpacing/>
              <w:jc w:val="center"/>
              <w:rPr>
                <w:i/>
                <w:szCs w:val="24"/>
                <w:highlight w:val="red"/>
              </w:rPr>
            </w:pPr>
          </w:p>
        </w:tc>
      </w:tr>
      <w:tr w:rsidR="00E91E49" w:rsidRPr="00436808" w14:paraId="3644243F" w14:textId="2436DC1E" w:rsidTr="00E91E49">
        <w:trPr>
          <w:jc w:val="center"/>
        </w:trPr>
        <w:tc>
          <w:tcPr>
            <w:tcW w:w="4537" w:type="dxa"/>
          </w:tcPr>
          <w:p w14:paraId="54CE151E" w14:textId="77777777" w:rsidR="00E91E49" w:rsidRPr="00436808" w:rsidRDefault="00E91E49" w:rsidP="00081586">
            <w:pPr>
              <w:pStyle w:val="ListParagraph"/>
              <w:widowControl w:val="0"/>
              <w:numPr>
                <w:ilvl w:val="1"/>
                <w:numId w:val="17"/>
              </w:numPr>
              <w:tabs>
                <w:tab w:val="left" w:pos="821"/>
              </w:tabs>
              <w:autoSpaceDE w:val="0"/>
              <w:autoSpaceDN w:val="0"/>
              <w:ind w:left="720"/>
              <w:jc w:val="both"/>
              <w:rPr>
                <w:szCs w:val="24"/>
              </w:rPr>
            </w:pPr>
            <w:r w:rsidRPr="00436808">
              <w:rPr>
                <w:szCs w:val="24"/>
              </w:rPr>
              <w:t xml:space="preserve">For hydropower resources, the applied area shall indicate the geographic coordinates of the proposed location of weir, with elevation, and the </w:t>
            </w:r>
            <w:r w:rsidRPr="00436808">
              <w:rPr>
                <w:spacing w:val="-2"/>
                <w:szCs w:val="24"/>
              </w:rPr>
              <w:t>powerhouse.</w:t>
            </w:r>
          </w:p>
        </w:tc>
        <w:tc>
          <w:tcPr>
            <w:tcW w:w="5689" w:type="dxa"/>
          </w:tcPr>
          <w:p w14:paraId="010D06C7" w14:textId="77777777" w:rsidR="00E91E49" w:rsidRPr="00436808" w:rsidRDefault="00E91E49" w:rsidP="003D0D31">
            <w:pPr>
              <w:ind w:left="720" w:hanging="720"/>
              <w:contextualSpacing/>
              <w:jc w:val="center"/>
              <w:rPr>
                <w:i/>
                <w:szCs w:val="24"/>
              </w:rPr>
            </w:pPr>
            <w:r w:rsidRPr="00436808">
              <w:rPr>
                <w:i/>
                <w:szCs w:val="24"/>
                <w:highlight w:val="red"/>
              </w:rPr>
              <w:t>Delete</w:t>
            </w:r>
          </w:p>
        </w:tc>
        <w:tc>
          <w:tcPr>
            <w:tcW w:w="3537" w:type="dxa"/>
          </w:tcPr>
          <w:p w14:paraId="6BC9C2D4" w14:textId="48DD707D" w:rsidR="00E91E49" w:rsidRPr="00066F61" w:rsidRDefault="00E91E49" w:rsidP="003D0D31">
            <w:pPr>
              <w:ind w:left="720" w:hanging="720"/>
              <w:contextualSpacing/>
              <w:jc w:val="center"/>
              <w:rPr>
                <w:szCs w:val="24"/>
              </w:rPr>
            </w:pPr>
          </w:p>
        </w:tc>
        <w:tc>
          <w:tcPr>
            <w:tcW w:w="3101" w:type="dxa"/>
          </w:tcPr>
          <w:p w14:paraId="67A723D8" w14:textId="77777777" w:rsidR="00E91E49" w:rsidRPr="00436808" w:rsidRDefault="00E91E49" w:rsidP="003D0D31">
            <w:pPr>
              <w:ind w:left="720" w:hanging="720"/>
              <w:contextualSpacing/>
              <w:jc w:val="center"/>
              <w:rPr>
                <w:i/>
                <w:szCs w:val="24"/>
                <w:highlight w:val="red"/>
              </w:rPr>
            </w:pPr>
          </w:p>
        </w:tc>
      </w:tr>
      <w:tr w:rsidR="00E91E49" w:rsidRPr="00436808" w14:paraId="1C9BEBBA" w14:textId="1216F11C" w:rsidTr="00E91E49">
        <w:trPr>
          <w:jc w:val="center"/>
        </w:trPr>
        <w:tc>
          <w:tcPr>
            <w:tcW w:w="4537" w:type="dxa"/>
          </w:tcPr>
          <w:p w14:paraId="6F2F532F" w14:textId="77777777" w:rsidR="00E91E49" w:rsidRPr="00436808" w:rsidRDefault="00E91E49" w:rsidP="00081586">
            <w:pPr>
              <w:pStyle w:val="ListParagraph"/>
              <w:widowControl w:val="0"/>
              <w:numPr>
                <w:ilvl w:val="1"/>
                <w:numId w:val="17"/>
              </w:numPr>
              <w:tabs>
                <w:tab w:val="left" w:pos="821"/>
              </w:tabs>
              <w:autoSpaceDE w:val="0"/>
              <w:autoSpaceDN w:val="0"/>
              <w:ind w:left="720"/>
              <w:jc w:val="both"/>
              <w:rPr>
                <w:szCs w:val="24"/>
              </w:rPr>
            </w:pPr>
            <w:r w:rsidRPr="00436808">
              <w:rPr>
                <w:szCs w:val="24"/>
              </w:rPr>
              <w:t>For wind, geothermal and ocean resources, the applied area shall either be polygonal or in blocks following the Blocking System or a combination of both.</w:t>
            </w:r>
          </w:p>
          <w:p w14:paraId="05972B2A" w14:textId="77777777" w:rsidR="00E91E49" w:rsidRPr="00436808" w:rsidRDefault="00E91E49" w:rsidP="00081586">
            <w:pPr>
              <w:widowControl w:val="0"/>
              <w:tabs>
                <w:tab w:val="left" w:pos="821"/>
              </w:tabs>
              <w:autoSpaceDE w:val="0"/>
              <w:autoSpaceDN w:val="0"/>
              <w:contextualSpacing/>
              <w:jc w:val="both"/>
              <w:rPr>
                <w:szCs w:val="24"/>
              </w:rPr>
            </w:pPr>
          </w:p>
        </w:tc>
        <w:tc>
          <w:tcPr>
            <w:tcW w:w="5689" w:type="dxa"/>
          </w:tcPr>
          <w:p w14:paraId="135F8BC1" w14:textId="77777777" w:rsidR="00E91E49" w:rsidRPr="00436808" w:rsidRDefault="00E91E49" w:rsidP="00081586">
            <w:pPr>
              <w:contextualSpacing/>
              <w:jc w:val="center"/>
              <w:rPr>
                <w:i/>
                <w:szCs w:val="24"/>
              </w:rPr>
            </w:pPr>
            <w:r w:rsidRPr="00436808">
              <w:rPr>
                <w:i/>
                <w:szCs w:val="24"/>
                <w:highlight w:val="red"/>
              </w:rPr>
              <w:t>Delete</w:t>
            </w:r>
          </w:p>
        </w:tc>
        <w:tc>
          <w:tcPr>
            <w:tcW w:w="3537" w:type="dxa"/>
          </w:tcPr>
          <w:p w14:paraId="53812602" w14:textId="7231537C" w:rsidR="00E91E49" w:rsidRPr="00066F61" w:rsidRDefault="00E91E49" w:rsidP="00435259">
            <w:pPr>
              <w:ind w:left="720" w:hanging="720"/>
              <w:contextualSpacing/>
              <w:jc w:val="center"/>
              <w:rPr>
                <w:i/>
                <w:szCs w:val="24"/>
                <w:highlight w:val="red"/>
              </w:rPr>
            </w:pPr>
          </w:p>
        </w:tc>
        <w:tc>
          <w:tcPr>
            <w:tcW w:w="3101" w:type="dxa"/>
          </w:tcPr>
          <w:p w14:paraId="152C7845" w14:textId="77777777" w:rsidR="00E91E49" w:rsidRPr="00436808" w:rsidRDefault="00E91E49" w:rsidP="00435259">
            <w:pPr>
              <w:ind w:left="720" w:hanging="720"/>
              <w:contextualSpacing/>
              <w:jc w:val="center"/>
              <w:rPr>
                <w:i/>
                <w:szCs w:val="24"/>
                <w:highlight w:val="red"/>
              </w:rPr>
            </w:pPr>
          </w:p>
        </w:tc>
      </w:tr>
      <w:tr w:rsidR="00E91E49" w:rsidRPr="00436808" w14:paraId="0DC30449" w14:textId="660EB246" w:rsidTr="00E91E49">
        <w:trPr>
          <w:jc w:val="center"/>
        </w:trPr>
        <w:tc>
          <w:tcPr>
            <w:tcW w:w="4537" w:type="dxa"/>
          </w:tcPr>
          <w:p w14:paraId="24AEFF9C" w14:textId="77777777" w:rsidR="00E91E49" w:rsidRPr="00436808" w:rsidRDefault="00E91E49" w:rsidP="00081586">
            <w:pPr>
              <w:pStyle w:val="BodyText"/>
              <w:contextualSpacing/>
              <w:jc w:val="both"/>
              <w:rPr>
                <w:spacing w:val="-2"/>
              </w:rPr>
            </w:pPr>
            <w:r w:rsidRPr="00436808">
              <w:rPr>
                <w:b/>
              </w:rPr>
              <w:t>Section 22. Proof of Access to Proposed/Applied Area</w:t>
            </w:r>
            <w:r w:rsidRPr="00436808">
              <w:t>.</w:t>
            </w:r>
            <w:r w:rsidRPr="00436808">
              <w:rPr>
                <w:spacing w:val="40"/>
              </w:rPr>
              <w:t xml:space="preserve"> </w:t>
            </w:r>
            <w:r w:rsidRPr="00436808">
              <w:t>The RE Applicant for solar and</w:t>
            </w:r>
            <w:r w:rsidRPr="00436808">
              <w:rPr>
                <w:spacing w:val="-1"/>
              </w:rPr>
              <w:t xml:space="preserve"> </w:t>
            </w:r>
            <w:r w:rsidRPr="00436808">
              <w:t>biomass development shall</w:t>
            </w:r>
            <w:r w:rsidRPr="00436808">
              <w:rPr>
                <w:spacing w:val="-1"/>
              </w:rPr>
              <w:t xml:space="preserve"> </w:t>
            </w:r>
            <w:r w:rsidRPr="00436808">
              <w:t xml:space="preserve">submit proof of ownership or possessory rights over real property/ies covered by the proposed project area/site located in private lands: </w:t>
            </w:r>
            <w:r w:rsidRPr="00436808">
              <w:rPr>
                <w:i/>
              </w:rPr>
              <w:t>Provided</w:t>
            </w:r>
            <w:r w:rsidRPr="00436808">
              <w:t xml:space="preserve">, That in the case of public lands, proof of application to acquire possessory rights over the real property/ies covered by the proposed area shall </w:t>
            </w:r>
            <w:r w:rsidRPr="00436808">
              <w:rPr>
                <w:spacing w:val="-2"/>
              </w:rPr>
              <w:t>suffice.</w:t>
            </w:r>
          </w:p>
          <w:p w14:paraId="6890D09F" w14:textId="77777777" w:rsidR="00E91E49" w:rsidRPr="00436808" w:rsidRDefault="00E91E49" w:rsidP="00081586">
            <w:pPr>
              <w:pStyle w:val="BodyText"/>
              <w:contextualSpacing/>
              <w:jc w:val="both"/>
            </w:pPr>
          </w:p>
        </w:tc>
        <w:tc>
          <w:tcPr>
            <w:tcW w:w="5689" w:type="dxa"/>
          </w:tcPr>
          <w:p w14:paraId="128C24D0" w14:textId="787AB648" w:rsidR="00E91E49" w:rsidRPr="00991AE1" w:rsidRDefault="00E91E49" w:rsidP="00172E93">
            <w:pPr>
              <w:pStyle w:val="BodyText"/>
              <w:contextualSpacing/>
              <w:jc w:val="both"/>
              <w:rPr>
                <w:color w:val="FF0000"/>
                <w:spacing w:val="-2"/>
                <w:highlight w:val="cyan"/>
                <w:u w:val="single"/>
              </w:rPr>
            </w:pPr>
            <w:r w:rsidRPr="00991AE1">
              <w:rPr>
                <w:b/>
                <w:color w:val="FF0000"/>
                <w:highlight w:val="cyan"/>
                <w:u w:val="single"/>
              </w:rPr>
              <w:lastRenderedPageBreak/>
              <w:t>5.6</w:t>
            </w:r>
            <w:r w:rsidRPr="00991AE1">
              <w:rPr>
                <w:b/>
                <w:highlight w:val="cyan"/>
              </w:rPr>
              <w:t xml:space="preserve"> Proof of Access to Proposed </w:t>
            </w:r>
            <w:r w:rsidRPr="00991AE1">
              <w:rPr>
                <w:b/>
                <w:color w:val="FF0000"/>
                <w:highlight w:val="cyan"/>
                <w:u w:val="single"/>
              </w:rPr>
              <w:t>Area of Interest</w:t>
            </w:r>
            <w:r w:rsidRPr="00991AE1">
              <w:rPr>
                <w:highlight w:val="cyan"/>
              </w:rPr>
              <w:t>.</w:t>
            </w:r>
            <w:r w:rsidRPr="00991AE1">
              <w:rPr>
                <w:spacing w:val="40"/>
                <w:highlight w:val="cyan"/>
              </w:rPr>
              <w:t xml:space="preserve"> </w:t>
            </w:r>
            <w:r w:rsidRPr="00991AE1">
              <w:rPr>
                <w:highlight w:val="cyan"/>
              </w:rPr>
              <w:t xml:space="preserve">The </w:t>
            </w:r>
            <w:r w:rsidRPr="00991AE1">
              <w:rPr>
                <w:color w:val="FF0000"/>
                <w:highlight w:val="cyan"/>
                <w:u w:val="single"/>
              </w:rPr>
              <w:t>SEOC</w:t>
            </w:r>
            <w:r w:rsidRPr="00991AE1">
              <w:rPr>
                <w:highlight w:val="cyan"/>
              </w:rPr>
              <w:t xml:space="preserve"> Applicant </w:t>
            </w:r>
            <w:r w:rsidRPr="00991AE1">
              <w:rPr>
                <w:strike/>
                <w:highlight w:val="cyan"/>
              </w:rPr>
              <w:t>for solar and</w:t>
            </w:r>
            <w:r w:rsidRPr="00991AE1">
              <w:rPr>
                <w:strike/>
                <w:spacing w:val="-1"/>
                <w:highlight w:val="cyan"/>
              </w:rPr>
              <w:t xml:space="preserve"> </w:t>
            </w:r>
            <w:r w:rsidRPr="00991AE1">
              <w:rPr>
                <w:strike/>
                <w:highlight w:val="cyan"/>
              </w:rPr>
              <w:t xml:space="preserve">biomass development </w:t>
            </w:r>
            <w:r w:rsidRPr="00991AE1">
              <w:rPr>
                <w:highlight w:val="cyan"/>
              </w:rPr>
              <w:t>shall</w:t>
            </w:r>
            <w:r w:rsidRPr="00991AE1">
              <w:rPr>
                <w:spacing w:val="-1"/>
                <w:highlight w:val="cyan"/>
              </w:rPr>
              <w:t xml:space="preserve"> </w:t>
            </w:r>
            <w:r w:rsidRPr="00991AE1">
              <w:rPr>
                <w:highlight w:val="cyan"/>
              </w:rPr>
              <w:t xml:space="preserve">submit proof of ownership or possessory rights over real property/ies covered by the proposed </w:t>
            </w:r>
            <w:r w:rsidRPr="00991AE1">
              <w:rPr>
                <w:color w:val="FF0000"/>
                <w:highlight w:val="cyan"/>
                <w:u w:val="single"/>
              </w:rPr>
              <w:t xml:space="preserve">solar power </w:t>
            </w:r>
            <w:r w:rsidRPr="00991AE1">
              <w:rPr>
                <w:highlight w:val="cyan"/>
              </w:rPr>
              <w:t xml:space="preserve">project area/site located in private lands: </w:t>
            </w:r>
            <w:r w:rsidRPr="00991AE1">
              <w:rPr>
                <w:i/>
                <w:highlight w:val="cyan"/>
              </w:rPr>
              <w:t>Provided</w:t>
            </w:r>
            <w:r w:rsidRPr="00991AE1">
              <w:rPr>
                <w:highlight w:val="cyan"/>
              </w:rPr>
              <w:t xml:space="preserve">, That in the case of public lands, proof of application to acquire possessory rights over the real property/ies covered by the proposed area shall </w:t>
            </w:r>
            <w:r w:rsidRPr="00991AE1">
              <w:rPr>
                <w:spacing w:val="-2"/>
                <w:highlight w:val="cyan"/>
              </w:rPr>
              <w:t xml:space="preserve">suffice. </w:t>
            </w:r>
            <w:r w:rsidRPr="00991AE1">
              <w:rPr>
                <w:color w:val="FF0000"/>
                <w:spacing w:val="-2"/>
                <w:highlight w:val="cyan"/>
                <w:u w:val="single"/>
              </w:rPr>
              <w:t xml:space="preserve">Provided, further, That the SEOC Applicant shall execute and submit a sworn statement describing in detail in which the possessory rights were acquired.  </w:t>
            </w:r>
            <w:r w:rsidRPr="00991AE1">
              <w:rPr>
                <w:color w:val="FF0000"/>
                <w:highlight w:val="cyan"/>
                <w:u w:val="single"/>
              </w:rPr>
              <w:t xml:space="preserve">The sworn </w:t>
            </w:r>
            <w:r w:rsidRPr="00991AE1">
              <w:rPr>
                <w:color w:val="FF0000"/>
                <w:highlight w:val="cyan"/>
                <w:u w:val="single"/>
              </w:rPr>
              <w:lastRenderedPageBreak/>
              <w:t xml:space="preserve">statement must include an endorsement, signed by the declarant, which states that the declaration, particularly on the possessory rights, is </w:t>
            </w:r>
            <w:r w:rsidRPr="00991AE1">
              <w:rPr>
                <w:rStyle w:val="Strong"/>
                <w:b w:val="0"/>
                <w:bCs w:val="0"/>
                <w:color w:val="FF0000"/>
                <w:highlight w:val="cyan"/>
                <w:u w:val="single"/>
              </w:rPr>
              <w:t>truthful and made under penalty of perjury.</w:t>
            </w:r>
          </w:p>
          <w:p w14:paraId="16A05282" w14:textId="167E365D" w:rsidR="00E91E49" w:rsidRPr="00991AE1" w:rsidRDefault="00E91E49" w:rsidP="00081586">
            <w:pPr>
              <w:contextualSpacing/>
              <w:jc w:val="center"/>
              <w:rPr>
                <w:i/>
                <w:szCs w:val="24"/>
                <w:highlight w:val="cyan"/>
              </w:rPr>
            </w:pPr>
          </w:p>
        </w:tc>
        <w:tc>
          <w:tcPr>
            <w:tcW w:w="3537" w:type="dxa"/>
          </w:tcPr>
          <w:p w14:paraId="1F8A0A8A" w14:textId="02F85472" w:rsidR="00E91E49" w:rsidRPr="00066F61" w:rsidRDefault="00E91E49" w:rsidP="00081586">
            <w:pPr>
              <w:contextualSpacing/>
              <w:jc w:val="center"/>
              <w:rPr>
                <w:i/>
                <w:szCs w:val="24"/>
                <w:highlight w:val="red"/>
              </w:rPr>
            </w:pPr>
          </w:p>
        </w:tc>
        <w:tc>
          <w:tcPr>
            <w:tcW w:w="3101" w:type="dxa"/>
          </w:tcPr>
          <w:p w14:paraId="5CDA2502" w14:textId="77777777" w:rsidR="00E91E49" w:rsidRDefault="00E91E49" w:rsidP="00991AE1">
            <w:pPr>
              <w:pStyle w:val="BodyText"/>
              <w:contextualSpacing/>
              <w:jc w:val="both"/>
              <w:rPr>
                <w:b/>
                <w:color w:val="FF0000"/>
                <w:u w:val="single"/>
              </w:rPr>
            </w:pPr>
          </w:p>
        </w:tc>
      </w:tr>
      <w:tr w:rsidR="00E91E49" w:rsidRPr="00436808" w14:paraId="70259760" w14:textId="37CAA80D" w:rsidTr="00E91E49">
        <w:trPr>
          <w:jc w:val="center"/>
        </w:trPr>
        <w:tc>
          <w:tcPr>
            <w:tcW w:w="4537" w:type="dxa"/>
          </w:tcPr>
          <w:p w14:paraId="0D88282F" w14:textId="77777777" w:rsidR="00E91E49" w:rsidRPr="00436808" w:rsidRDefault="00E91E49" w:rsidP="00081586">
            <w:pPr>
              <w:contextualSpacing/>
              <w:jc w:val="both"/>
              <w:rPr>
                <w:szCs w:val="24"/>
              </w:rPr>
            </w:pPr>
            <w:r w:rsidRPr="00436808">
              <w:rPr>
                <w:b/>
                <w:szCs w:val="24"/>
              </w:rPr>
              <w:t xml:space="preserve">Section 23. Area Verification Results. </w:t>
            </w:r>
            <w:r w:rsidRPr="00436808">
              <w:rPr>
                <w:szCs w:val="24"/>
              </w:rPr>
              <w:t>The ITMS shall provide the concerned REMB Division with the verification report which may indicate that the proposed Contract Area is:</w:t>
            </w:r>
          </w:p>
        </w:tc>
        <w:tc>
          <w:tcPr>
            <w:tcW w:w="5689" w:type="dxa"/>
          </w:tcPr>
          <w:p w14:paraId="3B7A4760" w14:textId="77777777" w:rsidR="00E91E49" w:rsidRPr="00436808" w:rsidRDefault="00E91E49" w:rsidP="00081586">
            <w:pPr>
              <w:ind w:left="720" w:hanging="720"/>
              <w:contextualSpacing/>
              <w:jc w:val="both"/>
              <w:rPr>
                <w:b/>
                <w:bCs/>
                <w:szCs w:val="24"/>
              </w:rPr>
            </w:pPr>
            <w:r w:rsidRPr="00436808">
              <w:rPr>
                <w:color w:val="FF0000"/>
                <w:szCs w:val="24"/>
                <w:u w:val="single"/>
              </w:rPr>
              <w:t>5.6.</w:t>
            </w:r>
            <w:r w:rsidRPr="00436808">
              <w:rPr>
                <w:szCs w:val="24"/>
                <w:lang w:val="en-PH"/>
              </w:rPr>
              <w:tab/>
            </w:r>
            <w:r w:rsidRPr="00436808">
              <w:rPr>
                <w:b/>
                <w:bCs/>
                <w:szCs w:val="24"/>
              </w:rPr>
              <w:t xml:space="preserve">Area Verification. </w:t>
            </w:r>
            <w:r w:rsidRPr="00436808">
              <w:rPr>
                <w:color w:val="FF0000"/>
                <w:szCs w:val="24"/>
                <w:u w:val="single"/>
              </w:rPr>
              <w:t>Within fourteen (14) days from receipt of the LOI, ITMS shall complete the area verification and determine whether the AOI is:</w:t>
            </w:r>
          </w:p>
        </w:tc>
        <w:tc>
          <w:tcPr>
            <w:tcW w:w="3537" w:type="dxa"/>
          </w:tcPr>
          <w:p w14:paraId="5D10FF78" w14:textId="695CA159" w:rsidR="00E91E49" w:rsidRPr="00066F61" w:rsidRDefault="00E91E49" w:rsidP="00AD6BA8">
            <w:pPr>
              <w:ind w:left="720" w:hanging="720"/>
              <w:contextualSpacing/>
              <w:jc w:val="both"/>
              <w:rPr>
                <w:szCs w:val="24"/>
              </w:rPr>
            </w:pPr>
          </w:p>
        </w:tc>
        <w:tc>
          <w:tcPr>
            <w:tcW w:w="3101" w:type="dxa"/>
          </w:tcPr>
          <w:p w14:paraId="749DCAE5" w14:textId="77777777" w:rsidR="00E91E49" w:rsidRPr="00436808" w:rsidRDefault="00E91E49" w:rsidP="00AD6BA8">
            <w:pPr>
              <w:ind w:left="720" w:hanging="720"/>
              <w:contextualSpacing/>
              <w:jc w:val="both"/>
              <w:rPr>
                <w:color w:val="FF0000"/>
                <w:szCs w:val="24"/>
                <w:u w:val="single"/>
              </w:rPr>
            </w:pPr>
          </w:p>
        </w:tc>
      </w:tr>
      <w:tr w:rsidR="00E91E49" w:rsidRPr="00436808" w14:paraId="0F85078E" w14:textId="647D9AAA" w:rsidTr="00E91E49">
        <w:trPr>
          <w:jc w:val="center"/>
        </w:trPr>
        <w:tc>
          <w:tcPr>
            <w:tcW w:w="4537" w:type="dxa"/>
          </w:tcPr>
          <w:p w14:paraId="6D2D3695" w14:textId="77777777" w:rsidR="00E91E49" w:rsidRPr="00436808" w:rsidRDefault="00E91E49" w:rsidP="00081586">
            <w:pPr>
              <w:pStyle w:val="ListParagraph"/>
              <w:widowControl w:val="0"/>
              <w:numPr>
                <w:ilvl w:val="1"/>
                <w:numId w:val="18"/>
              </w:numPr>
              <w:tabs>
                <w:tab w:val="left" w:pos="821"/>
              </w:tabs>
              <w:autoSpaceDE w:val="0"/>
              <w:autoSpaceDN w:val="0"/>
              <w:ind w:left="720"/>
              <w:jc w:val="both"/>
              <w:rPr>
                <w:szCs w:val="24"/>
              </w:rPr>
            </w:pPr>
            <w:r w:rsidRPr="00436808">
              <w:rPr>
                <w:szCs w:val="24"/>
              </w:rPr>
              <w:t>Covered by an existing PDA under the OCSP, RE Contract or pending RE Application for the development of the same RE Resource in the LOI or RE Application, or other energy resource assessment activities as submitted by the concerned DOE unit and verified by the ITMS;</w:t>
            </w:r>
          </w:p>
        </w:tc>
        <w:tc>
          <w:tcPr>
            <w:tcW w:w="5689" w:type="dxa"/>
          </w:tcPr>
          <w:p w14:paraId="7A93E3F1" w14:textId="77777777" w:rsidR="00E91E49" w:rsidRPr="00436808" w:rsidRDefault="00E91E49" w:rsidP="00081586">
            <w:pPr>
              <w:ind w:left="1440" w:hanging="720"/>
              <w:contextualSpacing/>
              <w:jc w:val="both"/>
              <w:rPr>
                <w:szCs w:val="24"/>
              </w:rPr>
            </w:pPr>
            <w:r w:rsidRPr="00436808">
              <w:rPr>
                <w:color w:val="FF0000"/>
                <w:szCs w:val="24"/>
                <w:u w:val="single"/>
              </w:rPr>
              <w:t>5.6.1.</w:t>
            </w:r>
            <w:r w:rsidRPr="00436808">
              <w:rPr>
                <w:szCs w:val="24"/>
                <w:lang w:val="en-PH"/>
              </w:rPr>
              <w:tab/>
            </w:r>
            <w:r w:rsidRPr="00436808">
              <w:rPr>
                <w:szCs w:val="24"/>
              </w:rPr>
              <w:t xml:space="preserve">Covered by an existing PDA under the OCSP, </w:t>
            </w:r>
            <w:r>
              <w:rPr>
                <w:color w:val="FF0000"/>
                <w:szCs w:val="24"/>
                <w:u w:val="single"/>
              </w:rPr>
              <w:t>SEOC</w:t>
            </w:r>
            <w:r w:rsidRPr="00436808">
              <w:rPr>
                <w:szCs w:val="24"/>
              </w:rPr>
              <w:t xml:space="preserve"> or </w:t>
            </w:r>
            <w:r>
              <w:rPr>
                <w:color w:val="FF0000"/>
                <w:szCs w:val="24"/>
                <w:u w:val="single"/>
              </w:rPr>
              <w:t>SESC</w:t>
            </w:r>
            <w:r w:rsidRPr="00436808">
              <w:rPr>
                <w:szCs w:val="24"/>
              </w:rPr>
              <w:t xml:space="preserve"> pending application, or other energy resource assessment activities as submitted by the concerned DOE unit and verified by ITMS;</w:t>
            </w:r>
          </w:p>
        </w:tc>
        <w:tc>
          <w:tcPr>
            <w:tcW w:w="3537" w:type="dxa"/>
          </w:tcPr>
          <w:p w14:paraId="169C9176" w14:textId="21A6C35A" w:rsidR="00E91E49" w:rsidRPr="00066F61" w:rsidRDefault="00E91E49" w:rsidP="00081586">
            <w:pPr>
              <w:ind w:left="1440" w:hanging="720"/>
              <w:contextualSpacing/>
              <w:jc w:val="both"/>
              <w:rPr>
                <w:szCs w:val="24"/>
              </w:rPr>
            </w:pPr>
          </w:p>
        </w:tc>
        <w:tc>
          <w:tcPr>
            <w:tcW w:w="3101" w:type="dxa"/>
          </w:tcPr>
          <w:p w14:paraId="41A3661E" w14:textId="77777777" w:rsidR="00E91E49" w:rsidRPr="00436808" w:rsidRDefault="00E91E49" w:rsidP="00081586">
            <w:pPr>
              <w:ind w:left="1440" w:hanging="720"/>
              <w:contextualSpacing/>
              <w:jc w:val="both"/>
              <w:rPr>
                <w:color w:val="FF0000"/>
                <w:szCs w:val="24"/>
                <w:u w:val="single"/>
              </w:rPr>
            </w:pPr>
          </w:p>
        </w:tc>
      </w:tr>
      <w:tr w:rsidR="00E91E49" w:rsidRPr="00436808" w14:paraId="7ACD9F09" w14:textId="34915821" w:rsidTr="00E91E49">
        <w:trPr>
          <w:jc w:val="center"/>
        </w:trPr>
        <w:tc>
          <w:tcPr>
            <w:tcW w:w="4537" w:type="dxa"/>
          </w:tcPr>
          <w:p w14:paraId="7D7F8216" w14:textId="77777777" w:rsidR="00E91E49" w:rsidRPr="00436808" w:rsidRDefault="00E91E49" w:rsidP="00081586">
            <w:pPr>
              <w:pStyle w:val="ListParagraph"/>
              <w:widowControl w:val="0"/>
              <w:numPr>
                <w:ilvl w:val="1"/>
                <w:numId w:val="18"/>
              </w:numPr>
              <w:tabs>
                <w:tab w:val="left" w:pos="821"/>
              </w:tabs>
              <w:autoSpaceDE w:val="0"/>
              <w:autoSpaceDN w:val="0"/>
              <w:ind w:left="720"/>
              <w:jc w:val="both"/>
              <w:rPr>
                <w:szCs w:val="24"/>
              </w:rPr>
            </w:pPr>
            <w:r w:rsidRPr="00436808">
              <w:rPr>
                <w:szCs w:val="24"/>
              </w:rPr>
              <w:t>Within or overlaps the area of an existing energy service or operating contract such as Petroleum SC, COC, SSMP or RESC, other than the RE resource or technology being applied for;</w:t>
            </w:r>
          </w:p>
        </w:tc>
        <w:tc>
          <w:tcPr>
            <w:tcW w:w="5689" w:type="dxa"/>
          </w:tcPr>
          <w:p w14:paraId="1FAE8C57" w14:textId="77777777" w:rsidR="00E91E49" w:rsidRPr="00436808" w:rsidRDefault="00E91E49" w:rsidP="00081586">
            <w:pPr>
              <w:ind w:left="1440" w:hanging="720"/>
              <w:contextualSpacing/>
              <w:jc w:val="both"/>
              <w:rPr>
                <w:szCs w:val="24"/>
              </w:rPr>
            </w:pPr>
            <w:r w:rsidRPr="00436808">
              <w:rPr>
                <w:color w:val="FF0000"/>
                <w:szCs w:val="24"/>
                <w:u w:val="single"/>
              </w:rPr>
              <w:t>5.6.2.</w:t>
            </w:r>
            <w:r w:rsidRPr="008B028B">
              <w:rPr>
                <w:color w:val="FF0000"/>
                <w:szCs w:val="24"/>
                <w:lang w:val="en-PH"/>
              </w:rPr>
              <w:tab/>
            </w:r>
            <w:r w:rsidRPr="00436808">
              <w:rPr>
                <w:szCs w:val="24"/>
              </w:rPr>
              <w:t xml:space="preserve">Within or overlaps </w:t>
            </w:r>
            <w:r w:rsidRPr="00436808">
              <w:rPr>
                <w:color w:val="FF0000"/>
                <w:szCs w:val="24"/>
                <w:u w:val="single"/>
              </w:rPr>
              <w:t>with</w:t>
            </w:r>
            <w:r w:rsidRPr="00436808">
              <w:rPr>
                <w:szCs w:val="24"/>
              </w:rPr>
              <w:t xml:space="preserve"> the area of an existing energy service or operating contract such as Petroleum </w:t>
            </w:r>
            <w:r w:rsidRPr="00436808">
              <w:rPr>
                <w:color w:val="FF0000"/>
                <w:szCs w:val="24"/>
                <w:u w:val="single"/>
              </w:rPr>
              <w:t>Service Contract (PSC)</w:t>
            </w:r>
            <w:r w:rsidRPr="00436808">
              <w:rPr>
                <w:szCs w:val="24"/>
              </w:rPr>
              <w:t xml:space="preserve">, </w:t>
            </w:r>
            <w:r w:rsidRPr="00436808">
              <w:rPr>
                <w:color w:val="FF0000"/>
                <w:szCs w:val="24"/>
                <w:u w:val="single"/>
              </w:rPr>
              <w:t>Coal Operating Contract</w:t>
            </w:r>
            <w:r w:rsidRPr="00436808">
              <w:rPr>
                <w:color w:val="FF0000"/>
                <w:szCs w:val="24"/>
              </w:rPr>
              <w:t xml:space="preserve"> </w:t>
            </w:r>
            <w:r w:rsidRPr="00436808">
              <w:rPr>
                <w:szCs w:val="24"/>
              </w:rPr>
              <w:t xml:space="preserve">(COC), </w:t>
            </w:r>
            <w:r w:rsidRPr="00436808">
              <w:rPr>
                <w:color w:val="FF0000"/>
                <w:szCs w:val="24"/>
                <w:u w:val="single"/>
              </w:rPr>
              <w:t>Small-Scale Coal Mining Permit</w:t>
            </w:r>
            <w:r w:rsidRPr="00436808">
              <w:rPr>
                <w:szCs w:val="24"/>
              </w:rPr>
              <w:t xml:space="preserve"> (SSCMP) or </w:t>
            </w:r>
            <w:r w:rsidRPr="00436808">
              <w:rPr>
                <w:color w:val="FF0000"/>
                <w:szCs w:val="24"/>
                <w:u w:val="single"/>
              </w:rPr>
              <w:t>Renewable Energy Service Contract</w:t>
            </w:r>
            <w:r w:rsidRPr="00436808">
              <w:rPr>
                <w:color w:val="FF0000"/>
                <w:szCs w:val="24"/>
              </w:rPr>
              <w:t xml:space="preserve"> </w:t>
            </w:r>
            <w:r w:rsidRPr="00436808">
              <w:rPr>
                <w:szCs w:val="24"/>
              </w:rPr>
              <w:t xml:space="preserve">(RESC), other than </w:t>
            </w:r>
            <w:r w:rsidRPr="006F2C71">
              <w:rPr>
                <w:color w:val="FF0000"/>
                <w:szCs w:val="24"/>
                <w:u w:val="single"/>
              </w:rPr>
              <w:t>SEOC</w:t>
            </w:r>
            <w:r w:rsidRPr="00436808">
              <w:rPr>
                <w:szCs w:val="24"/>
              </w:rPr>
              <w:t xml:space="preserve"> or </w:t>
            </w:r>
            <w:r w:rsidRPr="006F2C71">
              <w:rPr>
                <w:color w:val="FF0000"/>
                <w:szCs w:val="24"/>
                <w:u w:val="single"/>
              </w:rPr>
              <w:t>SESC</w:t>
            </w:r>
            <w:r w:rsidRPr="00436808">
              <w:rPr>
                <w:szCs w:val="24"/>
              </w:rPr>
              <w:t>;</w:t>
            </w:r>
          </w:p>
        </w:tc>
        <w:tc>
          <w:tcPr>
            <w:tcW w:w="3537" w:type="dxa"/>
          </w:tcPr>
          <w:p w14:paraId="064AB34F" w14:textId="15A11C61" w:rsidR="00E91E49" w:rsidRPr="00066F61" w:rsidRDefault="00E91E49" w:rsidP="00081586">
            <w:pPr>
              <w:ind w:left="1440" w:hanging="720"/>
              <w:contextualSpacing/>
              <w:jc w:val="both"/>
              <w:rPr>
                <w:szCs w:val="24"/>
              </w:rPr>
            </w:pPr>
          </w:p>
        </w:tc>
        <w:tc>
          <w:tcPr>
            <w:tcW w:w="3101" w:type="dxa"/>
          </w:tcPr>
          <w:p w14:paraId="46EEAB8D" w14:textId="77777777" w:rsidR="00E91E49" w:rsidRPr="00436808" w:rsidRDefault="00E91E49" w:rsidP="00081586">
            <w:pPr>
              <w:ind w:left="1440" w:hanging="720"/>
              <w:contextualSpacing/>
              <w:jc w:val="both"/>
              <w:rPr>
                <w:color w:val="FF0000"/>
                <w:szCs w:val="24"/>
                <w:u w:val="single"/>
              </w:rPr>
            </w:pPr>
          </w:p>
        </w:tc>
      </w:tr>
      <w:tr w:rsidR="00E91E49" w:rsidRPr="00436808" w14:paraId="4432FC97" w14:textId="4D381797" w:rsidTr="00E91E49">
        <w:trPr>
          <w:jc w:val="center"/>
        </w:trPr>
        <w:tc>
          <w:tcPr>
            <w:tcW w:w="4537" w:type="dxa"/>
          </w:tcPr>
          <w:p w14:paraId="3D5B0518" w14:textId="77777777" w:rsidR="00E91E49" w:rsidRPr="00436808" w:rsidRDefault="00E91E49" w:rsidP="00081586">
            <w:pPr>
              <w:pStyle w:val="ListParagraph"/>
              <w:widowControl w:val="0"/>
              <w:numPr>
                <w:ilvl w:val="1"/>
                <w:numId w:val="18"/>
              </w:numPr>
              <w:tabs>
                <w:tab w:val="left" w:pos="821"/>
              </w:tabs>
              <w:autoSpaceDE w:val="0"/>
              <w:autoSpaceDN w:val="0"/>
              <w:ind w:left="720"/>
              <w:jc w:val="both"/>
              <w:rPr>
                <w:szCs w:val="24"/>
              </w:rPr>
            </w:pPr>
            <w:r w:rsidRPr="00436808">
              <w:rPr>
                <w:szCs w:val="24"/>
              </w:rPr>
              <w:t xml:space="preserve">Within or overlaps the area of an existing energy service or operating contract application such as Petroleum SC, COC, SSMP or RESC, other than the </w:t>
            </w:r>
            <w:r w:rsidRPr="00436808">
              <w:rPr>
                <w:szCs w:val="24"/>
              </w:rPr>
              <w:lastRenderedPageBreak/>
              <w:t>RE resource or technology being applied for;</w:t>
            </w:r>
          </w:p>
        </w:tc>
        <w:tc>
          <w:tcPr>
            <w:tcW w:w="5689" w:type="dxa"/>
          </w:tcPr>
          <w:p w14:paraId="67DF480D" w14:textId="77777777" w:rsidR="00E91E49" w:rsidRPr="00436808" w:rsidRDefault="00E91E49" w:rsidP="00081586">
            <w:pPr>
              <w:ind w:left="1440" w:hanging="720"/>
              <w:contextualSpacing/>
              <w:jc w:val="both"/>
              <w:rPr>
                <w:szCs w:val="24"/>
              </w:rPr>
            </w:pPr>
            <w:r w:rsidRPr="00436808">
              <w:rPr>
                <w:color w:val="FF0000"/>
                <w:szCs w:val="24"/>
                <w:u w:val="single"/>
              </w:rPr>
              <w:lastRenderedPageBreak/>
              <w:t>5.6.3.</w:t>
            </w:r>
            <w:r w:rsidRPr="00436808">
              <w:rPr>
                <w:szCs w:val="24"/>
                <w:lang w:val="en-PH"/>
              </w:rPr>
              <w:tab/>
            </w:r>
            <w:r w:rsidRPr="00436808">
              <w:rPr>
                <w:szCs w:val="24"/>
              </w:rPr>
              <w:t xml:space="preserve">Within or overlaps </w:t>
            </w:r>
            <w:r w:rsidRPr="00436808">
              <w:rPr>
                <w:color w:val="FF0000"/>
                <w:szCs w:val="24"/>
                <w:u w:val="single"/>
              </w:rPr>
              <w:t>with</w:t>
            </w:r>
            <w:r w:rsidRPr="00436808">
              <w:rPr>
                <w:szCs w:val="24"/>
              </w:rPr>
              <w:t xml:space="preserve"> the area of an existing energy service or operating contract application such as Petroleum SC, COC, SSCMP or RESC, other than </w:t>
            </w:r>
            <w:r>
              <w:rPr>
                <w:color w:val="FF0000"/>
                <w:szCs w:val="24"/>
                <w:u w:val="single"/>
              </w:rPr>
              <w:t>SEOC</w:t>
            </w:r>
            <w:r w:rsidRPr="00436808">
              <w:rPr>
                <w:color w:val="FF0000"/>
                <w:szCs w:val="24"/>
                <w:u w:val="single"/>
              </w:rPr>
              <w:t xml:space="preserve"> Application</w:t>
            </w:r>
            <w:r w:rsidRPr="00436808">
              <w:rPr>
                <w:szCs w:val="24"/>
              </w:rPr>
              <w:t>;</w:t>
            </w:r>
          </w:p>
        </w:tc>
        <w:tc>
          <w:tcPr>
            <w:tcW w:w="3537" w:type="dxa"/>
          </w:tcPr>
          <w:p w14:paraId="7BDC0EDC" w14:textId="60CA700E" w:rsidR="00E91E49" w:rsidRPr="00066F61" w:rsidRDefault="00E91E49" w:rsidP="00081586">
            <w:pPr>
              <w:ind w:left="1440" w:hanging="720"/>
              <w:contextualSpacing/>
              <w:jc w:val="both"/>
              <w:rPr>
                <w:szCs w:val="24"/>
              </w:rPr>
            </w:pPr>
          </w:p>
        </w:tc>
        <w:tc>
          <w:tcPr>
            <w:tcW w:w="3101" w:type="dxa"/>
          </w:tcPr>
          <w:p w14:paraId="7BEDCDC0" w14:textId="77777777" w:rsidR="00E91E49" w:rsidRPr="00436808" w:rsidRDefault="00E91E49" w:rsidP="00081586">
            <w:pPr>
              <w:ind w:left="1440" w:hanging="720"/>
              <w:contextualSpacing/>
              <w:jc w:val="both"/>
              <w:rPr>
                <w:color w:val="FF0000"/>
                <w:szCs w:val="24"/>
                <w:u w:val="single"/>
              </w:rPr>
            </w:pPr>
          </w:p>
        </w:tc>
      </w:tr>
      <w:tr w:rsidR="00E91E49" w:rsidRPr="00436808" w14:paraId="3BF81E26" w14:textId="6CFB2D0B" w:rsidTr="00E91E49">
        <w:trPr>
          <w:jc w:val="center"/>
        </w:trPr>
        <w:tc>
          <w:tcPr>
            <w:tcW w:w="4537" w:type="dxa"/>
          </w:tcPr>
          <w:p w14:paraId="731111A2" w14:textId="77777777" w:rsidR="00E91E49" w:rsidRPr="00436808" w:rsidRDefault="00E91E49" w:rsidP="00072BC1">
            <w:pPr>
              <w:pStyle w:val="ListParagraph"/>
              <w:widowControl w:val="0"/>
              <w:numPr>
                <w:ilvl w:val="1"/>
                <w:numId w:val="18"/>
              </w:numPr>
              <w:tabs>
                <w:tab w:val="left" w:pos="821"/>
              </w:tabs>
              <w:autoSpaceDE w:val="0"/>
              <w:autoSpaceDN w:val="0"/>
              <w:ind w:left="720"/>
              <w:jc w:val="both"/>
              <w:rPr>
                <w:szCs w:val="24"/>
              </w:rPr>
            </w:pPr>
            <w:r w:rsidRPr="00436808">
              <w:rPr>
                <w:szCs w:val="24"/>
              </w:rPr>
              <w:t>Within the protected areas under RA No. 11038 or the Expanded National Integrated Protected Areas System Act of 2018, ancestral domains with Certificate</w:t>
            </w:r>
            <w:r w:rsidRPr="00436808">
              <w:rPr>
                <w:spacing w:val="-1"/>
                <w:szCs w:val="24"/>
              </w:rPr>
              <w:t xml:space="preserve"> </w:t>
            </w:r>
            <w:r w:rsidRPr="00436808">
              <w:rPr>
                <w:szCs w:val="24"/>
              </w:rPr>
              <w:t>of Ancestral</w:t>
            </w:r>
            <w:r w:rsidRPr="00436808">
              <w:rPr>
                <w:spacing w:val="-1"/>
                <w:szCs w:val="24"/>
              </w:rPr>
              <w:t xml:space="preserve"> </w:t>
            </w:r>
            <w:r w:rsidRPr="00436808">
              <w:rPr>
                <w:szCs w:val="24"/>
              </w:rPr>
              <w:t>Domain</w:t>
            </w:r>
            <w:r w:rsidRPr="00436808">
              <w:rPr>
                <w:spacing w:val="-1"/>
                <w:szCs w:val="24"/>
              </w:rPr>
              <w:t xml:space="preserve"> </w:t>
            </w:r>
            <w:r w:rsidRPr="00436808">
              <w:rPr>
                <w:szCs w:val="24"/>
              </w:rPr>
              <w:t>Title or Claim, areas with</w:t>
            </w:r>
            <w:r w:rsidRPr="00436808">
              <w:rPr>
                <w:spacing w:val="-1"/>
                <w:szCs w:val="24"/>
              </w:rPr>
              <w:t xml:space="preserve"> </w:t>
            </w:r>
            <w:r w:rsidRPr="00436808">
              <w:rPr>
                <w:szCs w:val="24"/>
              </w:rPr>
              <w:t>Tenurial</w:t>
            </w:r>
            <w:r w:rsidRPr="00436808">
              <w:rPr>
                <w:spacing w:val="-1"/>
                <w:szCs w:val="24"/>
              </w:rPr>
              <w:t xml:space="preserve"> </w:t>
            </w:r>
            <w:r w:rsidRPr="00436808">
              <w:rPr>
                <w:szCs w:val="24"/>
              </w:rPr>
              <w:t xml:space="preserve">Instruments from other government agencies, and other areas covered by significant geospatial data that will be identified as necessary in the evaluation of the RE application based on available data on file at the ITMS and the National Mapping Resource Information Authority’s Philippine Geoportal Project </w:t>
            </w:r>
            <w:r w:rsidRPr="00436808">
              <w:rPr>
                <w:spacing w:val="-2"/>
                <w:szCs w:val="24"/>
              </w:rPr>
              <w:t>website;</w:t>
            </w:r>
          </w:p>
        </w:tc>
        <w:tc>
          <w:tcPr>
            <w:tcW w:w="5689" w:type="dxa"/>
          </w:tcPr>
          <w:p w14:paraId="70DE5974" w14:textId="77777777" w:rsidR="00E91E49" w:rsidRPr="002402D5" w:rsidRDefault="00E91E49" w:rsidP="00072BC1">
            <w:pPr>
              <w:ind w:left="1440" w:hanging="720"/>
              <w:contextualSpacing/>
              <w:jc w:val="both"/>
              <w:rPr>
                <w:ins w:id="4" w:author="LAC" w:date="2023-08-07T14:49:00Z"/>
                <w:szCs w:val="24"/>
              </w:rPr>
            </w:pPr>
            <w:r w:rsidRPr="00436808">
              <w:rPr>
                <w:color w:val="FF0000"/>
                <w:szCs w:val="24"/>
                <w:u w:val="single"/>
              </w:rPr>
              <w:t>5.6.4.</w:t>
            </w:r>
            <w:r w:rsidRPr="008B028B">
              <w:rPr>
                <w:color w:val="FF0000"/>
                <w:szCs w:val="24"/>
                <w:lang w:val="en-PH"/>
              </w:rPr>
              <w:tab/>
            </w:r>
            <w:r w:rsidRPr="002402D5">
              <w:rPr>
                <w:szCs w:val="24"/>
              </w:rPr>
              <w:t xml:space="preserve">Within the protected </w:t>
            </w:r>
            <w:ins w:id="5" w:author="LAC" w:date="2023-08-07T14:12:00Z">
              <w:r w:rsidRPr="002402D5">
                <w:rPr>
                  <w:szCs w:val="24"/>
                </w:rPr>
                <w:t xml:space="preserve"> </w:t>
              </w:r>
              <w:r w:rsidRPr="006E2A11">
                <w:rPr>
                  <w:color w:val="FF0000"/>
                  <w:szCs w:val="24"/>
                  <w:u w:val="single"/>
                </w:rPr>
                <w:t>and environmentally critical</w:t>
              </w:r>
              <w:r w:rsidRPr="002402D5">
                <w:rPr>
                  <w:color w:val="FF0000"/>
                  <w:szCs w:val="24"/>
                </w:rPr>
                <w:t xml:space="preserve"> </w:t>
              </w:r>
            </w:ins>
            <w:r w:rsidRPr="002402D5">
              <w:rPr>
                <w:szCs w:val="24"/>
              </w:rPr>
              <w:t>areas under RA No. 11038, or the “Expanded National Integrated Protected Areas System Act of 2018”</w:t>
            </w:r>
            <w:ins w:id="6" w:author="LAC" w:date="2023-08-07T15:32:00Z">
              <w:r w:rsidRPr="002402D5">
                <w:rPr>
                  <w:szCs w:val="24"/>
                </w:rPr>
                <w:t xml:space="preserve"> </w:t>
              </w:r>
              <w:r w:rsidRPr="006E2A11">
                <w:rPr>
                  <w:color w:val="FF0000"/>
                  <w:szCs w:val="24"/>
                  <w:u w:val="single"/>
                </w:rPr>
                <w:t>(“ENIPAS”)</w:t>
              </w:r>
            </w:ins>
            <w:ins w:id="7" w:author="LAC" w:date="2023-08-07T15:35:00Z">
              <w:r w:rsidRPr="006E2A11">
                <w:rPr>
                  <w:color w:val="FF0000"/>
                  <w:szCs w:val="24"/>
                  <w:u w:val="single"/>
                </w:rPr>
                <w:t xml:space="preserve">, </w:t>
              </w:r>
              <w:r w:rsidRPr="006E2A11">
                <w:rPr>
                  <w:i/>
                  <w:iCs/>
                  <w:color w:val="FF0000"/>
                  <w:szCs w:val="24"/>
                  <w:u w:val="single"/>
                </w:rPr>
                <w:t>i.e.</w:t>
              </w:r>
              <w:r w:rsidRPr="006E2A11">
                <w:rPr>
                  <w:color w:val="FF0000"/>
                  <w:szCs w:val="24"/>
                  <w:u w:val="single"/>
                </w:rPr>
                <w:t xml:space="preserve">, </w:t>
              </w:r>
            </w:ins>
            <w:ins w:id="8" w:author="LAC" w:date="2023-08-07T15:36:00Z">
              <w:r w:rsidRPr="006E2A11">
                <w:rPr>
                  <w:color w:val="FF0000"/>
                  <w:szCs w:val="24"/>
                  <w:u w:val="single"/>
                </w:rPr>
                <w:t>within or outside the strict protection zones</w:t>
              </w:r>
            </w:ins>
            <w:ins w:id="9" w:author="LAC" w:date="2023-08-07T15:32:00Z">
              <w:r w:rsidRPr="006E2A11">
                <w:rPr>
                  <w:color w:val="FF0000"/>
                  <w:szCs w:val="24"/>
                  <w:u w:val="single"/>
                </w:rPr>
                <w:t>,</w:t>
              </w:r>
            </w:ins>
            <w:r w:rsidRPr="002402D5">
              <w:rPr>
                <w:szCs w:val="24"/>
              </w:rPr>
              <w:t xml:space="preserve"> ancestral domains with Certificate of Ancestral Domain Title or Claim, areas with Tenurial Instruments from other government agencies, </w:t>
            </w:r>
            <w:ins w:id="10" w:author="LAC" w:date="2023-08-07T14:38:00Z">
              <w:r w:rsidRPr="006E2A11">
                <w:rPr>
                  <w:color w:val="FF0000"/>
                  <w:szCs w:val="24"/>
                  <w:u w:val="single"/>
                </w:rPr>
                <w:t>area</w:t>
              </w:r>
            </w:ins>
            <w:ins w:id="11" w:author="LAC" w:date="2023-08-07T15:50:00Z">
              <w:r w:rsidRPr="006E2A11">
                <w:rPr>
                  <w:color w:val="FF0000"/>
                  <w:szCs w:val="24"/>
                  <w:u w:val="single"/>
                </w:rPr>
                <w:t>s</w:t>
              </w:r>
            </w:ins>
            <w:ins w:id="12" w:author="LAC" w:date="2023-08-07T14:38:00Z">
              <w:r w:rsidRPr="006E2A11">
                <w:rPr>
                  <w:color w:val="FF0000"/>
                  <w:szCs w:val="24"/>
                  <w:u w:val="single"/>
                </w:rPr>
                <w:t xml:space="preserve"> prohibited, reserved, or used for national defense</w:t>
              </w:r>
            </w:ins>
            <w:ins w:id="13" w:author="LAC" w:date="2023-08-07T14:42:00Z">
              <w:r w:rsidRPr="006E2A11">
                <w:rPr>
                  <w:color w:val="FF0000"/>
                  <w:szCs w:val="24"/>
                  <w:u w:val="single"/>
                </w:rPr>
                <w:t xml:space="preserve">, </w:t>
              </w:r>
            </w:ins>
            <w:ins w:id="14" w:author="LAC" w:date="2023-08-07T14:44:00Z">
              <w:r w:rsidRPr="006E2A11">
                <w:rPr>
                  <w:color w:val="FF0000"/>
                  <w:szCs w:val="24"/>
                  <w:u w:val="single"/>
                </w:rPr>
                <w:t xml:space="preserve">navigation, </w:t>
              </w:r>
            </w:ins>
            <w:ins w:id="15" w:author="LAC" w:date="2023-08-07T14:47:00Z">
              <w:r w:rsidRPr="006E2A11">
                <w:rPr>
                  <w:color w:val="FF0000"/>
                  <w:szCs w:val="24"/>
                  <w:u w:val="single"/>
                </w:rPr>
                <w:t>irrigation, and other development projects</w:t>
              </w:r>
            </w:ins>
            <w:ins w:id="16" w:author="LAC" w:date="2023-08-07T14:35:00Z">
              <w:r w:rsidRPr="006E2A11">
                <w:rPr>
                  <w:color w:val="FF0000"/>
                  <w:szCs w:val="24"/>
                  <w:u w:val="single"/>
                </w:rPr>
                <w:t>,</w:t>
              </w:r>
            </w:ins>
            <w:ins w:id="17" w:author="LAC" w:date="2023-08-07T14:47:00Z">
              <w:r w:rsidRPr="002402D5">
                <w:rPr>
                  <w:color w:val="FF0000"/>
                  <w:szCs w:val="24"/>
                </w:rPr>
                <w:t xml:space="preserve"> </w:t>
              </w:r>
            </w:ins>
            <w:r w:rsidRPr="002402D5">
              <w:rPr>
                <w:szCs w:val="24"/>
              </w:rPr>
              <w:t xml:space="preserve">and other areas covered by significant geospatial data that will be identified as necessary in the evaluation of the </w:t>
            </w:r>
            <w:r>
              <w:rPr>
                <w:color w:val="FF0000"/>
                <w:szCs w:val="24"/>
                <w:u w:val="single"/>
              </w:rPr>
              <w:t>SEOC</w:t>
            </w:r>
            <w:r w:rsidRPr="002402D5">
              <w:rPr>
                <w:color w:val="FF0000"/>
                <w:szCs w:val="24"/>
                <w:u w:val="single"/>
              </w:rPr>
              <w:t xml:space="preserve"> Application</w:t>
            </w:r>
            <w:r w:rsidRPr="002402D5">
              <w:rPr>
                <w:szCs w:val="24"/>
              </w:rPr>
              <w:t xml:space="preserve"> based on available data on file </w:t>
            </w:r>
            <w:r w:rsidRPr="002402D5">
              <w:rPr>
                <w:color w:val="FF0000"/>
                <w:szCs w:val="24"/>
                <w:u w:val="single"/>
              </w:rPr>
              <w:t>with</w:t>
            </w:r>
            <w:r w:rsidRPr="002402D5">
              <w:rPr>
                <w:szCs w:val="24"/>
              </w:rPr>
              <w:t xml:space="preserve"> ITMS and the National Mapping Resource Information Authority’s Philippine Geoportal Project website</w:t>
            </w:r>
            <w:ins w:id="18" w:author="LAC" w:date="2023-08-07T14:48:00Z">
              <w:r w:rsidRPr="002402D5">
                <w:rPr>
                  <w:szCs w:val="24"/>
                </w:rPr>
                <w:t>.</w:t>
              </w:r>
            </w:ins>
          </w:p>
          <w:p w14:paraId="1D1A9CAC" w14:textId="77777777" w:rsidR="00E91E49" w:rsidRPr="002402D5" w:rsidRDefault="00E91E49" w:rsidP="00072BC1">
            <w:pPr>
              <w:ind w:left="1440" w:hanging="720"/>
              <w:contextualSpacing/>
              <w:jc w:val="both"/>
              <w:rPr>
                <w:ins w:id="19" w:author="LAC" w:date="2023-08-07T14:48:00Z"/>
                <w:szCs w:val="24"/>
              </w:rPr>
            </w:pPr>
          </w:p>
          <w:p w14:paraId="20F92AC2" w14:textId="77777777" w:rsidR="00E91E49" w:rsidRPr="00436808" w:rsidRDefault="00E91E49" w:rsidP="00072BC1">
            <w:pPr>
              <w:ind w:left="1440"/>
              <w:contextualSpacing/>
              <w:jc w:val="both"/>
              <w:rPr>
                <w:szCs w:val="24"/>
              </w:rPr>
            </w:pPr>
            <w:ins w:id="20" w:author="LAC" w:date="2023-08-07T14:49:00Z">
              <w:r w:rsidRPr="006E2A11">
                <w:rPr>
                  <w:color w:val="FF0000"/>
                  <w:szCs w:val="24"/>
                  <w:u w:val="single"/>
                </w:rPr>
                <w:t xml:space="preserve">Pursuant to </w:t>
              </w:r>
            </w:ins>
            <w:ins w:id="21" w:author="LAC" w:date="2023-08-07T14:51:00Z">
              <w:r w:rsidRPr="006E2A11">
                <w:rPr>
                  <w:color w:val="FF0000"/>
                  <w:szCs w:val="24"/>
                  <w:u w:val="single"/>
                </w:rPr>
                <w:t>the mandate of the DOE to</w:t>
              </w:r>
            </w:ins>
            <w:ins w:id="22" w:author="LAC" w:date="2023-08-07T14:52:00Z">
              <w:r w:rsidRPr="006E2A11">
                <w:rPr>
                  <w:color w:val="FF0000"/>
                  <w:szCs w:val="24"/>
                  <w:u w:val="single"/>
                </w:rPr>
                <w:t xml:space="preserve"> </w:t>
              </w:r>
            </w:ins>
            <w:ins w:id="23" w:author="LAC" w:date="2023-08-07T14:51:00Z">
              <w:r w:rsidRPr="006E2A11">
                <w:rPr>
                  <w:color w:val="FF0000"/>
                  <w:szCs w:val="24"/>
                  <w:u w:val="single"/>
                </w:rPr>
                <w:t>supervise</w:t>
              </w:r>
            </w:ins>
            <w:ins w:id="24" w:author="LAC" w:date="2023-08-07T14:52:00Z">
              <w:r w:rsidRPr="006E2A11">
                <w:rPr>
                  <w:color w:val="FF0000"/>
                  <w:szCs w:val="24"/>
                  <w:u w:val="single"/>
                </w:rPr>
                <w:t xml:space="preserve"> and control all government activities relative to energy project</w:t>
              </w:r>
            </w:ins>
            <w:ins w:id="25" w:author="LAC" w:date="2023-08-07T14:51:00Z">
              <w:r w:rsidRPr="006E2A11">
                <w:rPr>
                  <w:color w:val="FF0000"/>
                  <w:szCs w:val="24"/>
                  <w:u w:val="single"/>
                </w:rPr>
                <w:t xml:space="preserve"> </w:t>
              </w:r>
            </w:ins>
            <w:ins w:id="26" w:author="LAC" w:date="2023-08-07T14:52:00Z">
              <w:r w:rsidRPr="006E2A11">
                <w:rPr>
                  <w:color w:val="FF0000"/>
                  <w:szCs w:val="24"/>
                  <w:u w:val="single"/>
                </w:rPr>
                <w:t xml:space="preserve">under the </w:t>
              </w:r>
            </w:ins>
            <w:ins w:id="27" w:author="LAC" w:date="2023-08-07T14:49:00Z">
              <w:r w:rsidRPr="006E2A11">
                <w:rPr>
                  <w:color w:val="FF0000"/>
                  <w:szCs w:val="24"/>
                  <w:u w:val="single"/>
                </w:rPr>
                <w:t>EPIRA, concerned government agencies and entities shall provide the DOE the list of</w:t>
              </w:r>
            </w:ins>
            <w:ins w:id="28" w:author="LAC" w:date="2023-08-07T14:53:00Z">
              <w:r w:rsidRPr="006E2A11">
                <w:rPr>
                  <w:color w:val="FF0000"/>
                  <w:szCs w:val="24"/>
                  <w:u w:val="single"/>
                </w:rPr>
                <w:t xml:space="preserve"> abovementioned</w:t>
              </w:r>
            </w:ins>
            <w:ins w:id="29" w:author="LAC" w:date="2023-08-07T14:49:00Z">
              <w:r w:rsidRPr="006E2A11">
                <w:rPr>
                  <w:color w:val="FF0000"/>
                  <w:szCs w:val="24"/>
                  <w:u w:val="single"/>
                </w:rPr>
                <w:t xml:space="preserve"> areas</w:t>
              </w:r>
            </w:ins>
            <w:ins w:id="30" w:author="LAC" w:date="2023-08-07T14:50:00Z">
              <w:r w:rsidRPr="006E2A11">
                <w:rPr>
                  <w:color w:val="FF0000"/>
                  <w:szCs w:val="24"/>
                  <w:u w:val="single"/>
                </w:rPr>
                <w:t xml:space="preserve"> with technical description</w:t>
              </w:r>
            </w:ins>
            <w:r w:rsidRPr="002402D5">
              <w:rPr>
                <w:szCs w:val="24"/>
              </w:rPr>
              <w:t>;</w:t>
            </w:r>
          </w:p>
        </w:tc>
        <w:tc>
          <w:tcPr>
            <w:tcW w:w="3537" w:type="dxa"/>
          </w:tcPr>
          <w:p w14:paraId="45893662" w14:textId="5139B97A" w:rsidR="00E91E49" w:rsidRPr="00066F61" w:rsidRDefault="00E91E49" w:rsidP="00072BC1">
            <w:pPr>
              <w:ind w:left="1440"/>
              <w:contextualSpacing/>
              <w:jc w:val="both"/>
              <w:rPr>
                <w:szCs w:val="24"/>
              </w:rPr>
            </w:pPr>
          </w:p>
        </w:tc>
        <w:tc>
          <w:tcPr>
            <w:tcW w:w="3101" w:type="dxa"/>
          </w:tcPr>
          <w:p w14:paraId="7AFBE738" w14:textId="77777777" w:rsidR="00E91E49" w:rsidRPr="00436808" w:rsidRDefault="00E91E49" w:rsidP="00072BC1">
            <w:pPr>
              <w:ind w:left="1440" w:hanging="720"/>
              <w:contextualSpacing/>
              <w:jc w:val="both"/>
              <w:rPr>
                <w:color w:val="FF0000"/>
                <w:szCs w:val="24"/>
                <w:u w:val="single"/>
              </w:rPr>
            </w:pPr>
          </w:p>
        </w:tc>
      </w:tr>
      <w:tr w:rsidR="00E91E49" w:rsidRPr="00436808" w14:paraId="7682A731" w14:textId="2CE242A9" w:rsidTr="00E91E49">
        <w:trPr>
          <w:jc w:val="center"/>
        </w:trPr>
        <w:tc>
          <w:tcPr>
            <w:tcW w:w="4537" w:type="dxa"/>
          </w:tcPr>
          <w:p w14:paraId="38A97BC3" w14:textId="77777777" w:rsidR="00E91E49" w:rsidRPr="00436808" w:rsidRDefault="00E91E49" w:rsidP="00081586">
            <w:pPr>
              <w:pStyle w:val="ListParagraph"/>
              <w:widowControl w:val="0"/>
              <w:numPr>
                <w:ilvl w:val="1"/>
                <w:numId w:val="18"/>
              </w:numPr>
              <w:tabs>
                <w:tab w:val="left" w:pos="821"/>
              </w:tabs>
              <w:autoSpaceDE w:val="0"/>
              <w:autoSpaceDN w:val="0"/>
              <w:ind w:left="720"/>
              <w:jc w:val="both"/>
              <w:rPr>
                <w:szCs w:val="24"/>
              </w:rPr>
            </w:pPr>
            <w:r w:rsidRPr="00436808">
              <w:rPr>
                <w:szCs w:val="24"/>
              </w:rPr>
              <w:lastRenderedPageBreak/>
              <w:t>Covered</w:t>
            </w:r>
            <w:r w:rsidRPr="00436808">
              <w:rPr>
                <w:spacing w:val="-4"/>
                <w:szCs w:val="24"/>
              </w:rPr>
              <w:t xml:space="preserve"> </w:t>
            </w:r>
            <w:r w:rsidRPr="00436808">
              <w:rPr>
                <w:szCs w:val="24"/>
              </w:rPr>
              <w:t>by</w:t>
            </w:r>
            <w:r w:rsidRPr="00436808">
              <w:rPr>
                <w:spacing w:val="-2"/>
                <w:szCs w:val="24"/>
              </w:rPr>
              <w:t xml:space="preserve"> </w:t>
            </w:r>
            <w:r w:rsidRPr="00436808">
              <w:rPr>
                <w:szCs w:val="24"/>
              </w:rPr>
              <w:t>the</w:t>
            </w:r>
            <w:r w:rsidRPr="00436808">
              <w:rPr>
                <w:spacing w:val="-3"/>
                <w:szCs w:val="24"/>
              </w:rPr>
              <w:t xml:space="preserve"> </w:t>
            </w:r>
            <w:r w:rsidRPr="00436808">
              <w:rPr>
                <w:szCs w:val="24"/>
              </w:rPr>
              <w:t>LOI of</w:t>
            </w:r>
            <w:r w:rsidRPr="00436808">
              <w:rPr>
                <w:spacing w:val="-1"/>
                <w:szCs w:val="24"/>
              </w:rPr>
              <w:t xml:space="preserve"> </w:t>
            </w:r>
            <w:r w:rsidRPr="00436808">
              <w:rPr>
                <w:szCs w:val="24"/>
              </w:rPr>
              <w:t>the</w:t>
            </w:r>
            <w:r w:rsidRPr="00436808">
              <w:rPr>
                <w:spacing w:val="-3"/>
                <w:szCs w:val="24"/>
              </w:rPr>
              <w:t xml:space="preserve"> </w:t>
            </w:r>
            <w:r w:rsidRPr="00436808">
              <w:rPr>
                <w:szCs w:val="24"/>
              </w:rPr>
              <w:t>same</w:t>
            </w:r>
            <w:r w:rsidRPr="00436808">
              <w:rPr>
                <w:spacing w:val="-4"/>
                <w:szCs w:val="24"/>
              </w:rPr>
              <w:t xml:space="preserve"> </w:t>
            </w:r>
            <w:r w:rsidRPr="00436808">
              <w:rPr>
                <w:szCs w:val="24"/>
              </w:rPr>
              <w:t>or</w:t>
            </w:r>
            <w:r w:rsidRPr="00436808">
              <w:rPr>
                <w:spacing w:val="-2"/>
                <w:szCs w:val="24"/>
              </w:rPr>
              <w:t xml:space="preserve"> </w:t>
            </w:r>
            <w:r w:rsidRPr="00436808">
              <w:rPr>
                <w:szCs w:val="24"/>
              </w:rPr>
              <w:t>other</w:t>
            </w:r>
            <w:r w:rsidRPr="00436808">
              <w:rPr>
                <w:spacing w:val="-1"/>
                <w:szCs w:val="24"/>
              </w:rPr>
              <w:t xml:space="preserve"> </w:t>
            </w:r>
            <w:r w:rsidRPr="00436808">
              <w:rPr>
                <w:szCs w:val="24"/>
              </w:rPr>
              <w:t>energy</w:t>
            </w:r>
            <w:r w:rsidRPr="00436808">
              <w:rPr>
                <w:spacing w:val="-2"/>
                <w:szCs w:val="24"/>
              </w:rPr>
              <w:t xml:space="preserve"> </w:t>
            </w:r>
            <w:r w:rsidRPr="00436808">
              <w:rPr>
                <w:szCs w:val="24"/>
              </w:rPr>
              <w:t>resource;</w:t>
            </w:r>
            <w:r w:rsidRPr="00436808">
              <w:rPr>
                <w:spacing w:val="-2"/>
                <w:szCs w:val="24"/>
              </w:rPr>
              <w:t xml:space="preserve"> </w:t>
            </w:r>
            <w:r w:rsidRPr="00436808">
              <w:rPr>
                <w:spacing w:val="-5"/>
                <w:szCs w:val="24"/>
              </w:rPr>
              <w:t>or</w:t>
            </w:r>
          </w:p>
        </w:tc>
        <w:tc>
          <w:tcPr>
            <w:tcW w:w="5689" w:type="dxa"/>
          </w:tcPr>
          <w:p w14:paraId="58FDA727" w14:textId="77777777" w:rsidR="00E91E49" w:rsidRPr="00436808" w:rsidRDefault="00E91E49" w:rsidP="00081586">
            <w:pPr>
              <w:ind w:left="1440" w:hanging="720"/>
              <w:contextualSpacing/>
              <w:jc w:val="both"/>
              <w:rPr>
                <w:szCs w:val="24"/>
              </w:rPr>
            </w:pPr>
            <w:r w:rsidRPr="00436808">
              <w:rPr>
                <w:color w:val="FF0000"/>
                <w:szCs w:val="24"/>
                <w:u w:val="single"/>
              </w:rPr>
              <w:t>5.6.5.</w:t>
            </w:r>
            <w:r w:rsidRPr="00436808">
              <w:rPr>
                <w:szCs w:val="24"/>
              </w:rPr>
              <w:tab/>
              <w:t>Covered by the LOI of the same or other energy resource; or</w:t>
            </w:r>
          </w:p>
        </w:tc>
        <w:tc>
          <w:tcPr>
            <w:tcW w:w="3537" w:type="dxa"/>
          </w:tcPr>
          <w:p w14:paraId="16026FAB" w14:textId="2E8D68D8" w:rsidR="00E91E49" w:rsidRPr="00066F61" w:rsidRDefault="00E91E49" w:rsidP="00081586">
            <w:pPr>
              <w:ind w:left="1440" w:hanging="720"/>
              <w:contextualSpacing/>
              <w:jc w:val="both"/>
              <w:rPr>
                <w:szCs w:val="24"/>
              </w:rPr>
            </w:pPr>
          </w:p>
        </w:tc>
        <w:tc>
          <w:tcPr>
            <w:tcW w:w="3101" w:type="dxa"/>
          </w:tcPr>
          <w:p w14:paraId="7F2415D9" w14:textId="77777777" w:rsidR="00E91E49" w:rsidRPr="00066F61" w:rsidRDefault="00E91E49" w:rsidP="00081586">
            <w:pPr>
              <w:ind w:left="1440" w:hanging="720"/>
              <w:contextualSpacing/>
              <w:jc w:val="both"/>
              <w:rPr>
                <w:szCs w:val="24"/>
              </w:rPr>
            </w:pPr>
          </w:p>
        </w:tc>
      </w:tr>
      <w:tr w:rsidR="00E91E49" w:rsidRPr="00436808" w14:paraId="45564D29" w14:textId="26671879" w:rsidTr="00E91E49">
        <w:trPr>
          <w:jc w:val="center"/>
        </w:trPr>
        <w:tc>
          <w:tcPr>
            <w:tcW w:w="4537" w:type="dxa"/>
          </w:tcPr>
          <w:p w14:paraId="0D550C39" w14:textId="77777777" w:rsidR="00E91E49" w:rsidRPr="00436808" w:rsidRDefault="00E91E49" w:rsidP="00081586">
            <w:pPr>
              <w:pStyle w:val="ListParagraph"/>
              <w:widowControl w:val="0"/>
              <w:numPr>
                <w:ilvl w:val="1"/>
                <w:numId w:val="18"/>
              </w:numPr>
              <w:tabs>
                <w:tab w:val="left" w:pos="821"/>
              </w:tabs>
              <w:autoSpaceDE w:val="0"/>
              <w:autoSpaceDN w:val="0"/>
              <w:ind w:left="720"/>
              <w:jc w:val="both"/>
              <w:rPr>
                <w:szCs w:val="24"/>
              </w:rPr>
            </w:pPr>
            <w:r w:rsidRPr="00436808">
              <w:rPr>
                <w:szCs w:val="24"/>
              </w:rPr>
              <w:t>Open</w:t>
            </w:r>
            <w:r w:rsidRPr="00436808">
              <w:rPr>
                <w:spacing w:val="-4"/>
                <w:szCs w:val="24"/>
              </w:rPr>
              <w:t xml:space="preserve"> </w:t>
            </w:r>
            <w:r w:rsidRPr="00436808">
              <w:rPr>
                <w:szCs w:val="24"/>
              </w:rPr>
              <w:t>for</w:t>
            </w:r>
            <w:r w:rsidRPr="00436808">
              <w:rPr>
                <w:spacing w:val="-2"/>
                <w:szCs w:val="24"/>
              </w:rPr>
              <w:t xml:space="preserve"> </w:t>
            </w:r>
            <w:r w:rsidRPr="00436808">
              <w:rPr>
                <w:szCs w:val="24"/>
              </w:rPr>
              <w:t>RE</w:t>
            </w:r>
            <w:r w:rsidRPr="00436808">
              <w:rPr>
                <w:spacing w:val="-1"/>
                <w:szCs w:val="24"/>
              </w:rPr>
              <w:t xml:space="preserve"> </w:t>
            </w:r>
            <w:r w:rsidRPr="00436808">
              <w:rPr>
                <w:spacing w:val="-2"/>
                <w:szCs w:val="24"/>
              </w:rPr>
              <w:t>Applications.</w:t>
            </w:r>
          </w:p>
        </w:tc>
        <w:tc>
          <w:tcPr>
            <w:tcW w:w="5689" w:type="dxa"/>
          </w:tcPr>
          <w:p w14:paraId="12C29F48" w14:textId="77777777" w:rsidR="00E91E49" w:rsidRPr="00436808" w:rsidRDefault="00E91E49" w:rsidP="00081586">
            <w:pPr>
              <w:ind w:left="1440" w:hanging="720"/>
              <w:contextualSpacing/>
              <w:jc w:val="both"/>
              <w:rPr>
                <w:szCs w:val="24"/>
              </w:rPr>
            </w:pPr>
            <w:r w:rsidRPr="00436808">
              <w:rPr>
                <w:color w:val="FF0000"/>
                <w:szCs w:val="24"/>
                <w:u w:val="single"/>
              </w:rPr>
              <w:t>5.6.6.</w:t>
            </w:r>
            <w:r w:rsidRPr="00436808">
              <w:rPr>
                <w:szCs w:val="24"/>
                <w:lang w:val="en-PH"/>
              </w:rPr>
              <w:tab/>
            </w:r>
            <w:r w:rsidRPr="00436808">
              <w:rPr>
                <w:szCs w:val="24"/>
              </w:rPr>
              <w:t xml:space="preserve">Open for </w:t>
            </w:r>
            <w:r>
              <w:rPr>
                <w:color w:val="FF0000"/>
                <w:szCs w:val="24"/>
                <w:u w:val="single"/>
              </w:rPr>
              <w:t>SEOC</w:t>
            </w:r>
            <w:r w:rsidRPr="00436808">
              <w:rPr>
                <w:szCs w:val="24"/>
              </w:rPr>
              <w:t xml:space="preserve"> Applications.</w:t>
            </w:r>
          </w:p>
          <w:p w14:paraId="4F6545F4" w14:textId="77777777" w:rsidR="00E91E49" w:rsidRPr="00436808" w:rsidRDefault="00E91E49" w:rsidP="00081586">
            <w:pPr>
              <w:ind w:left="1440" w:hanging="720"/>
              <w:contextualSpacing/>
              <w:rPr>
                <w:i/>
                <w:szCs w:val="24"/>
              </w:rPr>
            </w:pPr>
          </w:p>
        </w:tc>
        <w:tc>
          <w:tcPr>
            <w:tcW w:w="3537" w:type="dxa"/>
          </w:tcPr>
          <w:p w14:paraId="6571444E" w14:textId="77777777" w:rsidR="00E91E49" w:rsidRPr="00066F61" w:rsidRDefault="00E91E49" w:rsidP="00081586">
            <w:pPr>
              <w:ind w:left="1440" w:hanging="720"/>
              <w:contextualSpacing/>
              <w:jc w:val="both"/>
              <w:rPr>
                <w:szCs w:val="24"/>
              </w:rPr>
            </w:pPr>
          </w:p>
        </w:tc>
        <w:tc>
          <w:tcPr>
            <w:tcW w:w="3101" w:type="dxa"/>
          </w:tcPr>
          <w:p w14:paraId="5C22B07F" w14:textId="77777777" w:rsidR="00E91E49" w:rsidRPr="00066F61" w:rsidRDefault="00E91E49" w:rsidP="00081586">
            <w:pPr>
              <w:ind w:left="1440" w:hanging="720"/>
              <w:contextualSpacing/>
              <w:jc w:val="both"/>
              <w:rPr>
                <w:szCs w:val="24"/>
              </w:rPr>
            </w:pPr>
          </w:p>
        </w:tc>
      </w:tr>
      <w:tr w:rsidR="00E91E49" w:rsidRPr="00436808" w14:paraId="30896E3D" w14:textId="39D9F079" w:rsidTr="00E91E49">
        <w:trPr>
          <w:jc w:val="center"/>
        </w:trPr>
        <w:tc>
          <w:tcPr>
            <w:tcW w:w="4537" w:type="dxa"/>
          </w:tcPr>
          <w:p w14:paraId="1ADAFC28" w14:textId="77777777" w:rsidR="00E91E49" w:rsidRPr="00436808" w:rsidRDefault="00E91E49" w:rsidP="00081586">
            <w:pPr>
              <w:pStyle w:val="BodyText"/>
              <w:contextualSpacing/>
              <w:jc w:val="both"/>
            </w:pPr>
            <w:r w:rsidRPr="00436808">
              <w:rPr>
                <w:b/>
              </w:rPr>
              <w:t xml:space="preserve">Section 17. Area Verification. </w:t>
            </w:r>
            <w:r w:rsidRPr="00436808">
              <w:t>The area verification process shall determine</w:t>
            </w:r>
            <w:r w:rsidRPr="00436808">
              <w:rPr>
                <w:spacing w:val="40"/>
              </w:rPr>
              <w:t xml:space="preserve"> </w:t>
            </w:r>
            <w:r w:rsidRPr="00436808">
              <w:t>whether any of the conditions under Section 23 of this Circular apply to the area identified by the interested participant.</w:t>
            </w:r>
          </w:p>
        </w:tc>
        <w:tc>
          <w:tcPr>
            <w:tcW w:w="5689" w:type="dxa"/>
          </w:tcPr>
          <w:p w14:paraId="5E085156" w14:textId="77777777" w:rsidR="00E91E49" w:rsidRPr="00436808" w:rsidRDefault="00E91E49" w:rsidP="00081586">
            <w:pPr>
              <w:contextualSpacing/>
              <w:jc w:val="center"/>
              <w:rPr>
                <w:i/>
                <w:szCs w:val="24"/>
              </w:rPr>
            </w:pPr>
            <w:r w:rsidRPr="00436808">
              <w:rPr>
                <w:i/>
                <w:szCs w:val="24"/>
                <w:highlight w:val="red"/>
              </w:rPr>
              <w:t>Delete</w:t>
            </w:r>
          </w:p>
        </w:tc>
        <w:tc>
          <w:tcPr>
            <w:tcW w:w="3537" w:type="dxa"/>
          </w:tcPr>
          <w:p w14:paraId="00254309" w14:textId="01FBF30D" w:rsidR="00E91E49" w:rsidRPr="00066F61" w:rsidRDefault="00E91E49" w:rsidP="00081586">
            <w:pPr>
              <w:contextualSpacing/>
              <w:jc w:val="center"/>
              <w:rPr>
                <w:i/>
                <w:szCs w:val="24"/>
                <w:highlight w:val="red"/>
              </w:rPr>
            </w:pPr>
          </w:p>
        </w:tc>
        <w:tc>
          <w:tcPr>
            <w:tcW w:w="3101" w:type="dxa"/>
          </w:tcPr>
          <w:p w14:paraId="78EB20DA" w14:textId="77777777" w:rsidR="00E91E49" w:rsidRPr="00436808" w:rsidRDefault="00E91E49" w:rsidP="00081586">
            <w:pPr>
              <w:contextualSpacing/>
              <w:jc w:val="center"/>
              <w:rPr>
                <w:i/>
                <w:szCs w:val="24"/>
                <w:highlight w:val="red"/>
              </w:rPr>
            </w:pPr>
          </w:p>
        </w:tc>
      </w:tr>
      <w:tr w:rsidR="00E91E49" w:rsidRPr="00436808" w14:paraId="1BC5C94D" w14:textId="6F5855A9" w:rsidTr="00E91E49">
        <w:trPr>
          <w:jc w:val="center"/>
        </w:trPr>
        <w:tc>
          <w:tcPr>
            <w:tcW w:w="4537" w:type="dxa"/>
          </w:tcPr>
          <w:p w14:paraId="2356D5F5" w14:textId="77777777" w:rsidR="00E91E49" w:rsidRPr="00436808" w:rsidRDefault="00E91E49" w:rsidP="00081586">
            <w:pPr>
              <w:pStyle w:val="ListParagraph"/>
              <w:widowControl w:val="0"/>
              <w:numPr>
                <w:ilvl w:val="1"/>
                <w:numId w:val="12"/>
              </w:numPr>
              <w:tabs>
                <w:tab w:val="left" w:pos="821"/>
              </w:tabs>
              <w:autoSpaceDE w:val="0"/>
              <w:autoSpaceDN w:val="0"/>
              <w:ind w:left="720"/>
              <w:jc w:val="both"/>
              <w:rPr>
                <w:szCs w:val="24"/>
              </w:rPr>
            </w:pPr>
            <w:r w:rsidRPr="00436808">
              <w:rPr>
                <w:szCs w:val="24"/>
              </w:rPr>
              <w:t>The concerned technical division of the REMB, through its Assistant Director, shall endorse the LOI and its attachments to the ITMS within two (2) working days from its receipt of the same. For solar and biomass development, the concerned REMB Division shall also endorse to the DOE-Legal Services (LS) the</w:t>
            </w:r>
            <w:r w:rsidRPr="00436808">
              <w:rPr>
                <w:spacing w:val="-4"/>
                <w:szCs w:val="24"/>
              </w:rPr>
              <w:t xml:space="preserve"> </w:t>
            </w:r>
            <w:r w:rsidRPr="00436808">
              <w:rPr>
                <w:szCs w:val="24"/>
              </w:rPr>
              <w:t>sworn</w:t>
            </w:r>
            <w:r w:rsidRPr="00436808">
              <w:rPr>
                <w:spacing w:val="-2"/>
                <w:szCs w:val="24"/>
              </w:rPr>
              <w:t xml:space="preserve"> </w:t>
            </w:r>
            <w:r w:rsidRPr="00436808">
              <w:rPr>
                <w:szCs w:val="24"/>
              </w:rPr>
              <w:t>affidavit</w:t>
            </w:r>
            <w:r w:rsidRPr="00436808">
              <w:rPr>
                <w:spacing w:val="-1"/>
                <w:szCs w:val="24"/>
              </w:rPr>
              <w:t xml:space="preserve"> </w:t>
            </w:r>
            <w:r w:rsidRPr="00436808">
              <w:rPr>
                <w:szCs w:val="24"/>
              </w:rPr>
              <w:t>of</w:t>
            </w:r>
            <w:r w:rsidRPr="00436808">
              <w:rPr>
                <w:spacing w:val="-1"/>
                <w:szCs w:val="24"/>
              </w:rPr>
              <w:t xml:space="preserve"> </w:t>
            </w:r>
            <w:r w:rsidRPr="00436808">
              <w:rPr>
                <w:szCs w:val="24"/>
              </w:rPr>
              <w:t>undertaking.</w:t>
            </w:r>
            <w:r w:rsidRPr="00436808">
              <w:rPr>
                <w:spacing w:val="-2"/>
                <w:szCs w:val="24"/>
              </w:rPr>
              <w:t xml:space="preserve"> </w:t>
            </w:r>
            <w:r w:rsidRPr="00436808">
              <w:rPr>
                <w:szCs w:val="24"/>
              </w:rPr>
              <w:t>Said</w:t>
            </w:r>
            <w:r w:rsidRPr="00436808">
              <w:rPr>
                <w:spacing w:val="-4"/>
                <w:szCs w:val="24"/>
              </w:rPr>
              <w:t xml:space="preserve"> </w:t>
            </w:r>
            <w:r w:rsidRPr="00436808">
              <w:rPr>
                <w:szCs w:val="24"/>
              </w:rPr>
              <w:t>affidavit</w:t>
            </w:r>
            <w:r w:rsidRPr="00436808">
              <w:rPr>
                <w:spacing w:val="-1"/>
                <w:szCs w:val="24"/>
              </w:rPr>
              <w:t xml:space="preserve"> </w:t>
            </w:r>
            <w:r w:rsidRPr="00436808">
              <w:rPr>
                <w:szCs w:val="24"/>
              </w:rPr>
              <w:t>is</w:t>
            </w:r>
            <w:r w:rsidRPr="00436808">
              <w:rPr>
                <w:spacing w:val="-2"/>
                <w:szCs w:val="24"/>
              </w:rPr>
              <w:t xml:space="preserve"> </w:t>
            </w:r>
            <w:r w:rsidRPr="00436808">
              <w:rPr>
                <w:szCs w:val="24"/>
              </w:rPr>
              <w:t>an</w:t>
            </w:r>
            <w:r w:rsidRPr="00436808">
              <w:rPr>
                <w:spacing w:val="-4"/>
                <w:szCs w:val="24"/>
              </w:rPr>
              <w:t xml:space="preserve"> </w:t>
            </w:r>
            <w:r w:rsidRPr="00436808">
              <w:rPr>
                <w:szCs w:val="24"/>
              </w:rPr>
              <w:t xml:space="preserve">undertaking executed by the interested participant to submit a proof of ownership or possessory rights over real property covered by the proposed project area/site located in private lands; or proof of application to acquire possessory rights over areas considered as public lands. Such proof of land rights shall be submitted as part of the application requirements </w:t>
            </w:r>
            <w:r w:rsidRPr="00436808">
              <w:rPr>
                <w:szCs w:val="24"/>
              </w:rPr>
              <w:lastRenderedPageBreak/>
              <w:t>found in Annex I.</w:t>
            </w:r>
          </w:p>
        </w:tc>
        <w:tc>
          <w:tcPr>
            <w:tcW w:w="5689" w:type="dxa"/>
          </w:tcPr>
          <w:p w14:paraId="555AD7EB" w14:textId="77777777" w:rsidR="00E91E49" w:rsidRPr="00436808" w:rsidRDefault="00E91E49" w:rsidP="00081586">
            <w:pPr>
              <w:contextualSpacing/>
              <w:jc w:val="center"/>
              <w:rPr>
                <w:i/>
                <w:szCs w:val="24"/>
              </w:rPr>
            </w:pPr>
            <w:r w:rsidRPr="00436808">
              <w:rPr>
                <w:i/>
                <w:szCs w:val="24"/>
                <w:highlight w:val="red"/>
              </w:rPr>
              <w:lastRenderedPageBreak/>
              <w:t>Delete</w:t>
            </w:r>
          </w:p>
        </w:tc>
        <w:tc>
          <w:tcPr>
            <w:tcW w:w="3537" w:type="dxa"/>
          </w:tcPr>
          <w:p w14:paraId="191A29E4" w14:textId="39A7DF43" w:rsidR="00E91E49" w:rsidRPr="00066F61" w:rsidRDefault="00E91E49" w:rsidP="00081586">
            <w:pPr>
              <w:contextualSpacing/>
              <w:jc w:val="center"/>
              <w:rPr>
                <w:i/>
                <w:szCs w:val="24"/>
                <w:highlight w:val="red"/>
              </w:rPr>
            </w:pPr>
          </w:p>
        </w:tc>
        <w:tc>
          <w:tcPr>
            <w:tcW w:w="3101" w:type="dxa"/>
          </w:tcPr>
          <w:p w14:paraId="2ADB2803" w14:textId="77777777" w:rsidR="00E91E49" w:rsidRPr="00436808" w:rsidRDefault="00E91E49" w:rsidP="00081586">
            <w:pPr>
              <w:contextualSpacing/>
              <w:jc w:val="center"/>
              <w:rPr>
                <w:i/>
                <w:szCs w:val="24"/>
                <w:highlight w:val="red"/>
              </w:rPr>
            </w:pPr>
          </w:p>
        </w:tc>
      </w:tr>
      <w:tr w:rsidR="00E91E49" w:rsidRPr="00436808" w14:paraId="516070E5" w14:textId="349AB90E" w:rsidTr="00E91E49">
        <w:trPr>
          <w:jc w:val="center"/>
        </w:trPr>
        <w:tc>
          <w:tcPr>
            <w:tcW w:w="4537" w:type="dxa"/>
          </w:tcPr>
          <w:p w14:paraId="0DC84EAA" w14:textId="77777777" w:rsidR="00E91E49" w:rsidRPr="00436808" w:rsidRDefault="00E91E49" w:rsidP="00081586">
            <w:pPr>
              <w:pStyle w:val="ListParagraph"/>
              <w:widowControl w:val="0"/>
              <w:numPr>
                <w:ilvl w:val="1"/>
                <w:numId w:val="12"/>
              </w:numPr>
              <w:tabs>
                <w:tab w:val="left" w:pos="821"/>
              </w:tabs>
              <w:autoSpaceDE w:val="0"/>
              <w:autoSpaceDN w:val="0"/>
              <w:ind w:left="720"/>
              <w:jc w:val="both"/>
              <w:rPr>
                <w:szCs w:val="24"/>
              </w:rPr>
            </w:pPr>
            <w:r w:rsidRPr="00436808">
              <w:rPr>
                <w:szCs w:val="24"/>
              </w:rPr>
              <w:t>Within five (5) working days from receipt of the LOI, the ITMS and LS shall complete the area verification, encode in the EAMS the memorandum on the result of the area verification, and provide the concerned REMB Division with the verification report.</w:t>
            </w:r>
          </w:p>
        </w:tc>
        <w:tc>
          <w:tcPr>
            <w:tcW w:w="5689" w:type="dxa"/>
          </w:tcPr>
          <w:p w14:paraId="587E925E" w14:textId="77777777" w:rsidR="00E91E49" w:rsidRPr="00436808" w:rsidRDefault="00E91E49" w:rsidP="00081586">
            <w:pPr>
              <w:contextualSpacing/>
              <w:jc w:val="center"/>
              <w:rPr>
                <w:i/>
                <w:szCs w:val="24"/>
              </w:rPr>
            </w:pPr>
            <w:r w:rsidRPr="00436808">
              <w:rPr>
                <w:i/>
                <w:szCs w:val="24"/>
                <w:highlight w:val="red"/>
              </w:rPr>
              <w:t>Delete</w:t>
            </w:r>
          </w:p>
        </w:tc>
        <w:tc>
          <w:tcPr>
            <w:tcW w:w="3537" w:type="dxa"/>
          </w:tcPr>
          <w:p w14:paraId="0AC20C59" w14:textId="782CE741" w:rsidR="00E91E49" w:rsidRPr="00066F61" w:rsidRDefault="00E91E49" w:rsidP="00081586">
            <w:pPr>
              <w:contextualSpacing/>
              <w:jc w:val="center"/>
              <w:rPr>
                <w:i/>
                <w:szCs w:val="24"/>
                <w:highlight w:val="red"/>
              </w:rPr>
            </w:pPr>
          </w:p>
        </w:tc>
        <w:tc>
          <w:tcPr>
            <w:tcW w:w="3101" w:type="dxa"/>
          </w:tcPr>
          <w:p w14:paraId="2EBA303E" w14:textId="77777777" w:rsidR="00E91E49" w:rsidRPr="00436808" w:rsidRDefault="00E91E49" w:rsidP="00081586">
            <w:pPr>
              <w:contextualSpacing/>
              <w:jc w:val="center"/>
              <w:rPr>
                <w:i/>
                <w:szCs w:val="24"/>
                <w:highlight w:val="red"/>
              </w:rPr>
            </w:pPr>
          </w:p>
        </w:tc>
      </w:tr>
      <w:tr w:rsidR="00E91E49" w:rsidRPr="00436808" w14:paraId="375D182D" w14:textId="37D9926A" w:rsidTr="00E91E49">
        <w:trPr>
          <w:jc w:val="center"/>
        </w:trPr>
        <w:tc>
          <w:tcPr>
            <w:tcW w:w="4537" w:type="dxa"/>
          </w:tcPr>
          <w:p w14:paraId="7BD7F4BA" w14:textId="77777777" w:rsidR="00E91E49" w:rsidRPr="00436808" w:rsidRDefault="00E91E49" w:rsidP="00081586">
            <w:pPr>
              <w:pStyle w:val="ListParagraph"/>
              <w:widowControl w:val="0"/>
              <w:numPr>
                <w:ilvl w:val="1"/>
                <w:numId w:val="12"/>
              </w:numPr>
              <w:tabs>
                <w:tab w:val="left" w:pos="821"/>
              </w:tabs>
              <w:autoSpaceDE w:val="0"/>
              <w:autoSpaceDN w:val="0"/>
              <w:ind w:left="720"/>
              <w:jc w:val="both"/>
              <w:rPr>
                <w:szCs w:val="24"/>
              </w:rPr>
            </w:pPr>
            <w:r w:rsidRPr="00436808">
              <w:rPr>
                <w:szCs w:val="24"/>
              </w:rPr>
              <w:t>Within two (2) working days from its receipt of the results of the area verification, the concerned REMB Division shall notify the interested participant in writing that it may proceed with the filing of RE Application. The letter to the interested participant shall be encoded under the EAMS.</w:t>
            </w:r>
          </w:p>
        </w:tc>
        <w:tc>
          <w:tcPr>
            <w:tcW w:w="5689" w:type="dxa"/>
          </w:tcPr>
          <w:p w14:paraId="26D48739" w14:textId="77777777" w:rsidR="00E91E49" w:rsidRPr="00436808" w:rsidRDefault="00E91E49" w:rsidP="00081586">
            <w:pPr>
              <w:contextualSpacing/>
              <w:jc w:val="center"/>
              <w:rPr>
                <w:i/>
                <w:szCs w:val="24"/>
              </w:rPr>
            </w:pPr>
            <w:r w:rsidRPr="00436808">
              <w:rPr>
                <w:i/>
                <w:szCs w:val="24"/>
                <w:highlight w:val="red"/>
              </w:rPr>
              <w:t>Delete</w:t>
            </w:r>
          </w:p>
        </w:tc>
        <w:tc>
          <w:tcPr>
            <w:tcW w:w="3537" w:type="dxa"/>
          </w:tcPr>
          <w:p w14:paraId="42544EBA" w14:textId="6DB09841" w:rsidR="00E91E49" w:rsidRPr="00066F61" w:rsidRDefault="00E91E49" w:rsidP="00081586">
            <w:pPr>
              <w:contextualSpacing/>
              <w:jc w:val="center"/>
              <w:rPr>
                <w:i/>
                <w:szCs w:val="24"/>
                <w:highlight w:val="red"/>
              </w:rPr>
            </w:pPr>
          </w:p>
        </w:tc>
        <w:tc>
          <w:tcPr>
            <w:tcW w:w="3101" w:type="dxa"/>
          </w:tcPr>
          <w:p w14:paraId="30D2C8D2" w14:textId="77777777" w:rsidR="00E91E49" w:rsidRPr="00436808" w:rsidRDefault="00E91E49" w:rsidP="00081586">
            <w:pPr>
              <w:contextualSpacing/>
              <w:jc w:val="center"/>
              <w:rPr>
                <w:i/>
                <w:szCs w:val="24"/>
                <w:highlight w:val="red"/>
              </w:rPr>
            </w:pPr>
          </w:p>
        </w:tc>
      </w:tr>
      <w:tr w:rsidR="00E91E49" w:rsidRPr="00436808" w14:paraId="45A390AB" w14:textId="216EF1BD" w:rsidTr="00E91E49">
        <w:trPr>
          <w:jc w:val="center"/>
        </w:trPr>
        <w:tc>
          <w:tcPr>
            <w:tcW w:w="4537" w:type="dxa"/>
          </w:tcPr>
          <w:p w14:paraId="097551B0" w14:textId="77777777" w:rsidR="00E91E49" w:rsidRPr="00436808" w:rsidRDefault="00E91E49" w:rsidP="00081586">
            <w:pPr>
              <w:pStyle w:val="ListParagraph"/>
              <w:widowControl w:val="0"/>
              <w:numPr>
                <w:ilvl w:val="1"/>
                <w:numId w:val="12"/>
              </w:numPr>
              <w:tabs>
                <w:tab w:val="left" w:pos="821"/>
              </w:tabs>
              <w:autoSpaceDE w:val="0"/>
              <w:autoSpaceDN w:val="0"/>
              <w:ind w:left="720"/>
              <w:jc w:val="both"/>
              <w:rPr>
                <w:szCs w:val="24"/>
              </w:rPr>
            </w:pPr>
            <w:r w:rsidRPr="00436808">
              <w:rPr>
                <w:szCs w:val="24"/>
              </w:rPr>
              <w:t>If the proposed area is found to be partially occupied by another RE</w:t>
            </w:r>
            <w:r w:rsidRPr="00436808">
              <w:rPr>
                <w:spacing w:val="40"/>
                <w:szCs w:val="24"/>
              </w:rPr>
              <w:t xml:space="preserve"> </w:t>
            </w:r>
            <w:r w:rsidRPr="00436808">
              <w:rPr>
                <w:szCs w:val="24"/>
              </w:rPr>
              <w:t>Developer developing the same type of RE Resource being applied for, the interested participant has the option to proceed with filing an RE Application over the re-validated area (net of the area occupied by another RE</w:t>
            </w:r>
            <w:r w:rsidRPr="00436808">
              <w:rPr>
                <w:spacing w:val="40"/>
                <w:szCs w:val="24"/>
              </w:rPr>
              <w:t xml:space="preserve"> </w:t>
            </w:r>
            <w:r w:rsidRPr="00436808">
              <w:rPr>
                <w:spacing w:val="-2"/>
                <w:szCs w:val="24"/>
              </w:rPr>
              <w:t>Developer).</w:t>
            </w:r>
          </w:p>
        </w:tc>
        <w:tc>
          <w:tcPr>
            <w:tcW w:w="5689" w:type="dxa"/>
          </w:tcPr>
          <w:p w14:paraId="74CB9085" w14:textId="77777777" w:rsidR="00E91E49" w:rsidRPr="00436808" w:rsidRDefault="00E91E49" w:rsidP="00081586">
            <w:pPr>
              <w:contextualSpacing/>
              <w:jc w:val="center"/>
              <w:rPr>
                <w:i/>
                <w:szCs w:val="24"/>
              </w:rPr>
            </w:pPr>
            <w:r w:rsidRPr="00436808">
              <w:rPr>
                <w:i/>
                <w:szCs w:val="24"/>
                <w:highlight w:val="red"/>
              </w:rPr>
              <w:t>Delete</w:t>
            </w:r>
          </w:p>
        </w:tc>
        <w:tc>
          <w:tcPr>
            <w:tcW w:w="3537" w:type="dxa"/>
          </w:tcPr>
          <w:p w14:paraId="40743860" w14:textId="2ACDE855" w:rsidR="00E91E49" w:rsidRPr="00066F61" w:rsidRDefault="00E91E49" w:rsidP="00081586">
            <w:pPr>
              <w:contextualSpacing/>
              <w:jc w:val="center"/>
              <w:rPr>
                <w:i/>
                <w:szCs w:val="24"/>
                <w:highlight w:val="red"/>
              </w:rPr>
            </w:pPr>
          </w:p>
        </w:tc>
        <w:tc>
          <w:tcPr>
            <w:tcW w:w="3101" w:type="dxa"/>
          </w:tcPr>
          <w:p w14:paraId="383CA425" w14:textId="77777777" w:rsidR="00E91E49" w:rsidRPr="00436808" w:rsidRDefault="00E91E49" w:rsidP="00081586">
            <w:pPr>
              <w:contextualSpacing/>
              <w:jc w:val="center"/>
              <w:rPr>
                <w:i/>
                <w:szCs w:val="24"/>
                <w:highlight w:val="red"/>
              </w:rPr>
            </w:pPr>
          </w:p>
        </w:tc>
      </w:tr>
      <w:tr w:rsidR="00E91E49" w:rsidRPr="00436808" w14:paraId="7DE071CD" w14:textId="0971FA09" w:rsidTr="00E91E49">
        <w:trPr>
          <w:jc w:val="center"/>
        </w:trPr>
        <w:tc>
          <w:tcPr>
            <w:tcW w:w="4537" w:type="dxa"/>
          </w:tcPr>
          <w:p w14:paraId="2EF1C923" w14:textId="77777777" w:rsidR="00E91E49" w:rsidRPr="00436808" w:rsidRDefault="00E91E49" w:rsidP="0019310E">
            <w:pPr>
              <w:pStyle w:val="BodyText"/>
              <w:contextualSpacing/>
              <w:jc w:val="both"/>
              <w:rPr>
                <w:b/>
              </w:rPr>
            </w:pPr>
          </w:p>
        </w:tc>
        <w:tc>
          <w:tcPr>
            <w:tcW w:w="5689" w:type="dxa"/>
          </w:tcPr>
          <w:p w14:paraId="0CBE1577" w14:textId="77777777" w:rsidR="00E91E49" w:rsidRPr="00436808" w:rsidRDefault="00E91E49" w:rsidP="0019310E">
            <w:pPr>
              <w:ind w:left="720" w:hanging="720"/>
              <w:contextualSpacing/>
              <w:jc w:val="both"/>
              <w:rPr>
                <w:rFonts w:eastAsia="Arial"/>
                <w:color w:val="FF0000"/>
                <w:szCs w:val="24"/>
                <w:u w:val="single"/>
              </w:rPr>
            </w:pPr>
            <w:r w:rsidRPr="00436808">
              <w:rPr>
                <w:color w:val="FF0000"/>
                <w:szCs w:val="24"/>
                <w:u w:val="single"/>
              </w:rPr>
              <w:t xml:space="preserve"> 5.7.</w:t>
            </w:r>
            <w:r w:rsidRPr="00436808">
              <w:rPr>
                <w:color w:val="FF0000"/>
                <w:szCs w:val="24"/>
                <w:u w:val="single"/>
              </w:rPr>
              <w:tab/>
            </w:r>
            <w:r w:rsidRPr="00436808">
              <w:rPr>
                <w:b/>
                <w:bCs/>
                <w:color w:val="FF0000"/>
                <w:szCs w:val="24"/>
                <w:u w:val="single"/>
              </w:rPr>
              <w:t xml:space="preserve">Area Verification Results. </w:t>
            </w:r>
            <w:r w:rsidRPr="00436808">
              <w:rPr>
                <w:color w:val="FF0000"/>
                <w:szCs w:val="24"/>
                <w:u w:val="single"/>
              </w:rPr>
              <w:t xml:space="preserve">ITMS shall provide </w:t>
            </w:r>
            <w:r>
              <w:rPr>
                <w:color w:val="FF0000"/>
                <w:szCs w:val="24"/>
                <w:u w:val="single"/>
              </w:rPr>
              <w:t>SWEMD</w:t>
            </w:r>
            <w:r w:rsidRPr="00436808">
              <w:rPr>
                <w:color w:val="FF0000"/>
                <w:szCs w:val="24"/>
                <w:u w:val="single"/>
              </w:rPr>
              <w:t xml:space="preserve"> with the results of area verification through the EVOSS System. </w:t>
            </w:r>
            <w:r>
              <w:rPr>
                <w:rFonts w:eastAsia="Arial"/>
                <w:color w:val="FF0000"/>
                <w:szCs w:val="24"/>
                <w:u w:val="single"/>
              </w:rPr>
              <w:t>SWEMD</w:t>
            </w:r>
            <w:r w:rsidRPr="00436808">
              <w:rPr>
                <w:rFonts w:eastAsia="Arial"/>
                <w:color w:val="FF0000"/>
                <w:szCs w:val="24"/>
                <w:u w:val="single"/>
              </w:rPr>
              <w:t xml:space="preserve"> shall conduct the final technical </w:t>
            </w:r>
            <w:r w:rsidRPr="00436808">
              <w:rPr>
                <w:rFonts w:eastAsia="Arial"/>
                <w:color w:val="FF0000"/>
                <w:szCs w:val="24"/>
                <w:u w:val="single"/>
              </w:rPr>
              <w:lastRenderedPageBreak/>
              <w:t xml:space="preserve">verification and determine whether the proposed </w:t>
            </w:r>
            <w:r>
              <w:rPr>
                <w:rFonts w:eastAsia="Arial"/>
                <w:color w:val="FF0000"/>
                <w:szCs w:val="24"/>
                <w:u w:val="single"/>
              </w:rPr>
              <w:t>solar power</w:t>
            </w:r>
            <w:r w:rsidRPr="00436808">
              <w:rPr>
                <w:rFonts w:eastAsia="Arial"/>
                <w:color w:val="FF0000"/>
                <w:szCs w:val="24"/>
                <w:u w:val="single"/>
              </w:rPr>
              <w:t xml:space="preserve"> project will cause substantial disruption to an existing </w:t>
            </w:r>
            <w:r>
              <w:rPr>
                <w:rFonts w:eastAsia="Arial"/>
                <w:color w:val="FF0000"/>
                <w:szCs w:val="24"/>
                <w:u w:val="single"/>
              </w:rPr>
              <w:t>solar power</w:t>
            </w:r>
            <w:r w:rsidRPr="00436808">
              <w:rPr>
                <w:rFonts w:eastAsia="Arial"/>
                <w:color w:val="FF0000"/>
                <w:szCs w:val="24"/>
                <w:u w:val="single"/>
              </w:rPr>
              <w:t xml:space="preserve"> project. W</w:t>
            </w:r>
            <w:r w:rsidRPr="00436808">
              <w:rPr>
                <w:color w:val="FF0000"/>
                <w:szCs w:val="24"/>
                <w:u w:val="single"/>
              </w:rPr>
              <w:t xml:space="preserve">ithin three (3) </w:t>
            </w:r>
            <w:r>
              <w:rPr>
                <w:color w:val="FF0000"/>
                <w:szCs w:val="24"/>
                <w:u w:val="single"/>
              </w:rPr>
              <w:t xml:space="preserve">working </w:t>
            </w:r>
            <w:r w:rsidRPr="00436808">
              <w:rPr>
                <w:color w:val="FF0000"/>
                <w:szCs w:val="24"/>
                <w:u w:val="single"/>
              </w:rPr>
              <w:t>days upon receipt of the final technical verification results,</w:t>
            </w:r>
            <w:r>
              <w:rPr>
                <w:rFonts w:eastAsia="Arial"/>
                <w:color w:val="FF0000"/>
                <w:szCs w:val="24"/>
                <w:u w:val="single"/>
              </w:rPr>
              <w:t xml:space="preserve"> SWEMD</w:t>
            </w:r>
            <w:r w:rsidRPr="00436808">
              <w:rPr>
                <w:rFonts w:eastAsia="Arial"/>
                <w:color w:val="FF0000"/>
                <w:szCs w:val="24"/>
                <w:u w:val="single"/>
              </w:rPr>
              <w:t xml:space="preserve">, through the REMB Assistant Director, shall endorse the final verification results and upload the letter containing the results of area verification in the EVOSS System. </w:t>
            </w:r>
          </w:p>
          <w:p w14:paraId="734A3039" w14:textId="77777777" w:rsidR="00E91E49" w:rsidRPr="00436808" w:rsidRDefault="00E91E49" w:rsidP="0019310E">
            <w:pPr>
              <w:ind w:left="720" w:hanging="720"/>
              <w:contextualSpacing/>
              <w:jc w:val="both"/>
              <w:rPr>
                <w:rFonts w:eastAsia="Arial"/>
                <w:color w:val="FF0000"/>
                <w:szCs w:val="24"/>
                <w:u w:val="single"/>
              </w:rPr>
            </w:pPr>
          </w:p>
          <w:p w14:paraId="0028EB2E" w14:textId="77777777" w:rsidR="00E91E49" w:rsidRPr="00436808" w:rsidRDefault="00E91E49" w:rsidP="0019310E">
            <w:pPr>
              <w:ind w:left="720"/>
              <w:contextualSpacing/>
              <w:jc w:val="both"/>
              <w:rPr>
                <w:color w:val="FF0000"/>
                <w:szCs w:val="24"/>
                <w:u w:val="single"/>
              </w:rPr>
            </w:pPr>
            <w:r w:rsidRPr="00436808">
              <w:rPr>
                <w:rFonts w:eastAsia="Arial"/>
                <w:color w:val="FF0000"/>
                <w:szCs w:val="24"/>
                <w:u w:val="single"/>
              </w:rPr>
              <w:t xml:space="preserve">If the </w:t>
            </w:r>
            <w:r>
              <w:rPr>
                <w:rFonts w:eastAsia="Arial"/>
                <w:color w:val="FF0000"/>
                <w:szCs w:val="24"/>
                <w:u w:val="single"/>
              </w:rPr>
              <w:t>SWEMD</w:t>
            </w:r>
            <w:r w:rsidRPr="00436808">
              <w:rPr>
                <w:rFonts w:eastAsia="Arial"/>
                <w:color w:val="FF0000"/>
                <w:szCs w:val="24"/>
                <w:u w:val="single"/>
              </w:rPr>
              <w:t xml:space="preserve"> Application cannot proceed based on the final technical verification results, the interested participant may either (a) </w:t>
            </w:r>
            <w:r w:rsidRPr="002402D5">
              <w:rPr>
                <w:rFonts w:eastAsia="Arial"/>
                <w:color w:val="FF0000"/>
                <w:szCs w:val="24"/>
                <w:u w:val="single"/>
              </w:rPr>
              <w:t>reconfigure the AOI,  (b) file a request to allow the development of multiple resources in the area</w:t>
            </w:r>
            <w:ins w:id="31" w:author="LAC" w:date="2023-08-07T15:01:00Z">
              <w:r w:rsidRPr="002402D5">
                <w:rPr>
                  <w:rFonts w:eastAsia="Arial"/>
                  <w:color w:val="FF0000"/>
                  <w:szCs w:val="24"/>
                  <w:u w:val="single"/>
                </w:rPr>
                <w:t xml:space="preserve">; </w:t>
              </w:r>
              <w:r w:rsidRPr="006E2A11">
                <w:rPr>
                  <w:rFonts w:eastAsia="Arial"/>
                  <w:color w:val="FF0000"/>
                  <w:szCs w:val="24"/>
                  <w:u w:val="single"/>
                </w:rPr>
                <w:t xml:space="preserve">or (c) </w:t>
              </w:r>
            </w:ins>
            <w:ins w:id="32" w:author="LAC" w:date="2023-08-08T14:25:00Z">
              <w:r w:rsidRPr="006E2A11">
                <w:rPr>
                  <w:rFonts w:eastAsia="Arial"/>
                  <w:color w:val="FF0000"/>
                  <w:szCs w:val="24"/>
                  <w:u w:val="single"/>
                </w:rPr>
                <w:t>comply with Section 5.7.3 of this Chapter</w:t>
              </w:r>
            </w:ins>
            <w:r w:rsidRPr="002402D5">
              <w:rPr>
                <w:rFonts w:eastAsia="Arial"/>
                <w:color w:val="FF0000"/>
                <w:szCs w:val="24"/>
                <w:u w:val="single"/>
              </w:rPr>
              <w:t>, as applicable</w:t>
            </w:r>
            <w:r w:rsidRPr="00436808">
              <w:rPr>
                <w:rFonts w:eastAsia="Arial"/>
                <w:color w:val="FF0000"/>
                <w:szCs w:val="24"/>
                <w:u w:val="single"/>
              </w:rPr>
              <w:t>.</w:t>
            </w:r>
          </w:p>
        </w:tc>
        <w:tc>
          <w:tcPr>
            <w:tcW w:w="3537" w:type="dxa"/>
          </w:tcPr>
          <w:p w14:paraId="4EB7D7D9" w14:textId="3856BBF4" w:rsidR="00E91E49" w:rsidRPr="00066F61" w:rsidRDefault="00E91E49" w:rsidP="0019310E">
            <w:pPr>
              <w:ind w:left="720"/>
              <w:contextualSpacing/>
              <w:jc w:val="both"/>
              <w:rPr>
                <w:szCs w:val="24"/>
              </w:rPr>
            </w:pPr>
          </w:p>
        </w:tc>
        <w:tc>
          <w:tcPr>
            <w:tcW w:w="3101" w:type="dxa"/>
          </w:tcPr>
          <w:p w14:paraId="7491CF88" w14:textId="77777777" w:rsidR="00E91E49" w:rsidRPr="00436808" w:rsidRDefault="00E91E49" w:rsidP="0019310E">
            <w:pPr>
              <w:ind w:left="720" w:hanging="720"/>
              <w:contextualSpacing/>
              <w:jc w:val="both"/>
              <w:rPr>
                <w:color w:val="FF0000"/>
                <w:szCs w:val="24"/>
                <w:u w:val="single"/>
              </w:rPr>
            </w:pPr>
          </w:p>
        </w:tc>
      </w:tr>
      <w:tr w:rsidR="00E91E49" w:rsidRPr="00436808" w14:paraId="1D97B0A0" w14:textId="18D39150" w:rsidTr="00E91E49">
        <w:trPr>
          <w:jc w:val="center"/>
        </w:trPr>
        <w:tc>
          <w:tcPr>
            <w:tcW w:w="4537" w:type="dxa"/>
          </w:tcPr>
          <w:p w14:paraId="267AD1BE" w14:textId="77777777" w:rsidR="00E91E49" w:rsidRPr="00436808" w:rsidRDefault="00E91E49" w:rsidP="0019310E">
            <w:pPr>
              <w:pStyle w:val="BodyText"/>
              <w:contextualSpacing/>
              <w:jc w:val="both"/>
              <w:rPr>
                <w:b/>
              </w:rPr>
            </w:pPr>
          </w:p>
        </w:tc>
        <w:tc>
          <w:tcPr>
            <w:tcW w:w="5689" w:type="dxa"/>
          </w:tcPr>
          <w:p w14:paraId="50CD1AB3" w14:textId="77777777" w:rsidR="00E91E49" w:rsidRPr="00436808" w:rsidRDefault="00E91E49" w:rsidP="0019310E">
            <w:pPr>
              <w:ind w:left="1440" w:hanging="720"/>
              <w:contextualSpacing/>
              <w:jc w:val="both"/>
              <w:rPr>
                <w:color w:val="FF0000"/>
                <w:szCs w:val="24"/>
                <w:u w:val="single"/>
              </w:rPr>
            </w:pPr>
            <w:r w:rsidRPr="00436808">
              <w:rPr>
                <w:color w:val="FF0000"/>
                <w:szCs w:val="24"/>
                <w:u w:val="single"/>
              </w:rPr>
              <w:t xml:space="preserve">5.7.1. </w:t>
            </w:r>
            <w:r w:rsidRPr="00436808">
              <w:rPr>
                <w:color w:val="FF0000"/>
                <w:szCs w:val="24"/>
                <w:u w:val="single"/>
              </w:rPr>
              <w:tab/>
            </w:r>
            <w:r w:rsidRPr="0019310E">
              <w:rPr>
                <w:b/>
                <w:bCs/>
                <w:color w:val="FF0000"/>
                <w:szCs w:val="24"/>
                <w:highlight w:val="yellow"/>
                <w:u w:val="single"/>
              </w:rPr>
              <w:t xml:space="preserve">Reconfigured Area of Interest. </w:t>
            </w:r>
            <w:r w:rsidRPr="0019310E">
              <w:rPr>
                <w:color w:val="FF0000"/>
                <w:szCs w:val="24"/>
                <w:highlight w:val="yellow"/>
                <w:u w:val="single"/>
              </w:rPr>
              <w:t xml:space="preserve">Within ten (10) days from uploading of the final technical verification results, the interested participant and HOEMD may conduct an assessment if the AOI may be reconfigured without material adverse effect on the feasibility of the proposed hydropower project. The interested participant may reconfigure its AOI </w:t>
            </w:r>
            <w:r w:rsidRPr="0019310E">
              <w:rPr>
                <w:rFonts w:eastAsia="Arial"/>
                <w:color w:val="FF0000"/>
                <w:szCs w:val="24"/>
                <w:highlight w:val="yellow"/>
                <w:u w:val="single"/>
              </w:rPr>
              <w:t xml:space="preserve">to cover only such portion as may allow the HSC Application to proceed. After confirmation by ITMS that no portion of the reconfigured AOI falls under Sections 5.6.1, 5.6.2, 5.6.3 or 5.6.5 of this Chapter, HOEMD shall </w:t>
            </w:r>
            <w:r w:rsidRPr="0019310E">
              <w:rPr>
                <w:rFonts w:eastAsia="Arial"/>
                <w:color w:val="FF0000"/>
                <w:szCs w:val="24"/>
                <w:highlight w:val="yellow"/>
                <w:u w:val="single"/>
              </w:rPr>
              <w:lastRenderedPageBreak/>
              <w:t>upload in the EVOSS System a Notice to Apply to the interested participant for the filing of the HSC Application.</w:t>
            </w:r>
          </w:p>
        </w:tc>
        <w:tc>
          <w:tcPr>
            <w:tcW w:w="3537" w:type="dxa"/>
          </w:tcPr>
          <w:p w14:paraId="6786131A" w14:textId="72754685" w:rsidR="00E91E49" w:rsidRPr="00066F61" w:rsidRDefault="00E91E49" w:rsidP="0019310E">
            <w:pPr>
              <w:ind w:left="1440" w:hanging="720"/>
              <w:contextualSpacing/>
              <w:jc w:val="both"/>
              <w:rPr>
                <w:szCs w:val="24"/>
              </w:rPr>
            </w:pPr>
          </w:p>
        </w:tc>
        <w:tc>
          <w:tcPr>
            <w:tcW w:w="3101" w:type="dxa"/>
          </w:tcPr>
          <w:p w14:paraId="077A7C1D" w14:textId="77777777" w:rsidR="00E91E49" w:rsidRPr="00066F61" w:rsidRDefault="00E91E49" w:rsidP="0019310E">
            <w:pPr>
              <w:ind w:left="1440" w:hanging="720"/>
              <w:contextualSpacing/>
              <w:jc w:val="both"/>
              <w:rPr>
                <w:szCs w:val="24"/>
              </w:rPr>
            </w:pPr>
          </w:p>
        </w:tc>
      </w:tr>
      <w:tr w:rsidR="00E91E49" w:rsidRPr="00436808" w14:paraId="255E885E" w14:textId="00F8140B" w:rsidTr="00E91E49">
        <w:trPr>
          <w:jc w:val="center"/>
        </w:trPr>
        <w:tc>
          <w:tcPr>
            <w:tcW w:w="4537" w:type="dxa"/>
          </w:tcPr>
          <w:p w14:paraId="5F5FBE58" w14:textId="77777777" w:rsidR="00E91E49" w:rsidRPr="00436808" w:rsidRDefault="00E91E49" w:rsidP="0019310E">
            <w:pPr>
              <w:pStyle w:val="BodyText"/>
              <w:contextualSpacing/>
              <w:jc w:val="both"/>
            </w:pPr>
            <w:r w:rsidRPr="00436808">
              <w:rPr>
                <w:b/>
              </w:rPr>
              <w:t>Section 24. Multiple Resources in an Area</w:t>
            </w:r>
            <w:r w:rsidRPr="00436808">
              <w:t>. In instances of area overlap found under Sections 23.2 to 23.3 above, the interested participant may still pursue the RE Application subject to the provisions herein below set forth.</w:t>
            </w:r>
          </w:p>
        </w:tc>
        <w:tc>
          <w:tcPr>
            <w:tcW w:w="5689" w:type="dxa"/>
          </w:tcPr>
          <w:p w14:paraId="77161619" w14:textId="77777777" w:rsidR="00E91E49" w:rsidRPr="00436808" w:rsidRDefault="00E91E49" w:rsidP="0019310E">
            <w:pPr>
              <w:ind w:left="1440" w:hanging="720"/>
              <w:contextualSpacing/>
              <w:jc w:val="both"/>
              <w:rPr>
                <w:b/>
                <w:bCs/>
                <w:szCs w:val="24"/>
              </w:rPr>
            </w:pPr>
            <w:r w:rsidRPr="00436808">
              <w:rPr>
                <w:color w:val="FF0000"/>
                <w:szCs w:val="24"/>
                <w:u w:val="single"/>
              </w:rPr>
              <w:t>5.7.2.</w:t>
            </w:r>
            <w:r w:rsidRPr="00436808">
              <w:rPr>
                <w:szCs w:val="24"/>
                <w:lang w:val="en-PH"/>
              </w:rPr>
              <w:tab/>
            </w:r>
            <w:r w:rsidRPr="00436808">
              <w:rPr>
                <w:b/>
                <w:bCs/>
                <w:szCs w:val="24"/>
              </w:rPr>
              <w:t>Multiple Resources in an Area</w:t>
            </w:r>
            <w:r w:rsidRPr="00436808">
              <w:rPr>
                <w:szCs w:val="24"/>
              </w:rPr>
              <w:t xml:space="preserve">. </w:t>
            </w:r>
            <w:r w:rsidRPr="00436808">
              <w:rPr>
                <w:color w:val="FF0000"/>
                <w:szCs w:val="24"/>
                <w:u w:val="single"/>
              </w:rPr>
              <w:t>If the AOI of the interested participant overlaps with the area of an existing energy service or operating contract or an application therefor as provided under Sections 5.6.2 and 5.6.3 of this Chapter</w:t>
            </w:r>
            <w:r w:rsidRPr="00436808">
              <w:rPr>
                <w:szCs w:val="24"/>
              </w:rPr>
              <w:t xml:space="preserve">, the interested participant may still pursue the </w:t>
            </w:r>
            <w:r>
              <w:rPr>
                <w:color w:val="FF0000"/>
                <w:szCs w:val="24"/>
                <w:u w:val="single"/>
              </w:rPr>
              <w:t>SEOC</w:t>
            </w:r>
            <w:r w:rsidRPr="00436808">
              <w:rPr>
                <w:szCs w:val="24"/>
              </w:rPr>
              <w:t xml:space="preserve"> Application, subject to the provisions herein below set forth:</w:t>
            </w:r>
          </w:p>
        </w:tc>
        <w:tc>
          <w:tcPr>
            <w:tcW w:w="3537" w:type="dxa"/>
          </w:tcPr>
          <w:p w14:paraId="255ABF02" w14:textId="181F5614" w:rsidR="00E91E49" w:rsidRPr="00066F61" w:rsidRDefault="00E91E49" w:rsidP="0019310E">
            <w:pPr>
              <w:ind w:left="1440" w:hanging="720"/>
              <w:contextualSpacing/>
              <w:jc w:val="both"/>
              <w:rPr>
                <w:szCs w:val="24"/>
              </w:rPr>
            </w:pPr>
          </w:p>
        </w:tc>
        <w:tc>
          <w:tcPr>
            <w:tcW w:w="3101" w:type="dxa"/>
          </w:tcPr>
          <w:p w14:paraId="4825A39E" w14:textId="77777777" w:rsidR="00E91E49" w:rsidRPr="00436808" w:rsidRDefault="00E91E49" w:rsidP="0019310E">
            <w:pPr>
              <w:ind w:left="1440" w:hanging="720"/>
              <w:contextualSpacing/>
              <w:jc w:val="both"/>
              <w:rPr>
                <w:color w:val="FF0000"/>
                <w:szCs w:val="24"/>
                <w:u w:val="single"/>
              </w:rPr>
            </w:pPr>
          </w:p>
        </w:tc>
      </w:tr>
      <w:tr w:rsidR="00E91E49" w:rsidRPr="00436808" w14:paraId="0F2C43DB" w14:textId="6702B206" w:rsidTr="00E91E49">
        <w:trPr>
          <w:jc w:val="center"/>
        </w:trPr>
        <w:tc>
          <w:tcPr>
            <w:tcW w:w="4537" w:type="dxa"/>
          </w:tcPr>
          <w:p w14:paraId="36A2536B" w14:textId="77777777" w:rsidR="00E91E49" w:rsidRPr="00436808" w:rsidRDefault="00E91E49" w:rsidP="00651463">
            <w:pPr>
              <w:pStyle w:val="ListParagraph"/>
              <w:widowControl w:val="0"/>
              <w:numPr>
                <w:ilvl w:val="1"/>
                <w:numId w:val="19"/>
              </w:numPr>
              <w:tabs>
                <w:tab w:val="left" w:pos="821"/>
              </w:tabs>
              <w:autoSpaceDE w:val="0"/>
              <w:autoSpaceDN w:val="0"/>
              <w:ind w:left="720"/>
              <w:jc w:val="both"/>
              <w:rPr>
                <w:szCs w:val="24"/>
              </w:rPr>
            </w:pPr>
            <w:r w:rsidRPr="00436808">
              <w:rPr>
                <w:i/>
                <w:szCs w:val="24"/>
              </w:rPr>
              <w:t xml:space="preserve">Acknowledgment of Prior Right of Applicants, Registered Developers, and/or Energy Contractors. – </w:t>
            </w:r>
            <w:r w:rsidRPr="00436808">
              <w:rPr>
                <w:szCs w:val="24"/>
              </w:rPr>
              <w:t>The interested participant may still apply for an RE Contract over an area with multiple resources by first submitting a notarized acknowledgment and undertaking that it recognizes and shall continue to recognize the existence of the prior rights of the existing applicants and/or developers thereon.</w:t>
            </w:r>
          </w:p>
        </w:tc>
        <w:tc>
          <w:tcPr>
            <w:tcW w:w="5689" w:type="dxa"/>
          </w:tcPr>
          <w:p w14:paraId="0C66FE79" w14:textId="77777777" w:rsidR="00E91E49" w:rsidRPr="00436808" w:rsidRDefault="00E91E49" w:rsidP="00651463">
            <w:pPr>
              <w:ind w:left="2160" w:hanging="720"/>
              <w:contextualSpacing/>
              <w:jc w:val="both"/>
              <w:rPr>
                <w:rFonts w:eastAsia="Arial"/>
                <w:szCs w:val="24"/>
              </w:rPr>
            </w:pPr>
            <w:r w:rsidRPr="00436808">
              <w:rPr>
                <w:rFonts w:eastAsia="Arial"/>
                <w:color w:val="FF0000"/>
                <w:szCs w:val="24"/>
                <w:u w:val="single"/>
              </w:rPr>
              <w:t>(a)</w:t>
            </w:r>
            <w:r w:rsidRPr="00436808">
              <w:rPr>
                <w:rFonts w:eastAsia="Arial"/>
                <w:szCs w:val="24"/>
              </w:rPr>
              <w:tab/>
              <w:t xml:space="preserve">The interested participant shall: </w:t>
            </w:r>
          </w:p>
          <w:p w14:paraId="663D3030" w14:textId="77777777" w:rsidR="00E91E49" w:rsidRPr="00436808" w:rsidRDefault="00E91E49" w:rsidP="00651463">
            <w:pPr>
              <w:ind w:left="2880" w:hanging="720"/>
              <w:contextualSpacing/>
              <w:jc w:val="both"/>
              <w:rPr>
                <w:rFonts w:eastAsia="Arial"/>
                <w:color w:val="FF0000"/>
                <w:szCs w:val="24"/>
                <w:u w:val="single"/>
              </w:rPr>
            </w:pPr>
            <w:r w:rsidRPr="00436808">
              <w:rPr>
                <w:color w:val="FF0000"/>
                <w:szCs w:val="24"/>
                <w:u w:val="single"/>
              </w:rPr>
              <w:t xml:space="preserve">(i) </w:t>
            </w:r>
            <w:r w:rsidRPr="00436808">
              <w:rPr>
                <w:color w:val="FF0000"/>
                <w:szCs w:val="24"/>
                <w:u w:val="single"/>
              </w:rPr>
              <w:tab/>
              <w:t xml:space="preserve">Explain in writing why the proposed </w:t>
            </w:r>
            <w:r>
              <w:rPr>
                <w:color w:val="FF0000"/>
                <w:szCs w:val="24"/>
                <w:u w:val="single"/>
              </w:rPr>
              <w:t xml:space="preserve">solar </w:t>
            </w:r>
            <w:r w:rsidRPr="00436808">
              <w:rPr>
                <w:color w:val="FF0000"/>
                <w:szCs w:val="24"/>
                <w:u w:val="single"/>
              </w:rPr>
              <w:t>power project will not be feasible without the overlapping area, duly supported by technical data, proposed project design, and other relevant information.</w:t>
            </w:r>
          </w:p>
          <w:p w14:paraId="546E7F2C" w14:textId="77777777" w:rsidR="00E91E49" w:rsidRPr="00436808" w:rsidRDefault="00E91E49" w:rsidP="00651463">
            <w:pPr>
              <w:ind w:left="2880" w:hanging="720"/>
              <w:contextualSpacing/>
              <w:jc w:val="both"/>
              <w:rPr>
                <w:rFonts w:eastAsia="Arial"/>
                <w:szCs w:val="24"/>
              </w:rPr>
            </w:pPr>
            <w:r w:rsidRPr="00436808">
              <w:rPr>
                <w:color w:val="FF0000"/>
                <w:szCs w:val="24"/>
                <w:u w:val="single"/>
              </w:rPr>
              <w:t xml:space="preserve">(ii) </w:t>
            </w:r>
            <w:r w:rsidRPr="00436808">
              <w:rPr>
                <w:color w:val="FF0000"/>
                <w:szCs w:val="24"/>
                <w:u w:val="single"/>
              </w:rPr>
              <w:tab/>
              <w:t>Submit</w:t>
            </w:r>
            <w:r w:rsidRPr="00436808">
              <w:rPr>
                <w:szCs w:val="24"/>
              </w:rPr>
              <w:t xml:space="preserve"> a notarized acknowledgment and undertaking that </w:t>
            </w:r>
            <w:r w:rsidRPr="00436808">
              <w:rPr>
                <w:color w:val="FF0000"/>
                <w:szCs w:val="24"/>
                <w:u w:val="single"/>
              </w:rPr>
              <w:t xml:space="preserve">the interested participant </w:t>
            </w:r>
            <w:r w:rsidRPr="00436808">
              <w:rPr>
                <w:szCs w:val="24"/>
              </w:rPr>
              <w:t xml:space="preserve">recognizes and shall continue to recognize the prior rights of the existing applicants and/or developers </w:t>
            </w:r>
            <w:r w:rsidRPr="00436808">
              <w:rPr>
                <w:color w:val="FF0000"/>
                <w:szCs w:val="24"/>
                <w:u w:val="single"/>
              </w:rPr>
              <w:t xml:space="preserve">of other energy resources </w:t>
            </w:r>
            <w:r w:rsidRPr="00436808">
              <w:rPr>
                <w:color w:val="FF0000"/>
                <w:szCs w:val="24"/>
                <w:u w:val="single"/>
              </w:rPr>
              <w:lastRenderedPageBreak/>
              <w:t>within the overlapping area; that the design</w:t>
            </w:r>
            <w:r>
              <w:rPr>
                <w:color w:val="FF0000"/>
                <w:szCs w:val="24"/>
                <w:u w:val="single"/>
              </w:rPr>
              <w:t>, construction and operation</w:t>
            </w:r>
            <w:r w:rsidRPr="00436808">
              <w:rPr>
                <w:color w:val="FF0000"/>
                <w:szCs w:val="24"/>
                <w:u w:val="single"/>
              </w:rPr>
              <w:t xml:space="preserve"> of the proposed </w:t>
            </w:r>
            <w:r>
              <w:rPr>
                <w:color w:val="FF0000"/>
                <w:szCs w:val="24"/>
                <w:u w:val="single"/>
              </w:rPr>
              <w:t xml:space="preserve">solar </w:t>
            </w:r>
            <w:r w:rsidRPr="00436808">
              <w:rPr>
                <w:color w:val="FF0000"/>
                <w:szCs w:val="24"/>
                <w:u w:val="single"/>
              </w:rPr>
              <w:t xml:space="preserve">power project will ensure safe and optimal development of </w:t>
            </w:r>
            <w:r>
              <w:rPr>
                <w:color w:val="FF0000"/>
                <w:szCs w:val="24"/>
                <w:u w:val="single"/>
              </w:rPr>
              <w:t xml:space="preserve">solar </w:t>
            </w:r>
            <w:r w:rsidRPr="00436808">
              <w:rPr>
                <w:color w:val="FF0000"/>
                <w:szCs w:val="24"/>
                <w:u w:val="single"/>
              </w:rPr>
              <w:t>power</w:t>
            </w:r>
            <w:r>
              <w:rPr>
                <w:color w:val="FF0000"/>
                <w:szCs w:val="24"/>
                <w:u w:val="single"/>
              </w:rPr>
              <w:t xml:space="preserve"> project</w:t>
            </w:r>
            <w:r w:rsidRPr="00436808">
              <w:rPr>
                <w:color w:val="FF0000"/>
                <w:szCs w:val="24"/>
                <w:u w:val="single"/>
              </w:rPr>
              <w:t xml:space="preserve"> and other energy resources in the overlapping area; and that all costs needed therefor shall be borne by the interested participant.</w:t>
            </w:r>
            <w:r w:rsidRPr="00436808">
              <w:rPr>
                <w:rFonts w:eastAsia="Arial"/>
                <w:szCs w:val="24"/>
              </w:rPr>
              <w:t xml:space="preserve"> </w:t>
            </w:r>
          </w:p>
        </w:tc>
        <w:tc>
          <w:tcPr>
            <w:tcW w:w="3537" w:type="dxa"/>
          </w:tcPr>
          <w:p w14:paraId="67AA6687" w14:textId="0535F730" w:rsidR="00E91E49" w:rsidRPr="00066F61" w:rsidRDefault="00E91E49" w:rsidP="00651463">
            <w:pPr>
              <w:ind w:left="2880" w:hanging="720"/>
              <w:contextualSpacing/>
              <w:jc w:val="both"/>
              <w:rPr>
                <w:rFonts w:eastAsia="Arial"/>
                <w:szCs w:val="24"/>
              </w:rPr>
            </w:pPr>
          </w:p>
        </w:tc>
        <w:tc>
          <w:tcPr>
            <w:tcW w:w="3101" w:type="dxa"/>
          </w:tcPr>
          <w:p w14:paraId="6D747C60" w14:textId="77777777" w:rsidR="00E91E49" w:rsidRPr="00436808" w:rsidRDefault="00E91E49" w:rsidP="00651463">
            <w:pPr>
              <w:ind w:left="2160" w:hanging="720"/>
              <w:contextualSpacing/>
              <w:jc w:val="both"/>
              <w:rPr>
                <w:rFonts w:eastAsia="Arial"/>
                <w:color w:val="FF0000"/>
                <w:szCs w:val="24"/>
                <w:u w:val="single"/>
              </w:rPr>
            </w:pPr>
          </w:p>
        </w:tc>
      </w:tr>
      <w:tr w:rsidR="00E91E49" w:rsidRPr="00436808" w14:paraId="2717E191" w14:textId="28D453CE" w:rsidTr="00E91E49">
        <w:trPr>
          <w:jc w:val="center"/>
        </w:trPr>
        <w:tc>
          <w:tcPr>
            <w:tcW w:w="4537" w:type="dxa"/>
          </w:tcPr>
          <w:p w14:paraId="3033D0DF" w14:textId="77777777" w:rsidR="00E91E49" w:rsidRPr="00436808" w:rsidRDefault="00E91E49" w:rsidP="0019310E">
            <w:pPr>
              <w:pStyle w:val="ListParagraph"/>
              <w:widowControl w:val="0"/>
              <w:numPr>
                <w:ilvl w:val="1"/>
                <w:numId w:val="19"/>
              </w:numPr>
              <w:tabs>
                <w:tab w:val="left" w:pos="821"/>
              </w:tabs>
              <w:autoSpaceDE w:val="0"/>
              <w:autoSpaceDN w:val="0"/>
              <w:ind w:left="720"/>
              <w:jc w:val="both"/>
              <w:rPr>
                <w:szCs w:val="24"/>
              </w:rPr>
            </w:pPr>
            <w:r w:rsidRPr="00436808">
              <w:rPr>
                <w:i/>
                <w:szCs w:val="24"/>
              </w:rPr>
              <w:t xml:space="preserve">Notice to Applicants, Registered Developers, and/or Energy Contractors Holding Prior Rights. – </w:t>
            </w:r>
            <w:r w:rsidRPr="00436808">
              <w:rPr>
                <w:szCs w:val="24"/>
              </w:rPr>
              <w:t>In giving notice to interested participants, applicants, registered developers, and/or energy contractors holding prior rights to a certain area, the following process shall be observed:</w:t>
            </w:r>
          </w:p>
        </w:tc>
        <w:tc>
          <w:tcPr>
            <w:tcW w:w="5689" w:type="dxa"/>
          </w:tcPr>
          <w:p w14:paraId="4EE0CA36" w14:textId="77777777" w:rsidR="00E91E49" w:rsidRPr="00436808" w:rsidRDefault="00E91E49" w:rsidP="0019310E">
            <w:pPr>
              <w:contextualSpacing/>
              <w:jc w:val="center"/>
              <w:rPr>
                <w:i/>
                <w:szCs w:val="24"/>
              </w:rPr>
            </w:pPr>
            <w:r w:rsidRPr="00436808">
              <w:rPr>
                <w:i/>
                <w:szCs w:val="24"/>
                <w:highlight w:val="red"/>
              </w:rPr>
              <w:t>Delete</w:t>
            </w:r>
          </w:p>
        </w:tc>
        <w:tc>
          <w:tcPr>
            <w:tcW w:w="3537" w:type="dxa"/>
          </w:tcPr>
          <w:p w14:paraId="20BA533C" w14:textId="0258AF94" w:rsidR="00E91E49" w:rsidRPr="00066F61" w:rsidRDefault="00E91E49" w:rsidP="0019310E">
            <w:pPr>
              <w:contextualSpacing/>
              <w:jc w:val="center"/>
              <w:rPr>
                <w:i/>
                <w:szCs w:val="24"/>
                <w:highlight w:val="red"/>
              </w:rPr>
            </w:pPr>
          </w:p>
        </w:tc>
        <w:tc>
          <w:tcPr>
            <w:tcW w:w="3101" w:type="dxa"/>
          </w:tcPr>
          <w:p w14:paraId="749FD316" w14:textId="77777777" w:rsidR="00E91E49" w:rsidRPr="00436808" w:rsidRDefault="00E91E49" w:rsidP="0019310E">
            <w:pPr>
              <w:contextualSpacing/>
              <w:jc w:val="center"/>
              <w:rPr>
                <w:i/>
                <w:szCs w:val="24"/>
                <w:highlight w:val="red"/>
              </w:rPr>
            </w:pPr>
          </w:p>
        </w:tc>
      </w:tr>
      <w:tr w:rsidR="00E91E49" w:rsidRPr="00436808" w14:paraId="14785B9B" w14:textId="3271D73F" w:rsidTr="00E91E49">
        <w:trPr>
          <w:jc w:val="center"/>
        </w:trPr>
        <w:tc>
          <w:tcPr>
            <w:tcW w:w="4537" w:type="dxa"/>
          </w:tcPr>
          <w:p w14:paraId="5A353710" w14:textId="77777777" w:rsidR="00E91E49" w:rsidRPr="00436808" w:rsidRDefault="00E91E49" w:rsidP="0019310E">
            <w:pPr>
              <w:pStyle w:val="ListParagraph"/>
              <w:widowControl w:val="0"/>
              <w:numPr>
                <w:ilvl w:val="2"/>
                <w:numId w:val="19"/>
              </w:numPr>
              <w:tabs>
                <w:tab w:val="left" w:pos="1633"/>
              </w:tabs>
              <w:autoSpaceDE w:val="0"/>
              <w:autoSpaceDN w:val="0"/>
              <w:ind w:left="1440" w:hanging="720"/>
              <w:jc w:val="both"/>
              <w:rPr>
                <w:szCs w:val="24"/>
              </w:rPr>
            </w:pPr>
            <w:r w:rsidRPr="00436808">
              <w:rPr>
                <w:szCs w:val="24"/>
              </w:rPr>
              <w:t>The REMB shall inform both the interested participant, and applicant</w:t>
            </w:r>
            <w:r w:rsidRPr="00436808">
              <w:rPr>
                <w:spacing w:val="40"/>
                <w:szCs w:val="24"/>
              </w:rPr>
              <w:t xml:space="preserve"> </w:t>
            </w:r>
            <w:r w:rsidRPr="00436808">
              <w:rPr>
                <w:szCs w:val="24"/>
              </w:rPr>
              <w:t xml:space="preserve">or contractor/developer of the overlap where the latter shall be given five (5) </w:t>
            </w:r>
            <w:r w:rsidRPr="00436808">
              <w:rPr>
                <w:szCs w:val="24"/>
              </w:rPr>
              <w:lastRenderedPageBreak/>
              <w:t>working days from receipt of notice to file any objections, stating therein justifiable reasons therefor.</w:t>
            </w:r>
          </w:p>
        </w:tc>
        <w:tc>
          <w:tcPr>
            <w:tcW w:w="5689" w:type="dxa"/>
          </w:tcPr>
          <w:p w14:paraId="468E5447" w14:textId="77777777" w:rsidR="00E91E49" w:rsidRPr="00436808" w:rsidRDefault="00E91E49" w:rsidP="0019310E">
            <w:pPr>
              <w:ind w:left="2160" w:hanging="720"/>
              <w:contextualSpacing/>
              <w:jc w:val="both"/>
              <w:rPr>
                <w:rFonts w:eastAsia="Arial"/>
                <w:szCs w:val="24"/>
              </w:rPr>
            </w:pPr>
            <w:r w:rsidRPr="00436808">
              <w:rPr>
                <w:rFonts w:eastAsia="Arial"/>
                <w:color w:val="FF0000"/>
                <w:szCs w:val="24"/>
                <w:u w:val="single"/>
              </w:rPr>
              <w:lastRenderedPageBreak/>
              <w:t>(b)</w:t>
            </w:r>
            <w:r w:rsidRPr="00436808">
              <w:rPr>
                <w:rFonts w:eastAsia="Arial"/>
                <w:szCs w:val="24"/>
              </w:rPr>
              <w:tab/>
            </w:r>
            <w:r>
              <w:rPr>
                <w:rFonts w:eastAsia="Arial"/>
                <w:color w:val="FF0000"/>
                <w:szCs w:val="24"/>
                <w:u w:val="single"/>
              </w:rPr>
              <w:t>SWEMD</w:t>
            </w:r>
            <w:r w:rsidRPr="00436808">
              <w:rPr>
                <w:rFonts w:eastAsia="Arial"/>
                <w:szCs w:val="24"/>
              </w:rPr>
              <w:t xml:space="preserve"> shall inform the applicant or energy contractor/developer </w:t>
            </w:r>
            <w:r w:rsidRPr="00436808">
              <w:rPr>
                <w:rFonts w:eastAsia="Arial"/>
                <w:color w:val="FF0000"/>
                <w:szCs w:val="24"/>
                <w:u w:val="single"/>
              </w:rPr>
              <w:t xml:space="preserve">on the intent to develop the </w:t>
            </w:r>
            <w:r>
              <w:rPr>
                <w:rFonts w:eastAsia="Arial"/>
                <w:color w:val="FF0000"/>
                <w:szCs w:val="24"/>
                <w:u w:val="single"/>
              </w:rPr>
              <w:t>solar power project</w:t>
            </w:r>
            <w:r w:rsidRPr="00436808">
              <w:rPr>
                <w:rFonts w:eastAsia="Arial"/>
                <w:color w:val="FF0000"/>
                <w:szCs w:val="24"/>
                <w:u w:val="single"/>
              </w:rPr>
              <w:t xml:space="preserve"> within the overlapping area. Copies of the </w:t>
            </w:r>
            <w:r w:rsidRPr="00436808">
              <w:rPr>
                <w:rFonts w:eastAsia="Arial"/>
                <w:color w:val="FF0000"/>
                <w:szCs w:val="24"/>
                <w:u w:val="single"/>
              </w:rPr>
              <w:lastRenderedPageBreak/>
              <w:t xml:space="preserve">interested participant’s LOI, the written explanation, and their supporting documents shall be furnished to the </w:t>
            </w:r>
            <w:r>
              <w:rPr>
                <w:rFonts w:eastAsia="Arial"/>
                <w:color w:val="FF0000"/>
                <w:szCs w:val="24"/>
                <w:u w:val="single"/>
              </w:rPr>
              <w:t xml:space="preserve">existing </w:t>
            </w:r>
            <w:r w:rsidRPr="00436808">
              <w:rPr>
                <w:rFonts w:eastAsia="Arial"/>
                <w:color w:val="FF0000"/>
                <w:szCs w:val="24"/>
                <w:u w:val="single"/>
              </w:rPr>
              <w:t>applicant or contractor/developer.</w:t>
            </w:r>
            <w:r w:rsidRPr="00436808">
              <w:rPr>
                <w:rFonts w:eastAsia="Arial"/>
                <w:szCs w:val="24"/>
              </w:rPr>
              <w:t xml:space="preserve"> </w:t>
            </w:r>
          </w:p>
        </w:tc>
        <w:tc>
          <w:tcPr>
            <w:tcW w:w="3537" w:type="dxa"/>
          </w:tcPr>
          <w:p w14:paraId="5D43FE1C" w14:textId="1F546AA7" w:rsidR="00E91E49" w:rsidRPr="00066F61" w:rsidRDefault="00E91E49" w:rsidP="0019310E">
            <w:pPr>
              <w:ind w:left="2160" w:hanging="720"/>
              <w:contextualSpacing/>
              <w:jc w:val="both"/>
              <w:rPr>
                <w:rFonts w:eastAsia="Arial"/>
                <w:szCs w:val="24"/>
              </w:rPr>
            </w:pPr>
          </w:p>
        </w:tc>
        <w:tc>
          <w:tcPr>
            <w:tcW w:w="3101" w:type="dxa"/>
          </w:tcPr>
          <w:p w14:paraId="545B6739" w14:textId="77777777" w:rsidR="00E91E49" w:rsidRPr="00066F61" w:rsidRDefault="00E91E49" w:rsidP="0019310E">
            <w:pPr>
              <w:ind w:left="2160" w:hanging="720"/>
              <w:contextualSpacing/>
              <w:jc w:val="both"/>
              <w:rPr>
                <w:rFonts w:eastAsia="Arial"/>
                <w:szCs w:val="24"/>
              </w:rPr>
            </w:pPr>
          </w:p>
        </w:tc>
      </w:tr>
      <w:tr w:rsidR="00E91E49" w:rsidRPr="00436808" w14:paraId="19DA2762" w14:textId="5193DFA8" w:rsidTr="00E91E49">
        <w:trPr>
          <w:jc w:val="center"/>
        </w:trPr>
        <w:tc>
          <w:tcPr>
            <w:tcW w:w="4537" w:type="dxa"/>
          </w:tcPr>
          <w:p w14:paraId="685EFE35" w14:textId="77777777" w:rsidR="00E91E49" w:rsidRPr="00436808" w:rsidRDefault="00E91E49" w:rsidP="0019310E">
            <w:pPr>
              <w:pStyle w:val="ListParagraph"/>
              <w:widowControl w:val="0"/>
              <w:numPr>
                <w:ilvl w:val="2"/>
                <w:numId w:val="19"/>
              </w:numPr>
              <w:tabs>
                <w:tab w:val="left" w:pos="1633"/>
              </w:tabs>
              <w:autoSpaceDE w:val="0"/>
              <w:autoSpaceDN w:val="0"/>
              <w:ind w:left="1440" w:hanging="720"/>
              <w:jc w:val="both"/>
              <w:rPr>
                <w:szCs w:val="24"/>
              </w:rPr>
            </w:pPr>
            <w:r w:rsidRPr="00436808">
              <w:rPr>
                <w:szCs w:val="24"/>
              </w:rPr>
              <w:t xml:space="preserve">If no objection is filed by the applicant, energy contractor/developer within the prescribed period, the interested participant shall be given three (3) working days from receipt of such notice to file an RE </w:t>
            </w:r>
            <w:r w:rsidRPr="00436808">
              <w:rPr>
                <w:spacing w:val="-2"/>
                <w:szCs w:val="24"/>
              </w:rPr>
              <w:t>Application.</w:t>
            </w:r>
          </w:p>
        </w:tc>
        <w:tc>
          <w:tcPr>
            <w:tcW w:w="5689" w:type="dxa"/>
          </w:tcPr>
          <w:p w14:paraId="1F4B1A3D" w14:textId="77777777" w:rsidR="00E91E49" w:rsidRPr="00436808" w:rsidRDefault="00E91E49" w:rsidP="0019310E">
            <w:pPr>
              <w:ind w:left="2160" w:hanging="720"/>
              <w:contextualSpacing/>
              <w:jc w:val="both"/>
              <w:rPr>
                <w:szCs w:val="24"/>
              </w:rPr>
            </w:pPr>
            <w:r w:rsidRPr="00436808">
              <w:rPr>
                <w:rFonts w:eastAsia="Arial"/>
                <w:color w:val="FF0000"/>
                <w:szCs w:val="24"/>
                <w:u w:val="single"/>
              </w:rPr>
              <w:t>(c)</w:t>
            </w:r>
            <w:r w:rsidRPr="00436808">
              <w:rPr>
                <w:rFonts w:eastAsia="Arial"/>
                <w:szCs w:val="24"/>
              </w:rPr>
              <w:tab/>
              <w:t xml:space="preserve">If no objection is </w:t>
            </w:r>
            <w:r w:rsidRPr="00436808">
              <w:rPr>
                <w:rFonts w:eastAsia="Arial"/>
                <w:color w:val="FF0000"/>
                <w:szCs w:val="24"/>
                <w:u w:val="single"/>
              </w:rPr>
              <w:t xml:space="preserve">received from </w:t>
            </w:r>
            <w:r w:rsidRPr="00436808">
              <w:rPr>
                <w:rFonts w:eastAsia="Arial"/>
                <w:szCs w:val="24"/>
              </w:rPr>
              <w:t xml:space="preserve">the </w:t>
            </w:r>
            <w:r>
              <w:rPr>
                <w:rFonts w:eastAsia="Arial"/>
                <w:color w:val="FF0000"/>
                <w:szCs w:val="24"/>
                <w:u w:val="single"/>
              </w:rPr>
              <w:t xml:space="preserve">existing </w:t>
            </w:r>
            <w:r w:rsidRPr="00436808">
              <w:rPr>
                <w:rFonts w:eastAsia="Arial"/>
                <w:szCs w:val="24"/>
              </w:rPr>
              <w:t xml:space="preserve">applicant </w:t>
            </w:r>
            <w:r w:rsidRPr="00436808">
              <w:rPr>
                <w:rFonts w:eastAsia="Arial"/>
                <w:color w:val="FF0000"/>
                <w:szCs w:val="24"/>
                <w:u w:val="single"/>
              </w:rPr>
              <w:t>or</w:t>
            </w:r>
            <w:r w:rsidRPr="00436808">
              <w:rPr>
                <w:rFonts w:eastAsia="Arial"/>
                <w:szCs w:val="24"/>
              </w:rPr>
              <w:t xml:space="preserve"> energy contractor/developer within the prescribed period, </w:t>
            </w:r>
            <w:r>
              <w:rPr>
                <w:rFonts w:eastAsia="Arial"/>
                <w:color w:val="FF0000"/>
                <w:szCs w:val="24"/>
                <w:u w:val="single"/>
              </w:rPr>
              <w:t xml:space="preserve">SWEMD, </w:t>
            </w:r>
            <w:r w:rsidRPr="00436808">
              <w:rPr>
                <w:rFonts w:eastAsia="Arial"/>
                <w:color w:val="FF0000"/>
                <w:szCs w:val="24"/>
                <w:u w:val="single"/>
              </w:rPr>
              <w:t>through the REMB Assistant Director, shall endorse</w:t>
            </w:r>
            <w:r>
              <w:rPr>
                <w:rFonts w:eastAsia="Arial"/>
                <w:color w:val="FF0000"/>
                <w:szCs w:val="24"/>
                <w:u w:val="single"/>
              </w:rPr>
              <w:t xml:space="preserve"> and</w:t>
            </w:r>
            <w:r w:rsidRPr="00436808">
              <w:rPr>
                <w:rFonts w:eastAsia="Arial"/>
                <w:color w:val="FF0000"/>
                <w:szCs w:val="24"/>
                <w:u w:val="single"/>
              </w:rPr>
              <w:t xml:space="preserve"> upload </w:t>
            </w:r>
            <w:r w:rsidRPr="00436808">
              <w:rPr>
                <w:color w:val="FF0000"/>
                <w:szCs w:val="24"/>
                <w:u w:val="single"/>
              </w:rPr>
              <w:t xml:space="preserve">in the EVOSS System a Notice </w:t>
            </w:r>
            <w:r w:rsidRPr="00511C61">
              <w:rPr>
                <w:color w:val="FF0000"/>
                <w:szCs w:val="24"/>
                <w:u w:val="single"/>
              </w:rPr>
              <w:t xml:space="preserve">to Apply </w:t>
            </w:r>
            <w:r w:rsidRPr="00511C61">
              <w:rPr>
                <w:color w:val="FF0000"/>
                <w:szCs w:val="24"/>
              </w:rPr>
              <w:t>to</w:t>
            </w:r>
            <w:r w:rsidRPr="00436808">
              <w:rPr>
                <w:szCs w:val="24"/>
              </w:rPr>
              <w:t xml:space="preserve"> the interested participant </w:t>
            </w:r>
            <w:r w:rsidRPr="00436808">
              <w:rPr>
                <w:color w:val="FF0000"/>
                <w:szCs w:val="24"/>
                <w:u w:val="single"/>
              </w:rPr>
              <w:t xml:space="preserve">for the filing of the </w:t>
            </w:r>
            <w:r>
              <w:rPr>
                <w:color w:val="FF0000"/>
                <w:szCs w:val="24"/>
                <w:u w:val="single"/>
              </w:rPr>
              <w:t>SEOC</w:t>
            </w:r>
            <w:r w:rsidRPr="00436808">
              <w:rPr>
                <w:color w:val="FF0000"/>
                <w:szCs w:val="24"/>
                <w:u w:val="single"/>
              </w:rPr>
              <w:t xml:space="preserve"> </w:t>
            </w:r>
            <w:r w:rsidRPr="00436808">
              <w:rPr>
                <w:szCs w:val="24"/>
              </w:rPr>
              <w:t>Application.</w:t>
            </w:r>
            <w:r w:rsidRPr="00436808">
              <w:rPr>
                <w:rFonts w:eastAsia="Arial"/>
                <w:szCs w:val="24"/>
              </w:rPr>
              <w:t xml:space="preserve"> </w:t>
            </w:r>
          </w:p>
        </w:tc>
        <w:tc>
          <w:tcPr>
            <w:tcW w:w="3537" w:type="dxa"/>
          </w:tcPr>
          <w:p w14:paraId="1F3A479D" w14:textId="048C50C1" w:rsidR="00E91E49" w:rsidRPr="00066F61" w:rsidRDefault="00E91E49" w:rsidP="0019310E">
            <w:pPr>
              <w:ind w:left="2160" w:hanging="720"/>
              <w:contextualSpacing/>
              <w:jc w:val="both"/>
              <w:rPr>
                <w:rFonts w:eastAsia="Arial"/>
                <w:szCs w:val="24"/>
              </w:rPr>
            </w:pPr>
          </w:p>
        </w:tc>
        <w:tc>
          <w:tcPr>
            <w:tcW w:w="3101" w:type="dxa"/>
          </w:tcPr>
          <w:p w14:paraId="30F803BA" w14:textId="77777777" w:rsidR="00E91E49" w:rsidRPr="00436808" w:rsidRDefault="00E91E49" w:rsidP="0019310E">
            <w:pPr>
              <w:ind w:left="2160" w:hanging="720"/>
              <w:contextualSpacing/>
              <w:jc w:val="both"/>
              <w:rPr>
                <w:rFonts w:eastAsia="Arial"/>
                <w:color w:val="FF0000"/>
                <w:szCs w:val="24"/>
                <w:u w:val="single"/>
              </w:rPr>
            </w:pPr>
          </w:p>
        </w:tc>
      </w:tr>
      <w:tr w:rsidR="00E91E49" w:rsidRPr="00436808" w14:paraId="6166C66E" w14:textId="35B3CC4A" w:rsidTr="00E91E49">
        <w:trPr>
          <w:jc w:val="center"/>
        </w:trPr>
        <w:tc>
          <w:tcPr>
            <w:tcW w:w="4537" w:type="dxa"/>
          </w:tcPr>
          <w:p w14:paraId="612589CE" w14:textId="77777777" w:rsidR="00E91E49" w:rsidRPr="00436808" w:rsidRDefault="00E91E49" w:rsidP="00DD7A05">
            <w:pPr>
              <w:pStyle w:val="ListParagraph"/>
              <w:widowControl w:val="0"/>
              <w:numPr>
                <w:ilvl w:val="2"/>
                <w:numId w:val="19"/>
              </w:numPr>
              <w:tabs>
                <w:tab w:val="left" w:pos="1633"/>
              </w:tabs>
              <w:autoSpaceDE w:val="0"/>
              <w:autoSpaceDN w:val="0"/>
              <w:ind w:left="1440" w:hanging="720"/>
              <w:jc w:val="both"/>
              <w:rPr>
                <w:szCs w:val="24"/>
              </w:rPr>
            </w:pPr>
            <w:r w:rsidRPr="00436808">
              <w:rPr>
                <w:szCs w:val="24"/>
              </w:rPr>
              <w:t>If an objection is filed, the DOE Secretary, upon recommendation of concerned DOE bureaus, shall resolve the matter within ten (10) working days from receipt thereof, taking into account the most beneficial use of the resources.</w:t>
            </w:r>
          </w:p>
        </w:tc>
        <w:tc>
          <w:tcPr>
            <w:tcW w:w="5689" w:type="dxa"/>
          </w:tcPr>
          <w:p w14:paraId="78248E4E" w14:textId="77777777" w:rsidR="00E91E49" w:rsidRPr="00436808" w:rsidRDefault="00E91E49" w:rsidP="00DD7A05">
            <w:pPr>
              <w:ind w:left="2160" w:hanging="720"/>
              <w:contextualSpacing/>
              <w:jc w:val="both"/>
              <w:rPr>
                <w:color w:val="FF0000"/>
                <w:szCs w:val="24"/>
                <w:u w:val="single"/>
              </w:rPr>
            </w:pPr>
            <w:r w:rsidRPr="00436808">
              <w:rPr>
                <w:rFonts w:eastAsia="Arial"/>
                <w:color w:val="FF0000"/>
                <w:szCs w:val="24"/>
                <w:u w:val="single"/>
              </w:rPr>
              <w:t>(d)</w:t>
            </w:r>
            <w:r w:rsidRPr="00436808">
              <w:rPr>
                <w:rFonts w:eastAsia="Arial"/>
                <w:color w:val="FF0000"/>
                <w:szCs w:val="24"/>
                <w:u w:val="single"/>
              </w:rPr>
              <w:tab/>
              <w:t xml:space="preserve">If the </w:t>
            </w:r>
            <w:r>
              <w:rPr>
                <w:rFonts w:eastAsia="Arial"/>
                <w:color w:val="FF0000"/>
                <w:szCs w:val="24"/>
                <w:u w:val="single"/>
              </w:rPr>
              <w:t xml:space="preserve">existing </w:t>
            </w:r>
            <w:r w:rsidRPr="00436808">
              <w:rPr>
                <w:rFonts w:eastAsia="Arial"/>
                <w:color w:val="FF0000"/>
                <w:szCs w:val="24"/>
                <w:u w:val="single"/>
              </w:rPr>
              <w:t xml:space="preserve">applicant or energy contractor/developer objects to the proposal, the said applicant or energy contractor/developer shall notify </w:t>
            </w:r>
            <w:r>
              <w:rPr>
                <w:rFonts w:eastAsia="Arial"/>
                <w:color w:val="FF0000"/>
                <w:szCs w:val="24"/>
                <w:u w:val="single"/>
              </w:rPr>
              <w:t>SWEMD</w:t>
            </w:r>
            <w:r w:rsidRPr="00436808">
              <w:rPr>
                <w:rFonts w:eastAsia="Arial"/>
                <w:color w:val="FF0000"/>
                <w:szCs w:val="24"/>
                <w:u w:val="single"/>
              </w:rPr>
              <w:t xml:space="preserve"> thereof within ten (10) days from receipt of notice, citing the impracticability of multiple resource development as to additional costs, safety, substantial decrease in the utilization of the energy resource, and other relevant factors. Copies of the written objection shall be furnished to the DOE Division processing </w:t>
            </w:r>
            <w:r w:rsidRPr="00436808">
              <w:rPr>
                <w:rFonts w:eastAsia="Arial"/>
                <w:color w:val="FF0000"/>
                <w:szCs w:val="24"/>
                <w:u w:val="single"/>
              </w:rPr>
              <w:lastRenderedPageBreak/>
              <w:t>the application or administering the energy project. A statement that multiple resource development in the overlapping area is impracticable without technical basis shall not be considered as an objection.</w:t>
            </w:r>
          </w:p>
        </w:tc>
        <w:tc>
          <w:tcPr>
            <w:tcW w:w="3537" w:type="dxa"/>
          </w:tcPr>
          <w:p w14:paraId="2D744AD0" w14:textId="1602BC8E" w:rsidR="00E91E49" w:rsidRPr="00DD7A05" w:rsidRDefault="00E91E49" w:rsidP="00DD7A05">
            <w:pPr>
              <w:contextualSpacing/>
              <w:rPr>
                <w:rFonts w:eastAsia="Arial"/>
                <w:iCs/>
                <w:szCs w:val="24"/>
              </w:rPr>
            </w:pPr>
          </w:p>
        </w:tc>
        <w:tc>
          <w:tcPr>
            <w:tcW w:w="3101" w:type="dxa"/>
          </w:tcPr>
          <w:p w14:paraId="4DB104EE" w14:textId="77777777" w:rsidR="00E91E49" w:rsidRPr="00436808" w:rsidRDefault="00E91E49" w:rsidP="00DD7A05">
            <w:pPr>
              <w:contextualSpacing/>
              <w:rPr>
                <w:rFonts w:eastAsia="Arial"/>
                <w:color w:val="FF0000"/>
                <w:szCs w:val="24"/>
                <w:u w:val="single"/>
              </w:rPr>
            </w:pPr>
          </w:p>
        </w:tc>
      </w:tr>
      <w:tr w:rsidR="00E91E49" w:rsidRPr="00436808" w14:paraId="705F806D" w14:textId="1B16F455" w:rsidTr="00E91E49">
        <w:trPr>
          <w:jc w:val="center"/>
        </w:trPr>
        <w:tc>
          <w:tcPr>
            <w:tcW w:w="4537" w:type="dxa"/>
          </w:tcPr>
          <w:p w14:paraId="3ED764FE" w14:textId="77777777" w:rsidR="00E91E49" w:rsidRPr="00436808" w:rsidRDefault="00E91E49" w:rsidP="00DD7A05">
            <w:pPr>
              <w:widowControl w:val="0"/>
              <w:tabs>
                <w:tab w:val="left" w:pos="1633"/>
              </w:tabs>
              <w:autoSpaceDE w:val="0"/>
              <w:autoSpaceDN w:val="0"/>
              <w:contextualSpacing/>
              <w:jc w:val="both"/>
              <w:rPr>
                <w:szCs w:val="24"/>
              </w:rPr>
            </w:pPr>
          </w:p>
        </w:tc>
        <w:tc>
          <w:tcPr>
            <w:tcW w:w="5689" w:type="dxa"/>
          </w:tcPr>
          <w:p w14:paraId="684A47DA" w14:textId="77777777" w:rsidR="00E91E49" w:rsidRPr="00436808" w:rsidRDefault="00E91E49" w:rsidP="00DD7A05">
            <w:pPr>
              <w:ind w:left="2160" w:hanging="720"/>
              <w:contextualSpacing/>
              <w:jc w:val="both"/>
              <w:rPr>
                <w:color w:val="FF0000"/>
                <w:szCs w:val="24"/>
                <w:u w:val="single"/>
              </w:rPr>
            </w:pPr>
            <w:r w:rsidRPr="00436808">
              <w:rPr>
                <w:rFonts w:eastAsia="Arial"/>
                <w:color w:val="FF0000"/>
                <w:szCs w:val="24"/>
                <w:u w:val="single"/>
              </w:rPr>
              <w:t>(e)</w:t>
            </w:r>
            <w:r w:rsidRPr="00436808">
              <w:rPr>
                <w:rFonts w:eastAsia="Arial"/>
                <w:color w:val="FF0000"/>
                <w:szCs w:val="24"/>
                <w:u w:val="single"/>
              </w:rPr>
              <w:tab/>
              <w:t>Within five (5) days from receipt of an objection,</w:t>
            </w:r>
            <w:r>
              <w:rPr>
                <w:rFonts w:eastAsia="Arial"/>
                <w:color w:val="FF0000"/>
                <w:szCs w:val="24"/>
                <w:u w:val="single"/>
              </w:rPr>
              <w:t xml:space="preserve"> SWEMD</w:t>
            </w:r>
            <w:r w:rsidRPr="00436808">
              <w:rPr>
                <w:rFonts w:eastAsia="Arial"/>
                <w:color w:val="FF0000"/>
                <w:szCs w:val="24"/>
                <w:u w:val="single"/>
              </w:rPr>
              <w:t xml:space="preserve"> shall furnish the interested participant with a copy thereof. Within the same period, HOEMD and the concerned DOE Division shall jointly determine whether exploration of </w:t>
            </w:r>
            <w:r>
              <w:rPr>
                <w:rFonts w:eastAsia="Arial"/>
                <w:color w:val="FF0000"/>
                <w:szCs w:val="24"/>
                <w:u w:val="single"/>
              </w:rPr>
              <w:t xml:space="preserve">solar </w:t>
            </w:r>
            <w:r w:rsidRPr="00436808">
              <w:rPr>
                <w:rFonts w:eastAsia="Arial"/>
                <w:color w:val="FF0000"/>
                <w:szCs w:val="24"/>
                <w:u w:val="single"/>
              </w:rPr>
              <w:t xml:space="preserve">power </w:t>
            </w:r>
            <w:r>
              <w:rPr>
                <w:rFonts w:eastAsia="Arial"/>
                <w:color w:val="FF0000"/>
                <w:szCs w:val="24"/>
                <w:u w:val="single"/>
              </w:rPr>
              <w:t>project</w:t>
            </w:r>
            <w:r w:rsidRPr="00436808">
              <w:rPr>
                <w:rFonts w:eastAsia="Arial"/>
                <w:color w:val="FF0000"/>
                <w:szCs w:val="24"/>
                <w:u w:val="single"/>
              </w:rPr>
              <w:t xml:space="preserve"> within the overlapping area may be conducted without material adverse effect on the activities of the </w:t>
            </w:r>
            <w:r>
              <w:rPr>
                <w:rFonts w:eastAsia="Arial"/>
                <w:color w:val="FF0000"/>
                <w:szCs w:val="24"/>
                <w:u w:val="single"/>
              </w:rPr>
              <w:t xml:space="preserve">existing </w:t>
            </w:r>
            <w:r w:rsidRPr="00436808">
              <w:rPr>
                <w:rFonts w:eastAsia="Arial"/>
                <w:color w:val="FF0000"/>
                <w:szCs w:val="24"/>
                <w:u w:val="single"/>
              </w:rPr>
              <w:t xml:space="preserve">energy contractor/developer. Such determination shall consider the interested participant’s proposal, the objection and the technical bases cited therein. The evaluation shall be endorsed to the REMB Director. </w:t>
            </w:r>
          </w:p>
        </w:tc>
        <w:tc>
          <w:tcPr>
            <w:tcW w:w="3537" w:type="dxa"/>
          </w:tcPr>
          <w:p w14:paraId="04B35F66" w14:textId="02084F28" w:rsidR="00E91E49" w:rsidRPr="00066F61" w:rsidRDefault="00E91E49" w:rsidP="00DD7A05">
            <w:pPr>
              <w:ind w:left="2160" w:hanging="720"/>
              <w:contextualSpacing/>
              <w:jc w:val="both"/>
              <w:rPr>
                <w:rFonts w:eastAsia="Arial"/>
                <w:szCs w:val="24"/>
              </w:rPr>
            </w:pPr>
          </w:p>
        </w:tc>
        <w:tc>
          <w:tcPr>
            <w:tcW w:w="3101" w:type="dxa"/>
          </w:tcPr>
          <w:p w14:paraId="5AA81A7F" w14:textId="77777777" w:rsidR="00E91E49" w:rsidRPr="00436808" w:rsidRDefault="00E91E49" w:rsidP="00DD7A05">
            <w:pPr>
              <w:ind w:left="2160" w:hanging="720"/>
              <w:contextualSpacing/>
              <w:jc w:val="both"/>
              <w:rPr>
                <w:rFonts w:eastAsia="Arial"/>
                <w:color w:val="FF0000"/>
                <w:szCs w:val="24"/>
                <w:u w:val="single"/>
              </w:rPr>
            </w:pPr>
          </w:p>
        </w:tc>
      </w:tr>
      <w:tr w:rsidR="00E91E49" w:rsidRPr="00436808" w14:paraId="6BB210F0" w14:textId="7E0D6E1F" w:rsidTr="00E91E49">
        <w:trPr>
          <w:jc w:val="center"/>
        </w:trPr>
        <w:tc>
          <w:tcPr>
            <w:tcW w:w="4537" w:type="dxa"/>
          </w:tcPr>
          <w:p w14:paraId="1ACED487" w14:textId="77777777" w:rsidR="00E91E49" w:rsidRPr="00436808" w:rsidRDefault="00E91E49" w:rsidP="00DD7A05">
            <w:pPr>
              <w:widowControl w:val="0"/>
              <w:tabs>
                <w:tab w:val="left" w:pos="1633"/>
              </w:tabs>
              <w:autoSpaceDE w:val="0"/>
              <w:autoSpaceDN w:val="0"/>
              <w:contextualSpacing/>
              <w:jc w:val="both"/>
              <w:rPr>
                <w:szCs w:val="24"/>
              </w:rPr>
            </w:pPr>
          </w:p>
        </w:tc>
        <w:tc>
          <w:tcPr>
            <w:tcW w:w="5689" w:type="dxa"/>
          </w:tcPr>
          <w:p w14:paraId="0BBC0D7F" w14:textId="77777777" w:rsidR="00E91E49" w:rsidRPr="00436808" w:rsidRDefault="00E91E49" w:rsidP="00DD7A05">
            <w:pPr>
              <w:ind w:left="2160" w:hanging="720"/>
              <w:contextualSpacing/>
              <w:jc w:val="both"/>
              <w:rPr>
                <w:rFonts w:eastAsia="Arial"/>
                <w:color w:val="FF0000"/>
                <w:szCs w:val="24"/>
                <w:u w:val="single"/>
              </w:rPr>
            </w:pPr>
            <w:r w:rsidRPr="00436808">
              <w:rPr>
                <w:rFonts w:eastAsia="Arial"/>
                <w:color w:val="FF0000"/>
                <w:szCs w:val="24"/>
                <w:u w:val="single"/>
              </w:rPr>
              <w:t>(f)</w:t>
            </w:r>
            <w:r w:rsidRPr="00436808">
              <w:rPr>
                <w:rFonts w:eastAsia="Arial"/>
                <w:color w:val="FF0000"/>
                <w:szCs w:val="24"/>
                <w:u w:val="single"/>
              </w:rPr>
              <w:tab/>
              <w:t xml:space="preserve">Upon receipt of the endorsement, the REMB Director </w:t>
            </w:r>
            <w:r w:rsidRPr="00511C61">
              <w:rPr>
                <w:rFonts w:eastAsia="Arial"/>
                <w:color w:val="FF0000"/>
                <w:szCs w:val="24"/>
                <w:u w:val="single"/>
              </w:rPr>
              <w:t>may issue a Notice to Apply if s/he concurs that the exploration will</w:t>
            </w:r>
            <w:r w:rsidRPr="00436808">
              <w:rPr>
                <w:rFonts w:eastAsia="Arial"/>
                <w:color w:val="FF0000"/>
                <w:szCs w:val="24"/>
                <w:u w:val="single"/>
              </w:rPr>
              <w:t xml:space="preserve"> not cause </w:t>
            </w:r>
            <w:r w:rsidRPr="00436808">
              <w:rPr>
                <w:rFonts w:eastAsia="Arial"/>
                <w:color w:val="FF0000"/>
                <w:szCs w:val="24"/>
                <w:u w:val="single"/>
              </w:rPr>
              <w:lastRenderedPageBreak/>
              <w:t>material injury</w:t>
            </w:r>
            <w:r>
              <w:rPr>
                <w:rFonts w:eastAsia="Arial"/>
                <w:color w:val="FF0000"/>
                <w:szCs w:val="24"/>
                <w:u w:val="single"/>
              </w:rPr>
              <w:t xml:space="preserve"> </w:t>
            </w:r>
            <w:r w:rsidRPr="00436808">
              <w:rPr>
                <w:rFonts w:eastAsia="Arial"/>
                <w:color w:val="FF0000"/>
                <w:szCs w:val="24"/>
                <w:u w:val="single"/>
              </w:rPr>
              <w:t xml:space="preserve">the </w:t>
            </w:r>
            <w:r>
              <w:rPr>
                <w:rFonts w:eastAsia="Arial"/>
                <w:color w:val="FF0000"/>
                <w:szCs w:val="24"/>
                <w:u w:val="single"/>
              </w:rPr>
              <w:t xml:space="preserve">existing </w:t>
            </w:r>
            <w:r w:rsidRPr="00436808">
              <w:rPr>
                <w:rFonts w:eastAsia="Arial"/>
                <w:color w:val="FF0000"/>
                <w:szCs w:val="24"/>
                <w:u w:val="single"/>
              </w:rPr>
              <w:t xml:space="preserve">energy contractor/developer. </w:t>
            </w:r>
            <w:r w:rsidRPr="000B1E79">
              <w:rPr>
                <w:rFonts w:eastAsia="Arial"/>
                <w:strike/>
                <w:color w:val="FF0000"/>
                <w:szCs w:val="24"/>
                <w:u w:val="single"/>
              </w:rPr>
              <w:t>The contract area of the SEOC so awarded shall be finally determined by REMB during the Pre-Development Stage based on the feasibility of multiple resource development in the overlapping area.</w:t>
            </w:r>
          </w:p>
        </w:tc>
        <w:tc>
          <w:tcPr>
            <w:tcW w:w="3537" w:type="dxa"/>
          </w:tcPr>
          <w:p w14:paraId="485E7B6E" w14:textId="13D17485" w:rsidR="00E91E49" w:rsidRPr="00066F61" w:rsidRDefault="00E91E49" w:rsidP="00DD7A05">
            <w:pPr>
              <w:ind w:left="2160" w:hanging="720"/>
              <w:contextualSpacing/>
              <w:jc w:val="both"/>
              <w:rPr>
                <w:rFonts w:eastAsia="Arial"/>
                <w:szCs w:val="24"/>
              </w:rPr>
            </w:pPr>
          </w:p>
        </w:tc>
        <w:tc>
          <w:tcPr>
            <w:tcW w:w="3101" w:type="dxa"/>
          </w:tcPr>
          <w:p w14:paraId="6446A25B" w14:textId="77777777" w:rsidR="00E91E49" w:rsidRPr="00436808" w:rsidRDefault="00E91E49" w:rsidP="00DD7A05">
            <w:pPr>
              <w:ind w:left="2160" w:hanging="720"/>
              <w:contextualSpacing/>
              <w:jc w:val="both"/>
              <w:rPr>
                <w:rFonts w:eastAsia="Arial"/>
                <w:color w:val="FF0000"/>
                <w:szCs w:val="24"/>
                <w:u w:val="single"/>
              </w:rPr>
            </w:pPr>
          </w:p>
        </w:tc>
      </w:tr>
      <w:tr w:rsidR="00E91E49" w:rsidRPr="00436808" w14:paraId="1680FED7" w14:textId="04CF6A15" w:rsidTr="00E91E49">
        <w:trPr>
          <w:jc w:val="center"/>
        </w:trPr>
        <w:tc>
          <w:tcPr>
            <w:tcW w:w="4537" w:type="dxa"/>
          </w:tcPr>
          <w:p w14:paraId="2940A932" w14:textId="77777777" w:rsidR="00E91E49" w:rsidRPr="00436808" w:rsidRDefault="00E91E49" w:rsidP="00DD7A05">
            <w:pPr>
              <w:widowControl w:val="0"/>
              <w:tabs>
                <w:tab w:val="left" w:pos="1633"/>
              </w:tabs>
              <w:autoSpaceDE w:val="0"/>
              <w:autoSpaceDN w:val="0"/>
              <w:contextualSpacing/>
              <w:jc w:val="both"/>
              <w:rPr>
                <w:szCs w:val="24"/>
              </w:rPr>
            </w:pPr>
          </w:p>
        </w:tc>
        <w:tc>
          <w:tcPr>
            <w:tcW w:w="5689" w:type="dxa"/>
          </w:tcPr>
          <w:p w14:paraId="30A7AD1F" w14:textId="77777777" w:rsidR="00E91E49" w:rsidRPr="002402D5" w:rsidRDefault="00E91E49" w:rsidP="00DD7A05">
            <w:pPr>
              <w:ind w:left="1440" w:hanging="720"/>
              <w:contextualSpacing/>
              <w:jc w:val="both"/>
              <w:rPr>
                <w:rFonts w:eastAsia="Arial"/>
                <w:color w:val="FF0000"/>
                <w:szCs w:val="24"/>
                <w:u w:val="single"/>
              </w:rPr>
            </w:pPr>
            <w:ins w:id="33" w:author="LAC" w:date="2023-08-08T14:57:00Z">
              <w:r w:rsidRPr="006E2A11">
                <w:rPr>
                  <w:color w:val="FF0000"/>
                  <w:szCs w:val="24"/>
                  <w:u w:val="single"/>
                </w:rPr>
                <w:t xml:space="preserve">5.7.3. </w:t>
              </w:r>
              <w:r w:rsidRPr="006E2A11">
                <w:rPr>
                  <w:color w:val="FF0000"/>
                  <w:szCs w:val="24"/>
                  <w:u w:val="single"/>
                </w:rPr>
                <w:tab/>
              </w:r>
              <w:r w:rsidRPr="006E2A11">
                <w:rPr>
                  <w:b/>
                  <w:bCs/>
                  <w:color w:val="FF0000"/>
                  <w:szCs w:val="24"/>
                  <w:u w:val="single"/>
                </w:rPr>
                <w:t xml:space="preserve">Other Areas. </w:t>
              </w:r>
              <w:r w:rsidRPr="006E2A11">
                <w:rPr>
                  <w:color w:val="FF0000"/>
                  <w:szCs w:val="24"/>
                  <w:u w:val="single"/>
                </w:rPr>
                <w:t xml:space="preserve">If the AOI of the interested participant overlaps with the area as provided under Section 5.6.4 of this Chapter, the interested participant may still pursue the </w:t>
              </w:r>
            </w:ins>
            <w:r>
              <w:rPr>
                <w:color w:val="FF0000"/>
                <w:szCs w:val="24"/>
                <w:u w:val="single"/>
              </w:rPr>
              <w:t>SEOC</w:t>
            </w:r>
            <w:ins w:id="34" w:author="LAC" w:date="2023-08-08T14:57:00Z">
              <w:r w:rsidRPr="006E2A11">
                <w:rPr>
                  <w:color w:val="FF0000"/>
                  <w:szCs w:val="24"/>
                  <w:u w:val="single"/>
                </w:rPr>
                <w:t xml:space="preserve"> Application if there is no material adverse effect on the feasibility of the proposed </w:t>
              </w:r>
            </w:ins>
            <w:r>
              <w:rPr>
                <w:color w:val="FF0000"/>
                <w:szCs w:val="24"/>
                <w:u w:val="single"/>
              </w:rPr>
              <w:t xml:space="preserve">solar </w:t>
            </w:r>
            <w:ins w:id="35" w:author="LAC" w:date="2023-08-08T14:57:00Z">
              <w:r w:rsidRPr="006E2A11">
                <w:rPr>
                  <w:color w:val="FF0000"/>
                  <w:szCs w:val="24"/>
                  <w:u w:val="single"/>
                </w:rPr>
                <w:t>power project after applying the provisions herein below set forth:</w:t>
              </w:r>
              <w:r w:rsidRPr="002402D5">
                <w:rPr>
                  <w:color w:val="FF0000"/>
                  <w:szCs w:val="24"/>
                  <w:u w:val="single"/>
                </w:rPr>
                <w:t xml:space="preserve"> </w:t>
              </w:r>
            </w:ins>
          </w:p>
        </w:tc>
        <w:tc>
          <w:tcPr>
            <w:tcW w:w="3537" w:type="dxa"/>
          </w:tcPr>
          <w:p w14:paraId="2BA93C74" w14:textId="656FD4A1" w:rsidR="00E91E49" w:rsidRPr="00066F61" w:rsidRDefault="00E91E49" w:rsidP="00DD7A05">
            <w:pPr>
              <w:ind w:left="1440" w:hanging="720"/>
              <w:contextualSpacing/>
              <w:jc w:val="both"/>
              <w:rPr>
                <w:rFonts w:eastAsia="Arial"/>
                <w:szCs w:val="24"/>
              </w:rPr>
            </w:pPr>
          </w:p>
        </w:tc>
        <w:tc>
          <w:tcPr>
            <w:tcW w:w="3101" w:type="dxa"/>
          </w:tcPr>
          <w:p w14:paraId="2425661F" w14:textId="77777777" w:rsidR="00E91E49" w:rsidRPr="006E2A11" w:rsidRDefault="00E91E49" w:rsidP="00DD7A05">
            <w:pPr>
              <w:ind w:left="1440" w:hanging="720"/>
              <w:contextualSpacing/>
              <w:jc w:val="both"/>
              <w:rPr>
                <w:color w:val="FF0000"/>
                <w:szCs w:val="24"/>
                <w:u w:val="single"/>
              </w:rPr>
            </w:pPr>
          </w:p>
        </w:tc>
      </w:tr>
      <w:tr w:rsidR="00E91E49" w:rsidRPr="00436808" w14:paraId="5D30DBF3" w14:textId="49CB7978" w:rsidTr="00E91E49">
        <w:trPr>
          <w:jc w:val="center"/>
        </w:trPr>
        <w:tc>
          <w:tcPr>
            <w:tcW w:w="4537" w:type="dxa"/>
          </w:tcPr>
          <w:p w14:paraId="6DBD49A1" w14:textId="77777777" w:rsidR="00E91E49" w:rsidRPr="00436808" w:rsidRDefault="00E91E49" w:rsidP="005E34D4">
            <w:pPr>
              <w:widowControl w:val="0"/>
              <w:tabs>
                <w:tab w:val="left" w:pos="1633"/>
              </w:tabs>
              <w:autoSpaceDE w:val="0"/>
              <w:autoSpaceDN w:val="0"/>
              <w:contextualSpacing/>
              <w:jc w:val="both"/>
              <w:rPr>
                <w:szCs w:val="24"/>
              </w:rPr>
            </w:pPr>
          </w:p>
        </w:tc>
        <w:tc>
          <w:tcPr>
            <w:tcW w:w="5689" w:type="dxa"/>
          </w:tcPr>
          <w:p w14:paraId="11BEA94A" w14:textId="77777777" w:rsidR="00E91E49" w:rsidRPr="006E2A11" w:rsidRDefault="00E91E49" w:rsidP="005E34D4">
            <w:pPr>
              <w:pStyle w:val="NoSpacing"/>
              <w:numPr>
                <w:ilvl w:val="3"/>
                <w:numId w:val="41"/>
              </w:numPr>
              <w:ind w:left="2160" w:hanging="720"/>
              <w:contextualSpacing/>
              <w:jc w:val="both"/>
              <w:rPr>
                <w:ins w:id="36" w:author="LAC" w:date="2023-08-08T14:57:00Z"/>
                <w:color w:val="FF0000"/>
                <w:szCs w:val="24"/>
                <w:u w:val="single"/>
              </w:rPr>
            </w:pPr>
            <w:ins w:id="37" w:author="LAC" w:date="2023-08-08T14:57:00Z">
              <w:r w:rsidRPr="006E2A11">
                <w:rPr>
                  <w:color w:val="FF0000"/>
                  <w:szCs w:val="24"/>
                  <w:u w:val="single"/>
                </w:rPr>
                <w:t>If the AOI overlaps with areas within strict protection zones under the ENIPAS, the interested participant shall submit a revised AOI net of the said areas.</w:t>
              </w:r>
            </w:ins>
          </w:p>
          <w:p w14:paraId="5A7142D7" w14:textId="77777777" w:rsidR="00E91E49" w:rsidRPr="006E2A11" w:rsidRDefault="00E91E49" w:rsidP="005E34D4">
            <w:pPr>
              <w:pStyle w:val="NoSpacing"/>
              <w:numPr>
                <w:ilvl w:val="3"/>
                <w:numId w:val="41"/>
              </w:numPr>
              <w:ind w:left="2160" w:hanging="720"/>
              <w:contextualSpacing/>
              <w:jc w:val="both"/>
              <w:rPr>
                <w:ins w:id="38" w:author="LAC" w:date="2023-08-08T14:57:00Z"/>
                <w:color w:val="FF0000"/>
                <w:szCs w:val="24"/>
                <w:u w:val="single"/>
              </w:rPr>
            </w:pPr>
            <w:ins w:id="39" w:author="LAC" w:date="2023-08-08T14:57:00Z">
              <w:r w:rsidRPr="006E2A11">
                <w:rPr>
                  <w:color w:val="FF0000"/>
                  <w:szCs w:val="24"/>
                  <w:u w:val="single"/>
                </w:rPr>
                <w:t xml:space="preserve">If the AOI overlaps with areas outside strict protection zones under the ENIPAS, the REMB Director shall issue a Notice to Apply for the said AOI; </w:t>
              </w:r>
            </w:ins>
            <w:ins w:id="40" w:author="LAC" w:date="2023-08-15T08:31:00Z">
              <w:r>
                <w:rPr>
                  <w:color w:val="FF0000"/>
                  <w:szCs w:val="24"/>
                  <w:u w:val="single"/>
                </w:rPr>
                <w:t>P</w:t>
              </w:r>
            </w:ins>
            <w:ins w:id="41" w:author="LAC" w:date="2023-08-08T14:57:00Z">
              <w:r w:rsidRPr="006E2A11">
                <w:rPr>
                  <w:color w:val="FF0000"/>
                  <w:szCs w:val="24"/>
                  <w:u w:val="single"/>
                </w:rPr>
                <w:t xml:space="preserve">rovided, that the contract area may be reduced shall be subject to the ENIPAS and its </w:t>
              </w:r>
              <w:r w:rsidRPr="006E2A11">
                <w:rPr>
                  <w:color w:val="FF0000"/>
                  <w:szCs w:val="24"/>
                  <w:u w:val="single"/>
                </w:rPr>
                <w:lastRenderedPageBreak/>
                <w:t>implementing rules and regulations.</w:t>
              </w:r>
            </w:ins>
          </w:p>
          <w:p w14:paraId="461E0C78" w14:textId="77777777" w:rsidR="00E91E49" w:rsidRPr="006E2A11" w:rsidRDefault="00E91E49" w:rsidP="005E34D4">
            <w:pPr>
              <w:pStyle w:val="NoSpacing"/>
              <w:numPr>
                <w:ilvl w:val="3"/>
                <w:numId w:val="41"/>
              </w:numPr>
              <w:ind w:left="2160" w:hanging="720"/>
              <w:contextualSpacing/>
              <w:jc w:val="both"/>
              <w:rPr>
                <w:ins w:id="42" w:author="LAC" w:date="2023-08-08T14:57:00Z"/>
                <w:color w:val="FF0000"/>
                <w:szCs w:val="24"/>
                <w:u w:val="single"/>
              </w:rPr>
            </w:pPr>
            <w:ins w:id="43" w:author="LAC" w:date="2023-08-08T14:57:00Z">
              <w:r w:rsidRPr="006E2A11">
                <w:rPr>
                  <w:color w:val="FF0000"/>
                  <w:szCs w:val="24"/>
                  <w:u w:val="single"/>
                </w:rPr>
                <w:t xml:space="preserve">If the AOI overlaps with ancestral domains with Certificate of Ancestral Domain Title or Claim, the REMB Director shall issue a Notice to Apply for the said AOI; </w:t>
              </w:r>
            </w:ins>
            <w:ins w:id="44" w:author="LAC" w:date="2023-08-15T08:31:00Z">
              <w:r>
                <w:rPr>
                  <w:color w:val="FF0000"/>
                  <w:szCs w:val="24"/>
                  <w:u w:val="single"/>
                </w:rPr>
                <w:t>P</w:t>
              </w:r>
            </w:ins>
            <w:ins w:id="45" w:author="LAC" w:date="2023-08-08T14:57:00Z">
              <w:r w:rsidRPr="006E2A11">
                <w:rPr>
                  <w:color w:val="FF0000"/>
                  <w:szCs w:val="24"/>
                  <w:u w:val="single"/>
                </w:rPr>
                <w:t>rovided, that the contract area may be reduced subject to RA No. 8371 or “The Indigenous Peoples Rights Act of 1997” and its implementing rules and regulations.</w:t>
              </w:r>
            </w:ins>
          </w:p>
          <w:p w14:paraId="09D133AF" w14:textId="77777777" w:rsidR="00E91E49" w:rsidRPr="006E2A11" w:rsidRDefault="00E91E49" w:rsidP="005E34D4">
            <w:pPr>
              <w:pStyle w:val="NoSpacing"/>
              <w:numPr>
                <w:ilvl w:val="3"/>
                <w:numId w:val="41"/>
              </w:numPr>
              <w:ind w:left="2160" w:hanging="720"/>
              <w:contextualSpacing/>
              <w:jc w:val="both"/>
              <w:rPr>
                <w:ins w:id="46" w:author="LAC" w:date="2023-08-08T14:57:00Z"/>
                <w:color w:val="FF0000"/>
                <w:szCs w:val="24"/>
                <w:u w:val="single"/>
              </w:rPr>
            </w:pPr>
            <w:ins w:id="47" w:author="LAC" w:date="2023-08-08T14:57:00Z">
              <w:r w:rsidRPr="006E2A11">
                <w:rPr>
                  <w:color w:val="FF0000"/>
                  <w:szCs w:val="24"/>
                  <w:u w:val="single"/>
                </w:rPr>
                <w:t xml:space="preserve">If the AOI overlaps with areas with Tenurial Instruments from other government agencies, the REMB Director shall issue a Notice to Apply for the said AOI; </w:t>
              </w:r>
            </w:ins>
            <w:ins w:id="48" w:author="LAC" w:date="2023-08-15T08:31:00Z">
              <w:r>
                <w:rPr>
                  <w:color w:val="FF0000"/>
                  <w:szCs w:val="24"/>
                  <w:u w:val="single"/>
                </w:rPr>
                <w:t>P</w:t>
              </w:r>
            </w:ins>
            <w:ins w:id="49" w:author="LAC" w:date="2023-08-08T14:57:00Z">
              <w:r w:rsidRPr="006E2A11">
                <w:rPr>
                  <w:color w:val="FF0000"/>
                  <w:szCs w:val="24"/>
                  <w:u w:val="single"/>
                </w:rPr>
                <w:t>rovided, that the contract area may be reduced subject to the relevant rules and regulations of the concerned government agency.</w:t>
              </w:r>
            </w:ins>
          </w:p>
          <w:p w14:paraId="39B87D1E" w14:textId="77777777" w:rsidR="00E91E49" w:rsidRPr="006E2A11" w:rsidRDefault="00E91E49" w:rsidP="005E34D4">
            <w:pPr>
              <w:pStyle w:val="NoSpacing"/>
              <w:numPr>
                <w:ilvl w:val="3"/>
                <w:numId w:val="41"/>
              </w:numPr>
              <w:ind w:left="2160" w:hanging="720"/>
              <w:contextualSpacing/>
              <w:jc w:val="both"/>
              <w:rPr>
                <w:ins w:id="50" w:author="LAC" w:date="2023-08-08T14:57:00Z"/>
                <w:color w:val="FF0000"/>
                <w:szCs w:val="24"/>
                <w:u w:val="single"/>
              </w:rPr>
            </w:pPr>
            <w:ins w:id="51" w:author="LAC" w:date="2023-08-08T14:57:00Z">
              <w:r w:rsidRPr="006E2A11">
                <w:rPr>
                  <w:color w:val="FF0000"/>
                  <w:szCs w:val="24"/>
                  <w:u w:val="single"/>
                </w:rPr>
                <w:t xml:space="preserve">If the AOI overlaps with areas prohibited, reserved, or used for national defense, navigation, irrigation, and other development projects, and other areas, the REMB Director shall issue a Notice to Apply for the said AOI; </w:t>
              </w:r>
            </w:ins>
            <w:ins w:id="52" w:author="LAC" w:date="2023-08-15T08:31:00Z">
              <w:r>
                <w:rPr>
                  <w:color w:val="FF0000"/>
                  <w:szCs w:val="24"/>
                  <w:u w:val="single"/>
                </w:rPr>
                <w:t>P</w:t>
              </w:r>
            </w:ins>
            <w:ins w:id="53" w:author="LAC" w:date="2023-08-08T14:57:00Z">
              <w:r w:rsidRPr="006E2A11">
                <w:rPr>
                  <w:color w:val="FF0000"/>
                  <w:szCs w:val="24"/>
                  <w:u w:val="single"/>
                </w:rPr>
                <w:t xml:space="preserve">rovided, that the contract area may be reduced </w:t>
              </w:r>
              <w:r w:rsidRPr="006E2A11">
                <w:rPr>
                  <w:color w:val="FF0000"/>
                  <w:szCs w:val="24"/>
                  <w:u w:val="single"/>
                </w:rPr>
                <w:lastRenderedPageBreak/>
                <w:t>subject to the relevant rules and regulations of the concerned government agency.</w:t>
              </w:r>
            </w:ins>
          </w:p>
          <w:p w14:paraId="75A4B8BE" w14:textId="77777777" w:rsidR="00E91E49" w:rsidRPr="002402D5" w:rsidRDefault="00E91E49" w:rsidP="005E34D4">
            <w:pPr>
              <w:contextualSpacing/>
              <w:jc w:val="both"/>
              <w:rPr>
                <w:rFonts w:eastAsia="Arial"/>
                <w:color w:val="FF0000"/>
                <w:szCs w:val="24"/>
                <w:u w:val="single"/>
              </w:rPr>
            </w:pPr>
          </w:p>
        </w:tc>
        <w:tc>
          <w:tcPr>
            <w:tcW w:w="3537" w:type="dxa"/>
          </w:tcPr>
          <w:p w14:paraId="250C1FE8" w14:textId="77777777" w:rsidR="00E91E49" w:rsidRPr="005E34D4" w:rsidRDefault="00E91E49" w:rsidP="005E34D4">
            <w:pPr>
              <w:contextualSpacing/>
              <w:rPr>
                <w:rFonts w:eastAsia="Arial"/>
                <w:szCs w:val="24"/>
              </w:rPr>
            </w:pPr>
          </w:p>
        </w:tc>
        <w:tc>
          <w:tcPr>
            <w:tcW w:w="3101" w:type="dxa"/>
          </w:tcPr>
          <w:p w14:paraId="1DFFD201" w14:textId="77777777" w:rsidR="00E91E49" w:rsidRPr="006E2A11" w:rsidRDefault="00E91E49" w:rsidP="005E34D4">
            <w:pPr>
              <w:pStyle w:val="NoSpacing"/>
              <w:numPr>
                <w:ilvl w:val="3"/>
                <w:numId w:val="41"/>
              </w:numPr>
              <w:ind w:left="2160" w:hanging="720"/>
              <w:contextualSpacing/>
              <w:jc w:val="both"/>
              <w:rPr>
                <w:color w:val="FF0000"/>
                <w:szCs w:val="24"/>
                <w:u w:val="single"/>
              </w:rPr>
            </w:pPr>
          </w:p>
        </w:tc>
      </w:tr>
      <w:tr w:rsidR="00E91E49" w:rsidRPr="00436808" w14:paraId="51445459" w14:textId="7A2828EE" w:rsidTr="00E91E49">
        <w:trPr>
          <w:jc w:val="center"/>
        </w:trPr>
        <w:tc>
          <w:tcPr>
            <w:tcW w:w="4537" w:type="dxa"/>
          </w:tcPr>
          <w:p w14:paraId="3672DCDC" w14:textId="77777777" w:rsidR="00E91E49" w:rsidRPr="00436808" w:rsidRDefault="00E91E49" w:rsidP="005E34D4">
            <w:pPr>
              <w:pStyle w:val="NoSpacing"/>
              <w:contextualSpacing/>
              <w:rPr>
                <w:b/>
                <w:bCs/>
                <w:i/>
                <w:iCs/>
                <w:szCs w:val="24"/>
              </w:rPr>
            </w:pPr>
            <w:r w:rsidRPr="00436808">
              <w:rPr>
                <w:b/>
                <w:bCs/>
                <w:i/>
                <w:iCs/>
                <w:szCs w:val="24"/>
              </w:rPr>
              <w:lastRenderedPageBreak/>
              <w:t>Part</w:t>
            </w:r>
            <w:r w:rsidRPr="00436808">
              <w:rPr>
                <w:b/>
                <w:bCs/>
                <w:i/>
                <w:iCs/>
                <w:spacing w:val="-2"/>
                <w:szCs w:val="24"/>
              </w:rPr>
              <w:t xml:space="preserve"> </w:t>
            </w:r>
            <w:r w:rsidRPr="00436808">
              <w:rPr>
                <w:b/>
                <w:bCs/>
                <w:i/>
                <w:iCs/>
                <w:szCs w:val="24"/>
              </w:rPr>
              <w:t>2.</w:t>
            </w:r>
            <w:r w:rsidRPr="00436808">
              <w:rPr>
                <w:b/>
                <w:bCs/>
                <w:i/>
                <w:iCs/>
                <w:spacing w:val="-2"/>
                <w:szCs w:val="24"/>
              </w:rPr>
              <w:t xml:space="preserve"> </w:t>
            </w:r>
            <w:r w:rsidRPr="00436808">
              <w:rPr>
                <w:b/>
                <w:bCs/>
                <w:i/>
                <w:iCs/>
                <w:szCs w:val="24"/>
              </w:rPr>
              <w:t>Filing</w:t>
            </w:r>
            <w:r w:rsidRPr="00436808">
              <w:rPr>
                <w:b/>
                <w:bCs/>
                <w:i/>
                <w:iCs/>
                <w:spacing w:val="-1"/>
                <w:szCs w:val="24"/>
              </w:rPr>
              <w:t xml:space="preserve"> </w:t>
            </w:r>
            <w:r w:rsidRPr="00436808">
              <w:rPr>
                <w:b/>
                <w:bCs/>
                <w:i/>
                <w:iCs/>
                <w:szCs w:val="24"/>
              </w:rPr>
              <w:t>and</w:t>
            </w:r>
            <w:r w:rsidRPr="00436808">
              <w:rPr>
                <w:b/>
                <w:bCs/>
                <w:i/>
                <w:iCs/>
                <w:spacing w:val="-1"/>
                <w:szCs w:val="24"/>
              </w:rPr>
              <w:t xml:space="preserve"> </w:t>
            </w:r>
            <w:r w:rsidRPr="00436808">
              <w:rPr>
                <w:b/>
                <w:bCs/>
                <w:i/>
                <w:iCs/>
                <w:szCs w:val="24"/>
              </w:rPr>
              <w:t>Evaluation</w:t>
            </w:r>
            <w:r w:rsidRPr="00436808">
              <w:rPr>
                <w:b/>
                <w:bCs/>
                <w:i/>
                <w:iCs/>
                <w:spacing w:val="-1"/>
                <w:szCs w:val="24"/>
              </w:rPr>
              <w:t xml:space="preserve"> </w:t>
            </w:r>
            <w:r w:rsidRPr="00436808">
              <w:rPr>
                <w:b/>
                <w:bCs/>
                <w:i/>
                <w:iCs/>
                <w:szCs w:val="24"/>
              </w:rPr>
              <w:t>of</w:t>
            </w:r>
            <w:r w:rsidRPr="00436808">
              <w:rPr>
                <w:b/>
                <w:bCs/>
                <w:i/>
                <w:iCs/>
                <w:spacing w:val="-6"/>
                <w:szCs w:val="24"/>
              </w:rPr>
              <w:t xml:space="preserve"> </w:t>
            </w:r>
            <w:r w:rsidRPr="00436808">
              <w:rPr>
                <w:b/>
                <w:bCs/>
                <w:i/>
                <w:iCs/>
                <w:szCs w:val="24"/>
              </w:rPr>
              <w:t>RE</w:t>
            </w:r>
            <w:r w:rsidRPr="00436808">
              <w:rPr>
                <w:b/>
                <w:bCs/>
                <w:i/>
                <w:iCs/>
                <w:spacing w:val="-6"/>
                <w:szCs w:val="24"/>
              </w:rPr>
              <w:t xml:space="preserve"> </w:t>
            </w:r>
            <w:r w:rsidRPr="00436808">
              <w:rPr>
                <w:b/>
                <w:bCs/>
                <w:i/>
                <w:iCs/>
                <w:spacing w:val="-2"/>
                <w:szCs w:val="24"/>
              </w:rPr>
              <w:t>Applications</w:t>
            </w:r>
          </w:p>
          <w:p w14:paraId="6F8FA6C1" w14:textId="77777777" w:rsidR="00E91E49" w:rsidRPr="00436808" w:rsidRDefault="00E91E49" w:rsidP="005E34D4">
            <w:pPr>
              <w:pStyle w:val="NoSpacing"/>
              <w:contextualSpacing/>
              <w:rPr>
                <w:b/>
                <w:bCs/>
                <w:i/>
                <w:iCs/>
                <w:szCs w:val="24"/>
              </w:rPr>
            </w:pPr>
          </w:p>
        </w:tc>
        <w:tc>
          <w:tcPr>
            <w:tcW w:w="5689" w:type="dxa"/>
          </w:tcPr>
          <w:p w14:paraId="74FD3B36" w14:textId="77777777" w:rsidR="00E91E49" w:rsidRPr="00436808" w:rsidRDefault="00E91E49" w:rsidP="005E34D4">
            <w:pPr>
              <w:pStyle w:val="NoSpacing"/>
              <w:contextualSpacing/>
              <w:jc w:val="both"/>
              <w:rPr>
                <w:b/>
                <w:bCs/>
                <w:i/>
                <w:iCs/>
                <w:szCs w:val="24"/>
              </w:rPr>
            </w:pPr>
            <w:r w:rsidRPr="00436808">
              <w:rPr>
                <w:b/>
                <w:bCs/>
                <w:i/>
                <w:iCs/>
                <w:szCs w:val="24"/>
              </w:rPr>
              <w:t>Part</w:t>
            </w:r>
            <w:r w:rsidRPr="00436808">
              <w:rPr>
                <w:b/>
                <w:bCs/>
                <w:i/>
                <w:iCs/>
                <w:spacing w:val="-2"/>
                <w:szCs w:val="24"/>
              </w:rPr>
              <w:t xml:space="preserve"> </w:t>
            </w:r>
            <w:r w:rsidRPr="00436808">
              <w:rPr>
                <w:b/>
                <w:bCs/>
                <w:i/>
                <w:iCs/>
                <w:color w:val="FF0000"/>
                <w:szCs w:val="24"/>
                <w:u w:val="single"/>
              </w:rPr>
              <w:t>3</w:t>
            </w:r>
            <w:r w:rsidRPr="00436808">
              <w:rPr>
                <w:b/>
                <w:bCs/>
                <w:i/>
                <w:iCs/>
                <w:szCs w:val="24"/>
              </w:rPr>
              <w:t>.</w:t>
            </w:r>
            <w:r w:rsidRPr="00436808">
              <w:rPr>
                <w:b/>
                <w:bCs/>
                <w:i/>
                <w:iCs/>
                <w:spacing w:val="-2"/>
                <w:szCs w:val="24"/>
              </w:rPr>
              <w:t xml:space="preserve"> </w:t>
            </w:r>
            <w:r w:rsidRPr="00436808">
              <w:rPr>
                <w:b/>
                <w:bCs/>
                <w:i/>
                <w:iCs/>
                <w:szCs w:val="24"/>
              </w:rPr>
              <w:t>Filing</w:t>
            </w:r>
            <w:r w:rsidRPr="00436808">
              <w:rPr>
                <w:b/>
                <w:bCs/>
                <w:i/>
                <w:iCs/>
                <w:spacing w:val="-1"/>
                <w:szCs w:val="24"/>
              </w:rPr>
              <w:t xml:space="preserve"> </w:t>
            </w:r>
            <w:r w:rsidRPr="00436808">
              <w:rPr>
                <w:b/>
                <w:bCs/>
                <w:i/>
                <w:iCs/>
                <w:szCs w:val="24"/>
              </w:rPr>
              <w:t>and</w:t>
            </w:r>
            <w:r w:rsidRPr="00436808">
              <w:rPr>
                <w:b/>
                <w:bCs/>
                <w:i/>
                <w:iCs/>
                <w:spacing w:val="-1"/>
                <w:szCs w:val="24"/>
              </w:rPr>
              <w:t xml:space="preserve"> </w:t>
            </w:r>
            <w:r w:rsidRPr="00436808">
              <w:rPr>
                <w:b/>
                <w:bCs/>
                <w:i/>
                <w:iCs/>
                <w:szCs w:val="24"/>
              </w:rPr>
              <w:t>Evaluation</w:t>
            </w:r>
            <w:r w:rsidRPr="00436808">
              <w:rPr>
                <w:b/>
                <w:bCs/>
                <w:i/>
                <w:iCs/>
                <w:spacing w:val="-1"/>
                <w:szCs w:val="24"/>
              </w:rPr>
              <w:t xml:space="preserve"> </w:t>
            </w:r>
            <w:r w:rsidRPr="00436808">
              <w:rPr>
                <w:b/>
                <w:bCs/>
                <w:i/>
                <w:iCs/>
                <w:szCs w:val="24"/>
              </w:rPr>
              <w:t>of</w:t>
            </w:r>
            <w:r>
              <w:rPr>
                <w:b/>
                <w:bCs/>
                <w:i/>
                <w:iCs/>
                <w:szCs w:val="24"/>
              </w:rPr>
              <w:t xml:space="preserve"> </w:t>
            </w:r>
            <w:r w:rsidRPr="00BE6D19">
              <w:rPr>
                <w:b/>
                <w:bCs/>
                <w:i/>
                <w:iCs/>
                <w:color w:val="FF0000"/>
                <w:szCs w:val="24"/>
                <w:u w:val="single"/>
              </w:rPr>
              <w:t>Land-Base</w:t>
            </w:r>
            <w:r>
              <w:rPr>
                <w:b/>
                <w:bCs/>
                <w:i/>
                <w:iCs/>
                <w:color w:val="FF0000"/>
                <w:szCs w:val="24"/>
                <w:u w:val="single"/>
              </w:rPr>
              <w:t>d</w:t>
            </w:r>
            <w:r w:rsidRPr="00436808">
              <w:rPr>
                <w:b/>
                <w:bCs/>
                <w:i/>
                <w:iCs/>
                <w:spacing w:val="-6"/>
                <w:szCs w:val="24"/>
              </w:rPr>
              <w:t xml:space="preserve"> </w:t>
            </w:r>
            <w:r>
              <w:rPr>
                <w:b/>
                <w:bCs/>
                <w:i/>
                <w:iCs/>
                <w:color w:val="FF0000"/>
                <w:szCs w:val="24"/>
                <w:u w:val="single"/>
              </w:rPr>
              <w:t xml:space="preserve">Solar Energy Operating </w:t>
            </w:r>
            <w:r w:rsidRPr="00436808">
              <w:rPr>
                <w:b/>
                <w:bCs/>
                <w:i/>
                <w:iCs/>
                <w:color w:val="FF0000"/>
                <w:szCs w:val="24"/>
                <w:u w:val="single"/>
              </w:rPr>
              <w:t>Contract</w:t>
            </w:r>
            <w:r w:rsidRPr="00436808">
              <w:rPr>
                <w:b/>
                <w:bCs/>
                <w:i/>
                <w:iCs/>
                <w:spacing w:val="-6"/>
                <w:szCs w:val="24"/>
              </w:rPr>
              <w:t xml:space="preserve"> </w:t>
            </w:r>
            <w:r w:rsidRPr="00436808">
              <w:rPr>
                <w:b/>
                <w:bCs/>
                <w:i/>
                <w:iCs/>
                <w:spacing w:val="-2"/>
                <w:szCs w:val="24"/>
              </w:rPr>
              <w:t>Applications</w:t>
            </w:r>
          </w:p>
          <w:p w14:paraId="31D5859F" w14:textId="77777777" w:rsidR="00E91E49" w:rsidRPr="00436808" w:rsidRDefault="00E91E49" w:rsidP="005E34D4">
            <w:pPr>
              <w:contextualSpacing/>
              <w:rPr>
                <w:i/>
                <w:szCs w:val="24"/>
              </w:rPr>
            </w:pPr>
          </w:p>
        </w:tc>
        <w:tc>
          <w:tcPr>
            <w:tcW w:w="3537" w:type="dxa"/>
          </w:tcPr>
          <w:p w14:paraId="674EB360" w14:textId="77777777" w:rsidR="00E91E49" w:rsidRPr="00066F61" w:rsidRDefault="00E91E49" w:rsidP="005E34D4">
            <w:pPr>
              <w:pStyle w:val="NoSpacing"/>
              <w:contextualSpacing/>
              <w:jc w:val="both"/>
              <w:rPr>
                <w:b/>
                <w:bCs/>
                <w:i/>
                <w:iCs/>
                <w:szCs w:val="24"/>
              </w:rPr>
            </w:pPr>
          </w:p>
        </w:tc>
        <w:tc>
          <w:tcPr>
            <w:tcW w:w="3101" w:type="dxa"/>
          </w:tcPr>
          <w:p w14:paraId="71B737FB" w14:textId="77777777" w:rsidR="00E91E49" w:rsidRPr="00436808" w:rsidRDefault="00E91E49" w:rsidP="00447857">
            <w:pPr>
              <w:pStyle w:val="NoSpacing"/>
              <w:contextualSpacing/>
              <w:jc w:val="both"/>
              <w:rPr>
                <w:b/>
                <w:bCs/>
                <w:i/>
                <w:iCs/>
                <w:szCs w:val="24"/>
              </w:rPr>
            </w:pPr>
          </w:p>
        </w:tc>
      </w:tr>
      <w:tr w:rsidR="00E91E49" w:rsidRPr="00436808" w14:paraId="2A28FC05" w14:textId="1CEB8C66" w:rsidTr="00E91E49">
        <w:trPr>
          <w:jc w:val="center"/>
        </w:trPr>
        <w:tc>
          <w:tcPr>
            <w:tcW w:w="4537" w:type="dxa"/>
          </w:tcPr>
          <w:p w14:paraId="4564B871" w14:textId="77777777" w:rsidR="00E91E49" w:rsidRPr="00436808" w:rsidRDefault="00E91E49" w:rsidP="005E34D4">
            <w:pPr>
              <w:pStyle w:val="BodyText"/>
              <w:contextualSpacing/>
              <w:jc w:val="both"/>
            </w:pPr>
            <w:r w:rsidRPr="00436808">
              <w:rPr>
                <w:b/>
              </w:rPr>
              <w:t xml:space="preserve">Section 18. Receipt of RE Applications. </w:t>
            </w:r>
            <w:r w:rsidRPr="00436808">
              <w:t>Following the area verification step, the interested participant may proceed to submit its RE Application by complying with</w:t>
            </w:r>
            <w:r w:rsidRPr="00436808">
              <w:rPr>
                <w:spacing w:val="80"/>
              </w:rPr>
              <w:t xml:space="preserve"> </w:t>
            </w:r>
            <w:r w:rsidRPr="00436808">
              <w:t>the procedures and requirements as follows:</w:t>
            </w:r>
          </w:p>
        </w:tc>
        <w:tc>
          <w:tcPr>
            <w:tcW w:w="5689" w:type="dxa"/>
          </w:tcPr>
          <w:p w14:paraId="4404A649" w14:textId="77777777" w:rsidR="00E91E49" w:rsidRPr="00436808" w:rsidRDefault="00E91E49" w:rsidP="005E34D4">
            <w:pPr>
              <w:ind w:left="720" w:hanging="720"/>
              <w:contextualSpacing/>
              <w:jc w:val="both"/>
              <w:rPr>
                <w:b/>
                <w:bCs/>
                <w:szCs w:val="24"/>
              </w:rPr>
            </w:pPr>
            <w:r w:rsidRPr="00436808">
              <w:rPr>
                <w:color w:val="FF0000"/>
                <w:szCs w:val="24"/>
                <w:u w:val="single"/>
              </w:rPr>
              <w:t>5.8.</w:t>
            </w:r>
            <w:r w:rsidRPr="00436808">
              <w:rPr>
                <w:szCs w:val="24"/>
              </w:rPr>
              <w:tab/>
            </w:r>
            <w:r w:rsidRPr="00436808">
              <w:rPr>
                <w:b/>
                <w:bCs/>
                <w:szCs w:val="24"/>
              </w:rPr>
              <w:t xml:space="preserve">Receipt of </w:t>
            </w:r>
            <w:r>
              <w:rPr>
                <w:b/>
                <w:bCs/>
                <w:color w:val="FF0000"/>
                <w:szCs w:val="24"/>
                <w:u w:val="single"/>
              </w:rPr>
              <w:t>Sola</w:t>
            </w:r>
            <w:r w:rsidRPr="00436808">
              <w:rPr>
                <w:b/>
                <w:bCs/>
                <w:color w:val="FF0000"/>
                <w:szCs w:val="24"/>
                <w:u w:val="single"/>
              </w:rPr>
              <w:t xml:space="preserve">r </w:t>
            </w:r>
            <w:r>
              <w:rPr>
                <w:b/>
                <w:bCs/>
                <w:color w:val="FF0000"/>
                <w:szCs w:val="24"/>
                <w:u w:val="single"/>
              </w:rPr>
              <w:t>Energy Operating</w:t>
            </w:r>
            <w:r w:rsidRPr="00511C61">
              <w:rPr>
                <w:b/>
                <w:bCs/>
                <w:color w:val="FF0000"/>
                <w:szCs w:val="24"/>
                <w:u w:val="single"/>
              </w:rPr>
              <w:t xml:space="preserve"> Contract</w:t>
            </w:r>
            <w:r w:rsidRPr="00511C61">
              <w:rPr>
                <w:b/>
                <w:bCs/>
                <w:szCs w:val="24"/>
              </w:rPr>
              <w:t xml:space="preserve"> Applications. </w:t>
            </w:r>
            <w:r w:rsidRPr="00511C61">
              <w:rPr>
                <w:color w:val="FF0000"/>
                <w:szCs w:val="24"/>
                <w:u w:val="single"/>
              </w:rPr>
              <w:t xml:space="preserve">After the Notice to </w:t>
            </w:r>
            <w:r w:rsidRPr="00D75D0F">
              <w:rPr>
                <w:color w:val="FF0000"/>
                <w:szCs w:val="24"/>
                <w:u w:val="single"/>
              </w:rPr>
              <w:t>Apply</w:t>
            </w:r>
            <w:r w:rsidRPr="00511C61">
              <w:rPr>
                <w:color w:val="FF0000"/>
                <w:szCs w:val="24"/>
                <w:u w:val="single"/>
              </w:rPr>
              <w:t xml:space="preserve"> is uploaded in the EVOSS System</w:t>
            </w:r>
            <w:r w:rsidRPr="00511C61">
              <w:rPr>
                <w:szCs w:val="24"/>
              </w:rPr>
              <w:t xml:space="preserve">, the interested participant </w:t>
            </w:r>
            <w:r w:rsidRPr="00511C61">
              <w:rPr>
                <w:color w:val="FF0000"/>
                <w:szCs w:val="24"/>
                <w:u w:val="single"/>
              </w:rPr>
              <w:t>may file its</w:t>
            </w:r>
            <w:r>
              <w:rPr>
                <w:color w:val="FF0000"/>
                <w:szCs w:val="24"/>
                <w:u w:val="single"/>
              </w:rPr>
              <w:t xml:space="preserve"> SEOC</w:t>
            </w:r>
            <w:r w:rsidRPr="00436808">
              <w:rPr>
                <w:color w:val="FF0000"/>
                <w:szCs w:val="24"/>
              </w:rPr>
              <w:t xml:space="preserve"> </w:t>
            </w:r>
            <w:r w:rsidRPr="00436808">
              <w:rPr>
                <w:szCs w:val="24"/>
              </w:rPr>
              <w:t>Application by complying with the procedures and requirements, as follows:</w:t>
            </w:r>
          </w:p>
        </w:tc>
        <w:tc>
          <w:tcPr>
            <w:tcW w:w="3537" w:type="dxa"/>
          </w:tcPr>
          <w:p w14:paraId="016C1331" w14:textId="0E3D0BD1" w:rsidR="00E91E49" w:rsidRPr="00066F61" w:rsidRDefault="00E91E49" w:rsidP="005E34D4">
            <w:pPr>
              <w:ind w:left="720" w:hanging="720"/>
              <w:contextualSpacing/>
              <w:jc w:val="both"/>
              <w:rPr>
                <w:szCs w:val="24"/>
              </w:rPr>
            </w:pPr>
          </w:p>
        </w:tc>
        <w:tc>
          <w:tcPr>
            <w:tcW w:w="3101" w:type="dxa"/>
          </w:tcPr>
          <w:p w14:paraId="1375F468" w14:textId="77777777" w:rsidR="00E91E49" w:rsidRPr="00436808" w:rsidRDefault="00E91E49" w:rsidP="005E34D4">
            <w:pPr>
              <w:ind w:left="720" w:hanging="720"/>
              <w:contextualSpacing/>
              <w:jc w:val="both"/>
              <w:rPr>
                <w:color w:val="FF0000"/>
                <w:szCs w:val="24"/>
                <w:u w:val="single"/>
              </w:rPr>
            </w:pPr>
          </w:p>
        </w:tc>
      </w:tr>
      <w:tr w:rsidR="00E91E49" w:rsidRPr="00436808" w14:paraId="1682935A" w14:textId="2F2DFAF8" w:rsidTr="00E91E49">
        <w:trPr>
          <w:jc w:val="center"/>
        </w:trPr>
        <w:tc>
          <w:tcPr>
            <w:tcW w:w="4537" w:type="dxa"/>
          </w:tcPr>
          <w:p w14:paraId="01590EA8" w14:textId="77777777" w:rsidR="00E91E49" w:rsidRPr="00436808" w:rsidRDefault="00E91E49" w:rsidP="00BC00F3">
            <w:pPr>
              <w:widowControl w:val="0"/>
              <w:tabs>
                <w:tab w:val="left" w:pos="821"/>
              </w:tabs>
              <w:autoSpaceDE w:val="0"/>
              <w:autoSpaceDN w:val="0"/>
              <w:contextualSpacing/>
              <w:jc w:val="both"/>
              <w:rPr>
                <w:szCs w:val="24"/>
              </w:rPr>
            </w:pPr>
          </w:p>
        </w:tc>
        <w:tc>
          <w:tcPr>
            <w:tcW w:w="5689" w:type="dxa"/>
          </w:tcPr>
          <w:p w14:paraId="509402E8" w14:textId="77777777" w:rsidR="00E91E49" w:rsidRPr="00436808" w:rsidRDefault="00E91E49" w:rsidP="00BC00F3">
            <w:pPr>
              <w:ind w:left="1440" w:hanging="720"/>
              <w:contextualSpacing/>
              <w:jc w:val="both"/>
              <w:rPr>
                <w:rFonts w:eastAsia="Arial"/>
                <w:szCs w:val="24"/>
                <w:u w:val="single"/>
              </w:rPr>
            </w:pPr>
            <w:r w:rsidRPr="00436808">
              <w:rPr>
                <w:color w:val="FF0000"/>
                <w:szCs w:val="24"/>
                <w:u w:val="single"/>
              </w:rPr>
              <w:t>5.8.1.</w:t>
            </w:r>
            <w:r w:rsidRPr="00436808">
              <w:rPr>
                <w:color w:val="FF0000"/>
                <w:szCs w:val="24"/>
                <w:u w:val="single"/>
              </w:rPr>
              <w:tab/>
              <w:t>The</w:t>
            </w:r>
            <w:r>
              <w:rPr>
                <w:color w:val="FF0000"/>
                <w:szCs w:val="24"/>
                <w:u w:val="single"/>
              </w:rPr>
              <w:t xml:space="preserve"> SEOC</w:t>
            </w:r>
            <w:r w:rsidRPr="00436808">
              <w:rPr>
                <w:color w:val="FF0000"/>
                <w:szCs w:val="24"/>
                <w:u w:val="single"/>
              </w:rPr>
              <w:t xml:space="preserve"> Applicant shall submit through the EVOSS System </w:t>
            </w:r>
            <w:r w:rsidRPr="00436808">
              <w:rPr>
                <w:rFonts w:eastAsia="Arial"/>
                <w:color w:val="FF0000"/>
                <w:szCs w:val="24"/>
                <w:u w:val="single"/>
              </w:rPr>
              <w:t>the complete set of documentary requirements</w:t>
            </w:r>
            <w:r>
              <w:rPr>
                <w:rFonts w:eastAsia="Arial"/>
                <w:color w:val="FF0000"/>
                <w:szCs w:val="24"/>
                <w:u w:val="single"/>
              </w:rPr>
              <w:t xml:space="preserve"> which include </w:t>
            </w:r>
            <w:r w:rsidRPr="00172E93">
              <w:rPr>
                <w:rFonts w:eastAsia="Arial"/>
                <w:color w:val="FF0000"/>
                <w:szCs w:val="24"/>
                <w:highlight w:val="cyan"/>
                <w:u w:val="single"/>
              </w:rPr>
              <w:t>legal, technical and financial based on the Checklist of Requirements</w:t>
            </w:r>
            <w:r w:rsidRPr="00436808">
              <w:rPr>
                <w:rFonts w:eastAsia="Arial"/>
                <w:color w:val="FF0000"/>
                <w:szCs w:val="24"/>
                <w:u w:val="single"/>
              </w:rPr>
              <w:t xml:space="preserve"> (Annex I).</w:t>
            </w:r>
          </w:p>
        </w:tc>
        <w:tc>
          <w:tcPr>
            <w:tcW w:w="3537" w:type="dxa"/>
          </w:tcPr>
          <w:p w14:paraId="5940657F" w14:textId="56FB16E8" w:rsidR="00E91E49" w:rsidRPr="00066F61" w:rsidRDefault="00E91E49" w:rsidP="00BC00F3">
            <w:pPr>
              <w:ind w:left="1440" w:hanging="720"/>
              <w:contextualSpacing/>
              <w:jc w:val="both"/>
              <w:rPr>
                <w:szCs w:val="24"/>
              </w:rPr>
            </w:pPr>
          </w:p>
        </w:tc>
        <w:tc>
          <w:tcPr>
            <w:tcW w:w="3101" w:type="dxa"/>
          </w:tcPr>
          <w:p w14:paraId="1201D6FC" w14:textId="77777777" w:rsidR="00E91E49" w:rsidRPr="00436808" w:rsidRDefault="00E91E49" w:rsidP="00BC00F3">
            <w:pPr>
              <w:ind w:left="1440" w:hanging="720"/>
              <w:contextualSpacing/>
              <w:jc w:val="both"/>
              <w:rPr>
                <w:color w:val="FF0000"/>
                <w:szCs w:val="24"/>
                <w:u w:val="single"/>
              </w:rPr>
            </w:pPr>
          </w:p>
        </w:tc>
      </w:tr>
      <w:tr w:rsidR="00E91E49" w:rsidRPr="00436808" w14:paraId="71484381" w14:textId="6BA141AF" w:rsidTr="00E91E49">
        <w:trPr>
          <w:jc w:val="center"/>
        </w:trPr>
        <w:tc>
          <w:tcPr>
            <w:tcW w:w="4537" w:type="dxa"/>
          </w:tcPr>
          <w:p w14:paraId="2A5BB1D9" w14:textId="77777777" w:rsidR="00E91E49" w:rsidRPr="00436808" w:rsidRDefault="00E91E49" w:rsidP="00BC00F3">
            <w:pPr>
              <w:pStyle w:val="ListParagraph"/>
              <w:widowControl w:val="0"/>
              <w:numPr>
                <w:ilvl w:val="1"/>
                <w:numId w:val="13"/>
              </w:numPr>
              <w:tabs>
                <w:tab w:val="left" w:pos="821"/>
              </w:tabs>
              <w:autoSpaceDE w:val="0"/>
              <w:autoSpaceDN w:val="0"/>
              <w:ind w:left="720"/>
              <w:jc w:val="both"/>
              <w:rPr>
                <w:szCs w:val="24"/>
              </w:rPr>
            </w:pPr>
            <w:r w:rsidRPr="00436808">
              <w:rPr>
                <w:szCs w:val="24"/>
              </w:rPr>
              <w:t>Prior to its submission of the RE Application to the RMD, the RE Applicant shall proceed to the concerned REMB Division who shall determine whether the RE Application is complete based on the Checklist of Requirements. The determination shall be made in the presence of the RE Applicant or its duly authorized representative. No RE Application shall be received and no order</w:t>
            </w:r>
            <w:r w:rsidRPr="00436808">
              <w:rPr>
                <w:spacing w:val="40"/>
                <w:szCs w:val="24"/>
              </w:rPr>
              <w:t xml:space="preserve"> </w:t>
            </w:r>
            <w:r w:rsidRPr="00436808">
              <w:rPr>
                <w:szCs w:val="24"/>
              </w:rPr>
              <w:t xml:space="preserve">of </w:t>
            </w:r>
            <w:r w:rsidRPr="00436808">
              <w:rPr>
                <w:szCs w:val="24"/>
              </w:rPr>
              <w:lastRenderedPageBreak/>
              <w:t>payment shall be issued unless the RE Applicant has submitted all the documentary requirements enumerated under the Checklist of Requirements.</w:t>
            </w:r>
          </w:p>
        </w:tc>
        <w:tc>
          <w:tcPr>
            <w:tcW w:w="5689" w:type="dxa"/>
          </w:tcPr>
          <w:p w14:paraId="1AC2969E" w14:textId="77777777" w:rsidR="00E91E49" w:rsidRPr="00436808" w:rsidRDefault="00E91E49" w:rsidP="00BC00F3">
            <w:pPr>
              <w:ind w:left="1440" w:hanging="720"/>
              <w:contextualSpacing/>
              <w:jc w:val="both"/>
              <w:rPr>
                <w:rFonts w:eastAsia="Arial"/>
                <w:color w:val="FF0000"/>
                <w:szCs w:val="24"/>
                <w:u w:val="single"/>
              </w:rPr>
            </w:pPr>
            <w:r w:rsidRPr="00436808">
              <w:rPr>
                <w:rFonts w:eastAsia="Arial"/>
                <w:color w:val="FF0000"/>
                <w:szCs w:val="24"/>
                <w:u w:val="single"/>
              </w:rPr>
              <w:lastRenderedPageBreak/>
              <w:t>5.8.2.</w:t>
            </w:r>
            <w:r w:rsidRPr="00436808">
              <w:rPr>
                <w:color w:val="FF0000"/>
                <w:szCs w:val="24"/>
                <w:u w:val="single"/>
              </w:rPr>
              <w:tab/>
            </w:r>
            <w:r>
              <w:rPr>
                <w:rFonts w:eastAsia="Arial"/>
                <w:color w:val="FF0000"/>
                <w:szCs w:val="24"/>
                <w:u w:val="single"/>
              </w:rPr>
              <w:t>SWEMD</w:t>
            </w:r>
            <w:r w:rsidRPr="00436808">
              <w:rPr>
                <w:rFonts w:eastAsia="Arial"/>
                <w:color w:val="FF0000"/>
                <w:szCs w:val="24"/>
                <w:u w:val="single"/>
              </w:rPr>
              <w:t xml:space="preserve"> shall check the completeness and consistency of the submission and ITMS shall validate the area applied for the </w:t>
            </w:r>
            <w:r>
              <w:rPr>
                <w:rFonts w:eastAsia="Arial"/>
                <w:color w:val="FF0000"/>
                <w:szCs w:val="24"/>
                <w:u w:val="single"/>
              </w:rPr>
              <w:t xml:space="preserve">solar </w:t>
            </w:r>
            <w:r w:rsidRPr="00436808">
              <w:rPr>
                <w:rFonts w:eastAsia="Arial"/>
                <w:color w:val="FF0000"/>
                <w:szCs w:val="24"/>
                <w:u w:val="single"/>
              </w:rPr>
              <w:t xml:space="preserve">power project within three (3) </w:t>
            </w:r>
            <w:r>
              <w:rPr>
                <w:rFonts w:eastAsia="Arial"/>
                <w:color w:val="FF0000"/>
                <w:szCs w:val="24"/>
                <w:u w:val="single"/>
              </w:rPr>
              <w:t xml:space="preserve">working </w:t>
            </w:r>
            <w:r w:rsidRPr="00436808">
              <w:rPr>
                <w:rFonts w:eastAsia="Arial"/>
                <w:color w:val="FF0000"/>
                <w:szCs w:val="24"/>
                <w:u w:val="single"/>
              </w:rPr>
              <w:t>days.</w:t>
            </w:r>
          </w:p>
          <w:p w14:paraId="3618FB7F" w14:textId="77777777" w:rsidR="00E91E49" w:rsidRPr="00436808" w:rsidRDefault="00E91E49" w:rsidP="00BC00F3">
            <w:pPr>
              <w:contextualSpacing/>
              <w:rPr>
                <w:i/>
                <w:color w:val="FF0000"/>
                <w:szCs w:val="24"/>
                <w:u w:val="single"/>
              </w:rPr>
            </w:pPr>
          </w:p>
        </w:tc>
        <w:tc>
          <w:tcPr>
            <w:tcW w:w="3537" w:type="dxa"/>
          </w:tcPr>
          <w:p w14:paraId="6218ECFB" w14:textId="77777777" w:rsidR="00E91E49" w:rsidRPr="00066F61" w:rsidRDefault="00E91E49" w:rsidP="00BC00F3">
            <w:pPr>
              <w:ind w:left="1440" w:hanging="720"/>
              <w:contextualSpacing/>
              <w:jc w:val="both"/>
              <w:rPr>
                <w:rFonts w:eastAsia="Arial"/>
                <w:szCs w:val="24"/>
              </w:rPr>
            </w:pPr>
          </w:p>
        </w:tc>
        <w:tc>
          <w:tcPr>
            <w:tcW w:w="3101" w:type="dxa"/>
          </w:tcPr>
          <w:p w14:paraId="2461C2FF" w14:textId="77777777" w:rsidR="00E91E49" w:rsidRPr="00436808" w:rsidRDefault="00E91E49" w:rsidP="00BC00F3">
            <w:pPr>
              <w:ind w:left="1440" w:hanging="720"/>
              <w:contextualSpacing/>
              <w:jc w:val="both"/>
              <w:rPr>
                <w:rFonts w:eastAsia="Arial"/>
                <w:color w:val="FF0000"/>
                <w:szCs w:val="24"/>
                <w:u w:val="single"/>
              </w:rPr>
            </w:pPr>
          </w:p>
        </w:tc>
      </w:tr>
      <w:tr w:rsidR="00E91E49" w:rsidRPr="00436808" w14:paraId="05D604C2" w14:textId="5582842E" w:rsidTr="00E91E49">
        <w:trPr>
          <w:jc w:val="center"/>
        </w:trPr>
        <w:tc>
          <w:tcPr>
            <w:tcW w:w="4537" w:type="dxa"/>
          </w:tcPr>
          <w:p w14:paraId="7C52A266" w14:textId="77777777" w:rsidR="00E91E49" w:rsidRPr="00436808" w:rsidRDefault="00E91E49" w:rsidP="005E34D4">
            <w:pPr>
              <w:pStyle w:val="ListParagraph"/>
              <w:widowControl w:val="0"/>
              <w:numPr>
                <w:ilvl w:val="1"/>
                <w:numId w:val="13"/>
              </w:numPr>
              <w:tabs>
                <w:tab w:val="left" w:pos="821"/>
              </w:tabs>
              <w:autoSpaceDE w:val="0"/>
              <w:autoSpaceDN w:val="0"/>
              <w:ind w:left="720"/>
              <w:jc w:val="both"/>
              <w:rPr>
                <w:szCs w:val="24"/>
              </w:rPr>
            </w:pPr>
            <w:r w:rsidRPr="00436808">
              <w:rPr>
                <w:szCs w:val="24"/>
              </w:rPr>
              <w:t>After payment of the</w:t>
            </w:r>
            <w:r w:rsidRPr="00436808">
              <w:rPr>
                <w:spacing w:val="-1"/>
                <w:szCs w:val="24"/>
              </w:rPr>
              <w:t xml:space="preserve"> </w:t>
            </w:r>
            <w:r w:rsidRPr="00436808">
              <w:rPr>
                <w:szCs w:val="24"/>
              </w:rPr>
              <w:t>application</w:t>
            </w:r>
            <w:r w:rsidRPr="00436808">
              <w:rPr>
                <w:spacing w:val="-1"/>
                <w:szCs w:val="24"/>
              </w:rPr>
              <w:t xml:space="preserve"> </w:t>
            </w:r>
            <w:r w:rsidRPr="00436808">
              <w:rPr>
                <w:szCs w:val="24"/>
              </w:rPr>
              <w:t>and</w:t>
            </w:r>
            <w:r w:rsidRPr="00436808">
              <w:rPr>
                <w:spacing w:val="-1"/>
                <w:szCs w:val="24"/>
              </w:rPr>
              <w:t xml:space="preserve"> </w:t>
            </w:r>
            <w:r w:rsidRPr="00436808">
              <w:rPr>
                <w:szCs w:val="24"/>
              </w:rPr>
              <w:t>processing</w:t>
            </w:r>
            <w:r w:rsidRPr="00436808">
              <w:rPr>
                <w:spacing w:val="-1"/>
                <w:szCs w:val="24"/>
              </w:rPr>
              <w:t xml:space="preserve"> </w:t>
            </w:r>
            <w:r w:rsidRPr="00436808">
              <w:rPr>
                <w:szCs w:val="24"/>
              </w:rPr>
              <w:t>fees, the</w:t>
            </w:r>
            <w:r w:rsidRPr="00436808">
              <w:rPr>
                <w:spacing w:val="-1"/>
                <w:szCs w:val="24"/>
              </w:rPr>
              <w:t xml:space="preserve"> </w:t>
            </w:r>
            <w:r w:rsidRPr="00436808">
              <w:rPr>
                <w:szCs w:val="24"/>
              </w:rPr>
              <w:t>RE Application shall be submitted to the RMD, together with a photocopy of the official receipt of the said fees. Thereafter, the RMD shall attach a RFID tag thereon, encode the document under EAMS and forward the document to the REMB Assistant Director.</w:t>
            </w:r>
            <w:r w:rsidRPr="00436808">
              <w:rPr>
                <w:spacing w:val="40"/>
                <w:szCs w:val="24"/>
              </w:rPr>
              <w:t xml:space="preserve"> </w:t>
            </w:r>
            <w:r w:rsidRPr="00436808">
              <w:rPr>
                <w:szCs w:val="24"/>
              </w:rPr>
              <w:t>The</w:t>
            </w:r>
            <w:r w:rsidRPr="00436808">
              <w:rPr>
                <w:spacing w:val="40"/>
                <w:szCs w:val="24"/>
              </w:rPr>
              <w:t xml:space="preserve"> </w:t>
            </w:r>
            <w:r w:rsidRPr="00436808">
              <w:rPr>
                <w:szCs w:val="24"/>
              </w:rPr>
              <w:t>RE</w:t>
            </w:r>
            <w:r w:rsidRPr="00436808">
              <w:rPr>
                <w:spacing w:val="40"/>
                <w:szCs w:val="24"/>
              </w:rPr>
              <w:t xml:space="preserve"> </w:t>
            </w:r>
            <w:r w:rsidRPr="00436808">
              <w:rPr>
                <w:szCs w:val="24"/>
              </w:rPr>
              <w:t>Application</w:t>
            </w:r>
            <w:r w:rsidRPr="00436808">
              <w:rPr>
                <w:spacing w:val="40"/>
                <w:szCs w:val="24"/>
              </w:rPr>
              <w:t xml:space="preserve"> </w:t>
            </w:r>
            <w:r w:rsidRPr="00436808">
              <w:rPr>
                <w:szCs w:val="24"/>
              </w:rPr>
              <w:t>shall</w:t>
            </w:r>
            <w:r w:rsidRPr="00436808">
              <w:rPr>
                <w:spacing w:val="40"/>
                <w:szCs w:val="24"/>
              </w:rPr>
              <w:t xml:space="preserve"> </w:t>
            </w:r>
            <w:r w:rsidRPr="00436808">
              <w:rPr>
                <w:szCs w:val="24"/>
              </w:rPr>
              <w:t>follow</w:t>
            </w:r>
            <w:r w:rsidRPr="00436808">
              <w:rPr>
                <w:spacing w:val="40"/>
                <w:szCs w:val="24"/>
              </w:rPr>
              <w:t xml:space="preserve"> </w:t>
            </w:r>
            <w:r w:rsidRPr="00436808">
              <w:rPr>
                <w:szCs w:val="24"/>
              </w:rPr>
              <w:t>the</w:t>
            </w:r>
            <w:r w:rsidRPr="00436808">
              <w:rPr>
                <w:spacing w:val="40"/>
                <w:szCs w:val="24"/>
              </w:rPr>
              <w:t xml:space="preserve"> </w:t>
            </w:r>
            <w:r w:rsidRPr="00436808">
              <w:rPr>
                <w:szCs w:val="24"/>
              </w:rPr>
              <w:t>format</w:t>
            </w:r>
            <w:r w:rsidRPr="00436808">
              <w:rPr>
                <w:spacing w:val="40"/>
                <w:szCs w:val="24"/>
              </w:rPr>
              <w:t xml:space="preserve"> </w:t>
            </w:r>
            <w:r w:rsidRPr="00436808">
              <w:rPr>
                <w:szCs w:val="24"/>
              </w:rPr>
              <w:t>prescribed</w:t>
            </w:r>
            <w:r w:rsidRPr="00436808">
              <w:rPr>
                <w:spacing w:val="40"/>
                <w:szCs w:val="24"/>
              </w:rPr>
              <w:t xml:space="preserve"> </w:t>
            </w:r>
            <w:r w:rsidRPr="00436808">
              <w:rPr>
                <w:szCs w:val="24"/>
              </w:rPr>
              <w:t>in</w:t>
            </w:r>
            <w:r w:rsidRPr="00436808">
              <w:rPr>
                <w:spacing w:val="40"/>
                <w:szCs w:val="24"/>
              </w:rPr>
              <w:t xml:space="preserve"> </w:t>
            </w:r>
            <w:r w:rsidRPr="00436808">
              <w:rPr>
                <w:szCs w:val="24"/>
              </w:rPr>
              <w:t xml:space="preserve">Section </w:t>
            </w:r>
            <w:hyperlink w:anchor="_bookmark0" w:history="1">
              <w:r w:rsidRPr="00436808">
                <w:rPr>
                  <w:szCs w:val="24"/>
                </w:rPr>
                <w:t>13.4.2</w:t>
              </w:r>
            </w:hyperlink>
            <w:r w:rsidRPr="00436808">
              <w:rPr>
                <w:szCs w:val="24"/>
              </w:rPr>
              <w:t xml:space="preserve"> hereof. Each printed copy shall be enclosed in separate folders designated for the legal, technical, and financial documents. At this point, the RE Application is deemed filed and any amendment thereof by the RE Applicant shall no longer be allowed.</w:t>
            </w:r>
          </w:p>
        </w:tc>
        <w:tc>
          <w:tcPr>
            <w:tcW w:w="5689" w:type="dxa"/>
          </w:tcPr>
          <w:p w14:paraId="092D0AAF" w14:textId="77777777" w:rsidR="00E91E49" w:rsidRPr="00436808" w:rsidRDefault="00E91E49" w:rsidP="005E34D4">
            <w:pPr>
              <w:ind w:left="1440" w:hanging="720"/>
              <w:contextualSpacing/>
              <w:jc w:val="both"/>
              <w:rPr>
                <w:rFonts w:eastAsia="Arial"/>
                <w:color w:val="FF0000"/>
                <w:szCs w:val="24"/>
                <w:u w:val="single"/>
              </w:rPr>
            </w:pPr>
            <w:r w:rsidRPr="00436808">
              <w:rPr>
                <w:rFonts w:eastAsia="Arial"/>
                <w:color w:val="FF0000"/>
                <w:szCs w:val="24"/>
                <w:u w:val="single"/>
              </w:rPr>
              <w:t>5.8.3.</w:t>
            </w:r>
            <w:r w:rsidRPr="00436808">
              <w:rPr>
                <w:color w:val="FF0000"/>
                <w:szCs w:val="24"/>
                <w:u w:val="single"/>
              </w:rPr>
              <w:tab/>
            </w:r>
            <w:r w:rsidRPr="00436808">
              <w:rPr>
                <w:rFonts w:eastAsia="Arial"/>
                <w:color w:val="FF0000"/>
                <w:szCs w:val="24"/>
                <w:u w:val="single"/>
              </w:rPr>
              <w:t xml:space="preserve">If the submission is complete, </w:t>
            </w:r>
            <w:r>
              <w:rPr>
                <w:rFonts w:eastAsia="Arial"/>
                <w:color w:val="FF0000"/>
                <w:szCs w:val="24"/>
                <w:u w:val="single"/>
              </w:rPr>
              <w:t xml:space="preserve">SWEMD </w:t>
            </w:r>
            <w:r w:rsidRPr="00436808">
              <w:rPr>
                <w:rFonts w:eastAsia="Arial"/>
                <w:color w:val="FF0000"/>
                <w:szCs w:val="24"/>
                <w:u w:val="single"/>
              </w:rPr>
              <w:t xml:space="preserve">shall upload a copy of the order of payment for the application and processing fees. </w:t>
            </w:r>
            <w:r w:rsidRPr="00436808">
              <w:rPr>
                <w:color w:val="FF0000"/>
                <w:szCs w:val="24"/>
                <w:u w:val="single"/>
              </w:rPr>
              <w:t xml:space="preserve">The </w:t>
            </w:r>
            <w:r w:rsidRPr="00436808">
              <w:rPr>
                <w:rFonts w:eastAsia="Arial"/>
                <w:color w:val="FF0000"/>
                <w:szCs w:val="24"/>
                <w:u w:val="single"/>
              </w:rPr>
              <w:t xml:space="preserve">EVOSS System shall notify the </w:t>
            </w:r>
            <w:r>
              <w:rPr>
                <w:rFonts w:eastAsia="Arial"/>
                <w:color w:val="FF0000"/>
                <w:szCs w:val="24"/>
                <w:u w:val="single"/>
              </w:rPr>
              <w:t>SEOC</w:t>
            </w:r>
            <w:r w:rsidRPr="00436808">
              <w:rPr>
                <w:rFonts w:eastAsia="Arial"/>
                <w:color w:val="FF0000"/>
                <w:szCs w:val="24"/>
                <w:u w:val="single"/>
              </w:rPr>
              <w:t xml:space="preserve"> Applicant through a system-generated email to pay the application and </w:t>
            </w:r>
            <w:r w:rsidRPr="00511C61">
              <w:rPr>
                <w:rFonts w:eastAsia="Arial"/>
                <w:color w:val="FF0000"/>
                <w:szCs w:val="24"/>
                <w:u w:val="single"/>
              </w:rPr>
              <w:t xml:space="preserve">processing fees within five (5) days. Failure to do so will result in the abandonment of the </w:t>
            </w:r>
            <w:r w:rsidRPr="00D75D0F">
              <w:rPr>
                <w:rFonts w:eastAsia="Arial"/>
                <w:color w:val="FF0000"/>
                <w:szCs w:val="24"/>
                <w:u w:val="single"/>
              </w:rPr>
              <w:t>application</w:t>
            </w:r>
            <w:r w:rsidRPr="00436808">
              <w:rPr>
                <w:rFonts w:eastAsia="Arial"/>
                <w:color w:val="FF0000"/>
                <w:szCs w:val="24"/>
                <w:u w:val="single"/>
              </w:rPr>
              <w:t>.</w:t>
            </w:r>
          </w:p>
          <w:p w14:paraId="1FFF9725" w14:textId="77777777" w:rsidR="00E91E49" w:rsidRPr="00436808" w:rsidRDefault="00E91E49" w:rsidP="005E34D4">
            <w:pPr>
              <w:contextualSpacing/>
              <w:rPr>
                <w:i/>
                <w:color w:val="FF0000"/>
                <w:szCs w:val="24"/>
                <w:u w:val="single"/>
              </w:rPr>
            </w:pPr>
          </w:p>
        </w:tc>
        <w:tc>
          <w:tcPr>
            <w:tcW w:w="3537" w:type="dxa"/>
          </w:tcPr>
          <w:p w14:paraId="23802346" w14:textId="77777777" w:rsidR="00E91E49" w:rsidRPr="00066F61" w:rsidRDefault="00E91E49" w:rsidP="005E34D4">
            <w:pPr>
              <w:ind w:left="1440" w:hanging="720"/>
              <w:contextualSpacing/>
              <w:jc w:val="both"/>
              <w:rPr>
                <w:rFonts w:eastAsia="Arial"/>
                <w:szCs w:val="24"/>
              </w:rPr>
            </w:pPr>
          </w:p>
        </w:tc>
        <w:tc>
          <w:tcPr>
            <w:tcW w:w="3101" w:type="dxa"/>
          </w:tcPr>
          <w:p w14:paraId="0B15C6DC" w14:textId="77777777" w:rsidR="00E91E49" w:rsidRPr="00436808" w:rsidRDefault="00E91E49" w:rsidP="00BE08FB">
            <w:pPr>
              <w:ind w:left="1440" w:hanging="720"/>
              <w:contextualSpacing/>
              <w:jc w:val="both"/>
              <w:rPr>
                <w:rFonts w:eastAsia="Arial"/>
                <w:color w:val="FF0000"/>
                <w:szCs w:val="24"/>
                <w:u w:val="single"/>
              </w:rPr>
            </w:pPr>
          </w:p>
        </w:tc>
      </w:tr>
      <w:tr w:rsidR="00E91E49" w:rsidRPr="00436808" w14:paraId="1D2E9FE9" w14:textId="5D7A99D9" w:rsidTr="00E91E49">
        <w:trPr>
          <w:jc w:val="center"/>
        </w:trPr>
        <w:tc>
          <w:tcPr>
            <w:tcW w:w="4537" w:type="dxa"/>
          </w:tcPr>
          <w:p w14:paraId="7E812F29" w14:textId="77777777" w:rsidR="00E91E49" w:rsidRPr="00436808" w:rsidRDefault="00E91E49" w:rsidP="005E34D4">
            <w:pPr>
              <w:widowControl w:val="0"/>
              <w:tabs>
                <w:tab w:val="left" w:pos="821"/>
              </w:tabs>
              <w:autoSpaceDE w:val="0"/>
              <w:autoSpaceDN w:val="0"/>
              <w:contextualSpacing/>
              <w:jc w:val="both"/>
              <w:rPr>
                <w:szCs w:val="24"/>
              </w:rPr>
            </w:pPr>
          </w:p>
        </w:tc>
        <w:tc>
          <w:tcPr>
            <w:tcW w:w="5689" w:type="dxa"/>
          </w:tcPr>
          <w:p w14:paraId="3CFB29F0" w14:textId="77777777" w:rsidR="00E91E49" w:rsidRPr="00436808" w:rsidRDefault="00E91E49" w:rsidP="005E34D4">
            <w:pPr>
              <w:ind w:left="1440" w:hanging="720"/>
              <w:contextualSpacing/>
              <w:jc w:val="both"/>
              <w:rPr>
                <w:rFonts w:eastAsia="Arial"/>
                <w:color w:val="FF0000"/>
                <w:szCs w:val="24"/>
                <w:u w:val="single"/>
              </w:rPr>
            </w:pPr>
            <w:r w:rsidRPr="00436808">
              <w:rPr>
                <w:rFonts w:eastAsia="Arial"/>
                <w:color w:val="FF0000"/>
                <w:szCs w:val="24"/>
                <w:u w:val="single"/>
              </w:rPr>
              <w:t>5.8.4.</w:t>
            </w:r>
            <w:r w:rsidRPr="00436808">
              <w:rPr>
                <w:rFonts w:eastAsia="Arial"/>
                <w:color w:val="FF0000"/>
                <w:szCs w:val="24"/>
                <w:u w:val="single"/>
              </w:rPr>
              <w:tab/>
              <w:t>The EVOSS System shall notify LS, FS and ITMS of the complete submission.</w:t>
            </w:r>
          </w:p>
        </w:tc>
        <w:tc>
          <w:tcPr>
            <w:tcW w:w="3537" w:type="dxa"/>
          </w:tcPr>
          <w:p w14:paraId="0A84A15A" w14:textId="79AAB525" w:rsidR="00E91E49" w:rsidRPr="00066F61" w:rsidRDefault="00E91E49" w:rsidP="005E34D4">
            <w:pPr>
              <w:contextualSpacing/>
              <w:jc w:val="center"/>
              <w:rPr>
                <w:rFonts w:eastAsia="Arial"/>
                <w:szCs w:val="24"/>
              </w:rPr>
            </w:pPr>
          </w:p>
        </w:tc>
        <w:tc>
          <w:tcPr>
            <w:tcW w:w="3101" w:type="dxa"/>
          </w:tcPr>
          <w:p w14:paraId="436CEEF3" w14:textId="77777777" w:rsidR="00E91E49" w:rsidRPr="00436808" w:rsidRDefault="00E91E49" w:rsidP="005E34D4">
            <w:pPr>
              <w:contextualSpacing/>
              <w:jc w:val="center"/>
              <w:rPr>
                <w:rFonts w:eastAsia="Arial"/>
                <w:color w:val="FF0000"/>
                <w:szCs w:val="24"/>
                <w:u w:val="single"/>
              </w:rPr>
            </w:pPr>
          </w:p>
        </w:tc>
      </w:tr>
      <w:tr w:rsidR="00E91E49" w:rsidRPr="00436808" w14:paraId="01677B50" w14:textId="4517C74E" w:rsidTr="00E91E49">
        <w:trPr>
          <w:jc w:val="center"/>
        </w:trPr>
        <w:tc>
          <w:tcPr>
            <w:tcW w:w="4537" w:type="dxa"/>
          </w:tcPr>
          <w:p w14:paraId="20B9798D" w14:textId="77777777" w:rsidR="00E91E49" w:rsidRPr="00436808" w:rsidRDefault="00E91E49" w:rsidP="005E34D4">
            <w:pPr>
              <w:pStyle w:val="NoSpacing"/>
              <w:contextualSpacing/>
              <w:rPr>
                <w:b/>
                <w:bCs/>
                <w:szCs w:val="24"/>
              </w:rPr>
            </w:pPr>
            <w:r w:rsidRPr="00436808">
              <w:rPr>
                <w:b/>
                <w:bCs/>
                <w:szCs w:val="24"/>
              </w:rPr>
              <w:t>Section 19.</w:t>
            </w:r>
            <w:r w:rsidRPr="00436808">
              <w:rPr>
                <w:b/>
                <w:bCs/>
                <w:spacing w:val="-2"/>
                <w:szCs w:val="24"/>
              </w:rPr>
              <w:t xml:space="preserve"> </w:t>
            </w:r>
            <w:r w:rsidRPr="00436808">
              <w:rPr>
                <w:b/>
                <w:bCs/>
                <w:szCs w:val="24"/>
              </w:rPr>
              <w:t>Evaluation</w:t>
            </w:r>
            <w:r w:rsidRPr="00436808">
              <w:rPr>
                <w:b/>
                <w:bCs/>
                <w:spacing w:val="-3"/>
                <w:szCs w:val="24"/>
              </w:rPr>
              <w:t xml:space="preserve"> </w:t>
            </w:r>
            <w:r w:rsidRPr="00436808">
              <w:rPr>
                <w:b/>
                <w:bCs/>
                <w:szCs w:val="24"/>
              </w:rPr>
              <w:t>of</w:t>
            </w:r>
            <w:r w:rsidRPr="00436808">
              <w:rPr>
                <w:b/>
                <w:bCs/>
                <w:spacing w:val="-1"/>
                <w:szCs w:val="24"/>
              </w:rPr>
              <w:t xml:space="preserve"> </w:t>
            </w:r>
            <w:r w:rsidRPr="00436808">
              <w:rPr>
                <w:b/>
                <w:bCs/>
                <w:szCs w:val="24"/>
              </w:rPr>
              <w:t>RE</w:t>
            </w:r>
            <w:r w:rsidRPr="00436808">
              <w:rPr>
                <w:b/>
                <w:bCs/>
                <w:spacing w:val="-2"/>
                <w:szCs w:val="24"/>
              </w:rPr>
              <w:t xml:space="preserve"> Applications.</w:t>
            </w:r>
          </w:p>
        </w:tc>
        <w:tc>
          <w:tcPr>
            <w:tcW w:w="5689" w:type="dxa"/>
          </w:tcPr>
          <w:p w14:paraId="0678C9C7" w14:textId="77777777" w:rsidR="00E91E49" w:rsidRPr="00436808" w:rsidRDefault="00E91E49" w:rsidP="005E34D4">
            <w:pPr>
              <w:ind w:left="720" w:hanging="720"/>
              <w:jc w:val="both"/>
              <w:rPr>
                <w:b/>
                <w:bCs/>
                <w:szCs w:val="24"/>
              </w:rPr>
            </w:pPr>
            <w:r w:rsidRPr="00436808">
              <w:rPr>
                <w:color w:val="FF0000"/>
                <w:szCs w:val="24"/>
                <w:u w:val="single"/>
              </w:rPr>
              <w:t>5.9.</w:t>
            </w:r>
            <w:r w:rsidRPr="00436808">
              <w:rPr>
                <w:szCs w:val="24"/>
              </w:rPr>
              <w:tab/>
            </w:r>
            <w:r w:rsidRPr="00436808">
              <w:rPr>
                <w:b/>
                <w:bCs/>
                <w:szCs w:val="24"/>
              </w:rPr>
              <w:t xml:space="preserve">Evaluation of </w:t>
            </w:r>
            <w:r w:rsidRPr="00B97715">
              <w:rPr>
                <w:b/>
                <w:bCs/>
                <w:color w:val="FF0000"/>
                <w:szCs w:val="24"/>
                <w:u w:val="single"/>
              </w:rPr>
              <w:t>Land-based</w:t>
            </w:r>
            <w:r w:rsidRPr="00B97715">
              <w:rPr>
                <w:b/>
                <w:bCs/>
                <w:color w:val="FF0000"/>
                <w:szCs w:val="24"/>
              </w:rPr>
              <w:t xml:space="preserve"> </w:t>
            </w:r>
            <w:r>
              <w:rPr>
                <w:b/>
                <w:bCs/>
                <w:color w:val="FF0000"/>
                <w:szCs w:val="24"/>
                <w:u w:val="single"/>
              </w:rPr>
              <w:t>Solar Energy Operating</w:t>
            </w:r>
            <w:r w:rsidRPr="00436808">
              <w:rPr>
                <w:b/>
                <w:bCs/>
                <w:color w:val="FF0000"/>
                <w:szCs w:val="24"/>
                <w:u w:val="single"/>
              </w:rPr>
              <w:t xml:space="preserve"> Contract</w:t>
            </w:r>
            <w:r w:rsidRPr="00436808">
              <w:rPr>
                <w:b/>
                <w:bCs/>
                <w:szCs w:val="24"/>
              </w:rPr>
              <w:t xml:space="preserve"> Applications.</w:t>
            </w:r>
          </w:p>
        </w:tc>
        <w:tc>
          <w:tcPr>
            <w:tcW w:w="3537" w:type="dxa"/>
          </w:tcPr>
          <w:p w14:paraId="62E18991" w14:textId="24F437BE" w:rsidR="00E91E49" w:rsidRPr="00066F61" w:rsidRDefault="00E91E49" w:rsidP="005E34D4">
            <w:pPr>
              <w:ind w:left="720" w:hanging="720"/>
              <w:jc w:val="both"/>
              <w:rPr>
                <w:szCs w:val="24"/>
              </w:rPr>
            </w:pPr>
          </w:p>
        </w:tc>
        <w:tc>
          <w:tcPr>
            <w:tcW w:w="3101" w:type="dxa"/>
          </w:tcPr>
          <w:p w14:paraId="3C45CBCF" w14:textId="77777777" w:rsidR="00E91E49" w:rsidRPr="00436808" w:rsidRDefault="00E91E49" w:rsidP="005E34D4">
            <w:pPr>
              <w:ind w:left="720" w:hanging="720"/>
              <w:jc w:val="both"/>
              <w:rPr>
                <w:color w:val="FF0000"/>
                <w:szCs w:val="24"/>
                <w:u w:val="single"/>
              </w:rPr>
            </w:pPr>
          </w:p>
        </w:tc>
      </w:tr>
      <w:tr w:rsidR="00E91E49" w:rsidRPr="00436808" w14:paraId="5C4E96F7" w14:textId="5CA8A12F" w:rsidTr="00E91E49">
        <w:trPr>
          <w:jc w:val="center"/>
        </w:trPr>
        <w:tc>
          <w:tcPr>
            <w:tcW w:w="4537" w:type="dxa"/>
          </w:tcPr>
          <w:p w14:paraId="79F2544C" w14:textId="77777777" w:rsidR="00E91E49" w:rsidRPr="00436808" w:rsidRDefault="00E91E49" w:rsidP="005E34D4">
            <w:pPr>
              <w:pStyle w:val="ListParagraph"/>
              <w:widowControl w:val="0"/>
              <w:numPr>
                <w:ilvl w:val="1"/>
                <w:numId w:val="14"/>
              </w:numPr>
              <w:tabs>
                <w:tab w:val="left" w:pos="821"/>
              </w:tabs>
              <w:autoSpaceDE w:val="0"/>
              <w:autoSpaceDN w:val="0"/>
              <w:ind w:left="720"/>
              <w:jc w:val="both"/>
              <w:rPr>
                <w:szCs w:val="24"/>
              </w:rPr>
            </w:pPr>
            <w:r w:rsidRPr="00436808">
              <w:rPr>
                <w:szCs w:val="24"/>
              </w:rPr>
              <w:t xml:space="preserve">The RMD shall, within one (1) </w:t>
            </w:r>
            <w:r w:rsidRPr="00436808">
              <w:rPr>
                <w:szCs w:val="24"/>
              </w:rPr>
              <w:lastRenderedPageBreak/>
              <w:t>working day from receipt of RE Application, forward the same to the concerned REMB Division. The concerned REMB Division shall record the date of filing of the RE Application and within the same day of receipt from the RMD, distribute one (1) copy of the RE Application each to the LS for legal evaluation, and the DOE-Financial Services (FS) for financial evaluation.</w:t>
            </w:r>
          </w:p>
        </w:tc>
        <w:tc>
          <w:tcPr>
            <w:tcW w:w="5689" w:type="dxa"/>
          </w:tcPr>
          <w:p w14:paraId="6098D634" w14:textId="77777777" w:rsidR="00E91E49" w:rsidRPr="00436808" w:rsidRDefault="00E91E49" w:rsidP="005E34D4">
            <w:pPr>
              <w:contextualSpacing/>
              <w:jc w:val="center"/>
              <w:rPr>
                <w:i/>
                <w:szCs w:val="24"/>
              </w:rPr>
            </w:pPr>
            <w:r w:rsidRPr="00436808">
              <w:rPr>
                <w:i/>
                <w:szCs w:val="24"/>
                <w:highlight w:val="red"/>
              </w:rPr>
              <w:lastRenderedPageBreak/>
              <w:t>Delete</w:t>
            </w:r>
          </w:p>
        </w:tc>
        <w:tc>
          <w:tcPr>
            <w:tcW w:w="3537" w:type="dxa"/>
          </w:tcPr>
          <w:p w14:paraId="625E722A" w14:textId="480B2BB2" w:rsidR="00E91E49" w:rsidRPr="00066F61" w:rsidRDefault="00E91E49" w:rsidP="005E34D4">
            <w:pPr>
              <w:contextualSpacing/>
              <w:jc w:val="center"/>
              <w:rPr>
                <w:i/>
                <w:szCs w:val="24"/>
                <w:highlight w:val="red"/>
              </w:rPr>
            </w:pPr>
          </w:p>
        </w:tc>
        <w:tc>
          <w:tcPr>
            <w:tcW w:w="3101" w:type="dxa"/>
          </w:tcPr>
          <w:p w14:paraId="4C3C71DF" w14:textId="77777777" w:rsidR="00E91E49" w:rsidRPr="00436808" w:rsidRDefault="00E91E49" w:rsidP="005E34D4">
            <w:pPr>
              <w:contextualSpacing/>
              <w:jc w:val="center"/>
              <w:rPr>
                <w:i/>
                <w:szCs w:val="24"/>
                <w:highlight w:val="red"/>
              </w:rPr>
            </w:pPr>
          </w:p>
        </w:tc>
      </w:tr>
      <w:tr w:rsidR="00E91E49" w:rsidRPr="00436808" w14:paraId="17A286DB" w14:textId="45E96422" w:rsidTr="00E91E49">
        <w:trPr>
          <w:jc w:val="center"/>
        </w:trPr>
        <w:tc>
          <w:tcPr>
            <w:tcW w:w="4537" w:type="dxa"/>
          </w:tcPr>
          <w:p w14:paraId="4E02562D" w14:textId="77777777" w:rsidR="00E91E49" w:rsidRPr="00436808" w:rsidRDefault="00E91E49" w:rsidP="005E34D4">
            <w:pPr>
              <w:pStyle w:val="ListParagraph"/>
              <w:widowControl w:val="0"/>
              <w:numPr>
                <w:ilvl w:val="1"/>
                <w:numId w:val="14"/>
              </w:numPr>
              <w:tabs>
                <w:tab w:val="left" w:pos="821"/>
              </w:tabs>
              <w:autoSpaceDE w:val="0"/>
              <w:autoSpaceDN w:val="0"/>
              <w:ind w:left="720"/>
              <w:jc w:val="both"/>
              <w:rPr>
                <w:szCs w:val="24"/>
              </w:rPr>
            </w:pPr>
            <w:r w:rsidRPr="00436808">
              <w:rPr>
                <w:szCs w:val="24"/>
              </w:rPr>
              <w:t>The concerned divisions of the REMB, LS, and FS shall evaluate the RE Application simultaneously. The evaluations shall be completed within five (5) working days from the date of their receipt of the same.</w:t>
            </w:r>
          </w:p>
        </w:tc>
        <w:tc>
          <w:tcPr>
            <w:tcW w:w="5689" w:type="dxa"/>
          </w:tcPr>
          <w:p w14:paraId="4AB0CB06" w14:textId="77777777" w:rsidR="00E91E49" w:rsidRPr="00436808" w:rsidRDefault="00E91E49" w:rsidP="005E34D4">
            <w:pPr>
              <w:ind w:left="1584" w:hanging="864"/>
              <w:contextualSpacing/>
              <w:jc w:val="both"/>
              <w:rPr>
                <w:szCs w:val="24"/>
              </w:rPr>
            </w:pPr>
            <w:r w:rsidRPr="00436808">
              <w:rPr>
                <w:color w:val="FF0000"/>
                <w:szCs w:val="24"/>
                <w:u w:val="single"/>
              </w:rPr>
              <w:t>5.9.1.</w:t>
            </w:r>
            <w:r w:rsidRPr="00436808">
              <w:rPr>
                <w:szCs w:val="24"/>
              </w:rPr>
              <w:tab/>
            </w:r>
            <w:r w:rsidRPr="00436808">
              <w:rPr>
                <w:color w:val="FF0000"/>
                <w:szCs w:val="24"/>
                <w:u w:val="single"/>
              </w:rPr>
              <w:t xml:space="preserve">After the payment of the processing fee, </w:t>
            </w:r>
            <w:r>
              <w:rPr>
                <w:color w:val="FF0000"/>
                <w:szCs w:val="24"/>
                <w:u w:val="single"/>
              </w:rPr>
              <w:t>SWEMD</w:t>
            </w:r>
            <w:r w:rsidRPr="00436808">
              <w:rPr>
                <w:szCs w:val="24"/>
              </w:rPr>
              <w:t xml:space="preserve">, LS, and FS shall conduct the simultaneous </w:t>
            </w:r>
            <w:r w:rsidRPr="00436808">
              <w:rPr>
                <w:color w:val="FF0000"/>
                <w:szCs w:val="24"/>
                <w:u w:val="single"/>
              </w:rPr>
              <w:t>t</w:t>
            </w:r>
            <w:r w:rsidRPr="00172E93">
              <w:rPr>
                <w:color w:val="FF0000"/>
                <w:szCs w:val="24"/>
                <w:highlight w:val="yellow"/>
                <w:u w:val="single"/>
              </w:rPr>
              <w:t>echnical, legal, and financial evaluations</w:t>
            </w:r>
            <w:r w:rsidRPr="00436808">
              <w:rPr>
                <w:szCs w:val="24"/>
              </w:rPr>
              <w:t xml:space="preserve"> within five (5) days from </w:t>
            </w:r>
            <w:r w:rsidRPr="00436808">
              <w:rPr>
                <w:color w:val="FF0000"/>
                <w:szCs w:val="24"/>
                <w:u w:val="single"/>
              </w:rPr>
              <w:t>uploading of the proof of payment of application and processing fees in the EVOSS System</w:t>
            </w:r>
            <w:r w:rsidRPr="00436808">
              <w:rPr>
                <w:szCs w:val="24"/>
              </w:rPr>
              <w:t>.</w:t>
            </w:r>
          </w:p>
        </w:tc>
        <w:tc>
          <w:tcPr>
            <w:tcW w:w="3537" w:type="dxa"/>
          </w:tcPr>
          <w:p w14:paraId="7B697460" w14:textId="6F9823ED" w:rsidR="00E91E49" w:rsidRPr="00674F74" w:rsidRDefault="00E91E49" w:rsidP="00674F74">
            <w:pPr>
              <w:contextualSpacing/>
              <w:rPr>
                <w:iCs/>
                <w:szCs w:val="24"/>
              </w:rPr>
            </w:pPr>
          </w:p>
        </w:tc>
        <w:tc>
          <w:tcPr>
            <w:tcW w:w="3101" w:type="dxa"/>
          </w:tcPr>
          <w:p w14:paraId="25B34A50" w14:textId="77777777" w:rsidR="00E91E49" w:rsidRPr="00436808" w:rsidRDefault="00E91E49" w:rsidP="00674F74">
            <w:pPr>
              <w:contextualSpacing/>
              <w:rPr>
                <w:color w:val="FF0000"/>
                <w:szCs w:val="24"/>
                <w:u w:val="single"/>
              </w:rPr>
            </w:pPr>
          </w:p>
        </w:tc>
      </w:tr>
      <w:tr w:rsidR="00E91E49" w:rsidRPr="00436808" w14:paraId="08FB1BEC" w14:textId="6A36B05C" w:rsidTr="00E91E49">
        <w:trPr>
          <w:jc w:val="center"/>
        </w:trPr>
        <w:tc>
          <w:tcPr>
            <w:tcW w:w="4537" w:type="dxa"/>
          </w:tcPr>
          <w:p w14:paraId="511C3C53" w14:textId="77777777" w:rsidR="00E91E49" w:rsidRPr="00436808" w:rsidRDefault="00E91E49" w:rsidP="005E34D4">
            <w:pPr>
              <w:widowControl w:val="0"/>
              <w:tabs>
                <w:tab w:val="left" w:pos="821"/>
              </w:tabs>
              <w:autoSpaceDE w:val="0"/>
              <w:autoSpaceDN w:val="0"/>
              <w:contextualSpacing/>
              <w:jc w:val="both"/>
              <w:rPr>
                <w:szCs w:val="24"/>
              </w:rPr>
            </w:pPr>
          </w:p>
        </w:tc>
        <w:tc>
          <w:tcPr>
            <w:tcW w:w="5689" w:type="dxa"/>
          </w:tcPr>
          <w:p w14:paraId="434321E8" w14:textId="77777777" w:rsidR="00E91E49" w:rsidRPr="00436808" w:rsidRDefault="00E91E49" w:rsidP="005E34D4">
            <w:pPr>
              <w:ind w:left="1584" w:hanging="864"/>
              <w:contextualSpacing/>
              <w:jc w:val="both"/>
              <w:rPr>
                <w:color w:val="FF0000"/>
                <w:szCs w:val="24"/>
                <w:u w:val="single"/>
              </w:rPr>
            </w:pPr>
            <w:r w:rsidRPr="00436808">
              <w:rPr>
                <w:color w:val="FF0000"/>
                <w:szCs w:val="24"/>
                <w:u w:val="single"/>
              </w:rPr>
              <w:t>5.9.2.</w:t>
            </w:r>
            <w:r w:rsidRPr="00436808">
              <w:rPr>
                <w:color w:val="FF0000"/>
                <w:szCs w:val="24"/>
                <w:u w:val="single"/>
              </w:rPr>
              <w:tab/>
              <w:t xml:space="preserve">Preference shall be given to proposed </w:t>
            </w:r>
            <w:r>
              <w:rPr>
                <w:color w:val="FF0000"/>
                <w:szCs w:val="24"/>
                <w:u w:val="single"/>
              </w:rPr>
              <w:t xml:space="preserve">solar </w:t>
            </w:r>
            <w:r w:rsidRPr="00436808">
              <w:rPr>
                <w:color w:val="FF0000"/>
                <w:szCs w:val="24"/>
                <w:u w:val="single"/>
              </w:rPr>
              <w:t xml:space="preserve">power projects </w:t>
            </w:r>
            <w:r w:rsidRPr="00436808">
              <w:rPr>
                <w:rFonts w:eastAsia="Arial"/>
                <w:color w:val="FF0000"/>
                <w:szCs w:val="24"/>
                <w:u w:val="single"/>
              </w:rPr>
              <w:t xml:space="preserve">that are situated in close proximity to existing and available transmission facilities. Alternatively, preference may also be given to </w:t>
            </w:r>
            <w:r>
              <w:rPr>
                <w:rFonts w:eastAsia="Arial"/>
                <w:color w:val="FF0000"/>
                <w:szCs w:val="24"/>
                <w:u w:val="single"/>
              </w:rPr>
              <w:t>SEOC</w:t>
            </w:r>
            <w:r w:rsidRPr="00436808">
              <w:rPr>
                <w:rFonts w:eastAsia="Arial"/>
                <w:color w:val="FF0000"/>
                <w:szCs w:val="24"/>
                <w:u w:val="single"/>
              </w:rPr>
              <w:t xml:space="preserve"> Applicants with a proposal for the construction of the necessary transmission facilities.</w:t>
            </w:r>
          </w:p>
        </w:tc>
        <w:tc>
          <w:tcPr>
            <w:tcW w:w="3537" w:type="dxa"/>
          </w:tcPr>
          <w:p w14:paraId="01788E63" w14:textId="3AA73A40" w:rsidR="00E91E49" w:rsidRPr="00066F61" w:rsidRDefault="00E91E49" w:rsidP="00FA23CE">
            <w:pPr>
              <w:contextualSpacing/>
              <w:jc w:val="both"/>
              <w:rPr>
                <w:szCs w:val="24"/>
              </w:rPr>
            </w:pPr>
          </w:p>
        </w:tc>
        <w:tc>
          <w:tcPr>
            <w:tcW w:w="3101" w:type="dxa"/>
          </w:tcPr>
          <w:p w14:paraId="4F189655" w14:textId="77777777" w:rsidR="00E91E49" w:rsidRPr="00436808" w:rsidRDefault="00E91E49" w:rsidP="00FA23CE">
            <w:pPr>
              <w:contextualSpacing/>
              <w:jc w:val="both"/>
              <w:rPr>
                <w:color w:val="FF0000"/>
                <w:szCs w:val="24"/>
                <w:u w:val="single"/>
              </w:rPr>
            </w:pPr>
          </w:p>
        </w:tc>
      </w:tr>
      <w:tr w:rsidR="00E91E49" w:rsidRPr="00436808" w14:paraId="255064D4" w14:textId="7D4C1DB5" w:rsidTr="00E91E49">
        <w:trPr>
          <w:jc w:val="center"/>
        </w:trPr>
        <w:tc>
          <w:tcPr>
            <w:tcW w:w="4537" w:type="dxa"/>
          </w:tcPr>
          <w:p w14:paraId="246AE9CE" w14:textId="77777777" w:rsidR="00E91E49" w:rsidRPr="00436808" w:rsidRDefault="00E91E49" w:rsidP="005E34D4">
            <w:pPr>
              <w:widowControl w:val="0"/>
              <w:tabs>
                <w:tab w:val="left" w:pos="821"/>
              </w:tabs>
              <w:autoSpaceDE w:val="0"/>
              <w:autoSpaceDN w:val="0"/>
              <w:contextualSpacing/>
              <w:jc w:val="both"/>
              <w:rPr>
                <w:szCs w:val="24"/>
              </w:rPr>
            </w:pPr>
          </w:p>
        </w:tc>
        <w:tc>
          <w:tcPr>
            <w:tcW w:w="5689" w:type="dxa"/>
          </w:tcPr>
          <w:p w14:paraId="3498443D" w14:textId="77777777" w:rsidR="00E91E49" w:rsidRPr="00436808" w:rsidRDefault="00E91E49" w:rsidP="005E34D4">
            <w:pPr>
              <w:ind w:left="1584" w:hanging="864"/>
              <w:contextualSpacing/>
              <w:jc w:val="both"/>
              <w:rPr>
                <w:color w:val="FF0000"/>
                <w:szCs w:val="24"/>
                <w:u w:val="single"/>
              </w:rPr>
            </w:pPr>
            <w:r w:rsidRPr="00436808">
              <w:rPr>
                <w:color w:val="FF0000"/>
                <w:szCs w:val="24"/>
                <w:u w:val="single"/>
              </w:rPr>
              <w:t>5.9.3.</w:t>
            </w:r>
            <w:r w:rsidRPr="00436808">
              <w:rPr>
                <w:color w:val="FF0000"/>
                <w:szCs w:val="24"/>
                <w:u w:val="single"/>
              </w:rPr>
              <w:tab/>
            </w:r>
            <w:r>
              <w:rPr>
                <w:color w:val="FF0000"/>
                <w:szCs w:val="24"/>
                <w:u w:val="single"/>
              </w:rPr>
              <w:t>SWEMD</w:t>
            </w:r>
            <w:r w:rsidRPr="00436808">
              <w:rPr>
                <w:color w:val="FF0000"/>
                <w:szCs w:val="24"/>
                <w:u w:val="single"/>
              </w:rPr>
              <w:t xml:space="preserve"> shall consolidate all the evaluation results and proceed with </w:t>
            </w:r>
            <w:r w:rsidRPr="00436808">
              <w:rPr>
                <w:color w:val="FF0000"/>
                <w:szCs w:val="24"/>
                <w:u w:val="single"/>
              </w:rPr>
              <w:lastRenderedPageBreak/>
              <w:t xml:space="preserve">the processing of the application, as follows: </w:t>
            </w:r>
          </w:p>
        </w:tc>
        <w:tc>
          <w:tcPr>
            <w:tcW w:w="3537" w:type="dxa"/>
          </w:tcPr>
          <w:p w14:paraId="507EA36D" w14:textId="3C728C88" w:rsidR="00E91E49" w:rsidRPr="00FA23CE" w:rsidRDefault="00E91E49" w:rsidP="00FA23CE">
            <w:pPr>
              <w:contextualSpacing/>
              <w:rPr>
                <w:iCs/>
                <w:szCs w:val="24"/>
              </w:rPr>
            </w:pPr>
          </w:p>
        </w:tc>
        <w:tc>
          <w:tcPr>
            <w:tcW w:w="3101" w:type="dxa"/>
          </w:tcPr>
          <w:p w14:paraId="6C1C98FE" w14:textId="77777777" w:rsidR="00E91E49" w:rsidRPr="00436808" w:rsidRDefault="00E91E49" w:rsidP="00FA23CE">
            <w:pPr>
              <w:contextualSpacing/>
              <w:rPr>
                <w:color w:val="FF0000"/>
                <w:szCs w:val="24"/>
                <w:u w:val="single"/>
              </w:rPr>
            </w:pPr>
          </w:p>
        </w:tc>
      </w:tr>
      <w:tr w:rsidR="00E91E49" w:rsidRPr="00436808" w14:paraId="2606C19A" w14:textId="20264C60" w:rsidTr="00E91E49">
        <w:trPr>
          <w:jc w:val="center"/>
        </w:trPr>
        <w:tc>
          <w:tcPr>
            <w:tcW w:w="4537" w:type="dxa"/>
          </w:tcPr>
          <w:p w14:paraId="1838DB1B" w14:textId="77777777" w:rsidR="00E91E49" w:rsidRPr="00436808" w:rsidRDefault="00E91E49" w:rsidP="00652BDA">
            <w:pPr>
              <w:pStyle w:val="ListParagraph"/>
              <w:widowControl w:val="0"/>
              <w:numPr>
                <w:ilvl w:val="2"/>
                <w:numId w:val="14"/>
              </w:numPr>
              <w:tabs>
                <w:tab w:val="left" w:pos="1633"/>
              </w:tabs>
              <w:autoSpaceDE w:val="0"/>
              <w:autoSpaceDN w:val="0"/>
              <w:ind w:left="1440" w:hanging="720"/>
              <w:jc w:val="both"/>
              <w:rPr>
                <w:szCs w:val="24"/>
              </w:rPr>
            </w:pPr>
            <w:r w:rsidRPr="00436808">
              <w:rPr>
                <w:szCs w:val="24"/>
              </w:rPr>
              <w:t>If the RE Application passes the legal, technical, and financial evaluations, the evaluation documents shall be collated and endorsed by the REMB Director to its Supervising Assistant Secretary and Undersecretary. To this end, the concerned REMB Division shall</w:t>
            </w:r>
            <w:r w:rsidRPr="00436808">
              <w:rPr>
                <w:spacing w:val="40"/>
                <w:szCs w:val="24"/>
              </w:rPr>
              <w:t xml:space="preserve"> </w:t>
            </w:r>
            <w:r w:rsidRPr="00436808">
              <w:rPr>
                <w:szCs w:val="24"/>
              </w:rPr>
              <w:t>assist the REMB Assistant Director by preparing, within three (3) working days from its receipt of the evaluation documents, a memorandum endorsing the RE Application</w:t>
            </w:r>
            <w:r w:rsidRPr="00436808">
              <w:rPr>
                <w:spacing w:val="-1"/>
                <w:szCs w:val="24"/>
              </w:rPr>
              <w:t xml:space="preserve"> </w:t>
            </w:r>
            <w:r w:rsidRPr="00436808">
              <w:rPr>
                <w:szCs w:val="24"/>
              </w:rPr>
              <w:t>for the concurrence of the LS, the draft RE Contract, and the corresponding Certificate of Registration (COR), as necessary. The endorsement must include the original copy of the results of legal, technical and financial evaluations along with all their attachments, and the project area map and its technical descriptions.</w:t>
            </w:r>
          </w:p>
        </w:tc>
        <w:tc>
          <w:tcPr>
            <w:tcW w:w="5689" w:type="dxa"/>
          </w:tcPr>
          <w:p w14:paraId="583A563A" w14:textId="77777777" w:rsidR="00E91E49" w:rsidRPr="00436808" w:rsidRDefault="00E91E49" w:rsidP="00652BDA">
            <w:pPr>
              <w:ind w:left="2340" w:hanging="720"/>
              <w:contextualSpacing/>
              <w:jc w:val="both"/>
              <w:rPr>
                <w:szCs w:val="24"/>
              </w:rPr>
            </w:pPr>
            <w:r w:rsidRPr="00436808">
              <w:rPr>
                <w:rFonts w:eastAsia="Arial"/>
                <w:color w:val="FF0000"/>
                <w:szCs w:val="24"/>
                <w:u w:val="single"/>
              </w:rPr>
              <w:t>(a)</w:t>
            </w:r>
            <w:r w:rsidRPr="00436808">
              <w:rPr>
                <w:rFonts w:eastAsia="Arial"/>
                <w:szCs w:val="24"/>
              </w:rPr>
              <w:tab/>
              <w:t xml:space="preserve">If the </w:t>
            </w:r>
            <w:r>
              <w:rPr>
                <w:rFonts w:eastAsia="Arial"/>
                <w:color w:val="FF0000"/>
                <w:szCs w:val="24"/>
                <w:u w:val="single"/>
              </w:rPr>
              <w:t>SEOC</w:t>
            </w:r>
            <w:r w:rsidRPr="00436808">
              <w:rPr>
                <w:rFonts w:eastAsia="Arial"/>
                <w:szCs w:val="24"/>
              </w:rPr>
              <w:t xml:space="preserve"> Application passes the evaluations, </w:t>
            </w:r>
            <w:r>
              <w:rPr>
                <w:rFonts w:eastAsia="Arial"/>
                <w:color w:val="FF0000"/>
                <w:szCs w:val="24"/>
                <w:u w:val="single"/>
              </w:rPr>
              <w:t>SWEMD</w:t>
            </w:r>
            <w:r w:rsidRPr="00436808">
              <w:rPr>
                <w:rFonts w:eastAsia="Arial"/>
                <w:color w:val="FF0000"/>
                <w:szCs w:val="24"/>
                <w:u w:val="single"/>
              </w:rPr>
              <w:t xml:space="preserve"> shall, within two (2) days from its receipt of the evaluation documents, prepare REMB’s</w:t>
            </w:r>
            <w:r w:rsidRPr="00436808">
              <w:rPr>
                <w:rFonts w:eastAsia="Arial"/>
                <w:color w:val="FF0000"/>
                <w:szCs w:val="24"/>
              </w:rPr>
              <w:t xml:space="preserve"> </w:t>
            </w:r>
            <w:r w:rsidRPr="00436808">
              <w:rPr>
                <w:rFonts w:eastAsia="Arial"/>
                <w:szCs w:val="24"/>
              </w:rPr>
              <w:t xml:space="preserve">memorandum for the Secretary endorsing the award of the </w:t>
            </w:r>
            <w:r>
              <w:rPr>
                <w:rFonts w:eastAsia="Arial"/>
                <w:color w:val="FF0000"/>
                <w:szCs w:val="24"/>
                <w:u w:val="single"/>
              </w:rPr>
              <w:t>SEOC</w:t>
            </w:r>
            <w:r w:rsidRPr="00436808">
              <w:rPr>
                <w:rFonts w:eastAsia="Arial"/>
                <w:szCs w:val="24"/>
              </w:rPr>
              <w:t xml:space="preserve"> Application; </w:t>
            </w:r>
            <w:r w:rsidRPr="00436808">
              <w:rPr>
                <w:rFonts w:eastAsia="Arial"/>
                <w:color w:val="FF0000"/>
                <w:szCs w:val="24"/>
                <w:u w:val="single"/>
              </w:rPr>
              <w:t xml:space="preserve">the draft </w:t>
            </w:r>
            <w:r w:rsidRPr="00652BDA">
              <w:rPr>
                <w:rFonts w:eastAsia="Arial"/>
                <w:color w:val="FF0000"/>
                <w:szCs w:val="24"/>
                <w:highlight w:val="yellow"/>
                <w:u w:val="single"/>
              </w:rPr>
              <w:t>Certificate of Authority</w:t>
            </w:r>
            <w:r w:rsidRPr="00436808">
              <w:rPr>
                <w:rFonts w:eastAsia="Arial"/>
                <w:color w:val="FF0000"/>
                <w:szCs w:val="24"/>
                <w:u w:val="single"/>
              </w:rPr>
              <w:t>;</w:t>
            </w:r>
            <w:r w:rsidRPr="00436808">
              <w:rPr>
                <w:rFonts w:eastAsia="Arial"/>
                <w:szCs w:val="24"/>
              </w:rPr>
              <w:t xml:space="preserve"> and the </w:t>
            </w:r>
            <w:r w:rsidRPr="00652BDA">
              <w:rPr>
                <w:rFonts w:eastAsia="Arial"/>
                <w:color w:val="FF0000"/>
                <w:szCs w:val="24"/>
                <w:u w:val="single"/>
              </w:rPr>
              <w:t>draft SEOC</w:t>
            </w:r>
            <w:r w:rsidRPr="00436808">
              <w:rPr>
                <w:rFonts w:eastAsia="Arial"/>
                <w:szCs w:val="24"/>
              </w:rPr>
              <w:t xml:space="preserve">. The endorsement must include the original copy of the results of area verification and the legal, technical and financial evaluations with all their attachments, and the project area map and its technical descriptions. </w:t>
            </w:r>
            <w:r w:rsidRPr="00436808">
              <w:rPr>
                <w:rFonts w:eastAsia="Arial"/>
                <w:color w:val="FF0000"/>
                <w:szCs w:val="24"/>
                <w:u w:val="single"/>
              </w:rPr>
              <w:t xml:space="preserve">Upon concurrence of ITMS, FS, REMB and LS on the endorsement, the Secretary shall act on the </w:t>
            </w:r>
            <w:r>
              <w:rPr>
                <w:rFonts w:eastAsia="Arial"/>
                <w:color w:val="FF0000"/>
                <w:szCs w:val="24"/>
                <w:u w:val="single"/>
              </w:rPr>
              <w:t>SEOC</w:t>
            </w:r>
            <w:r w:rsidRPr="00436808">
              <w:rPr>
                <w:rFonts w:eastAsia="Arial"/>
                <w:color w:val="FF0000"/>
                <w:szCs w:val="24"/>
                <w:u w:val="single"/>
              </w:rPr>
              <w:t xml:space="preserve"> Application in accordance with Section </w:t>
            </w:r>
            <w:r>
              <w:rPr>
                <w:rFonts w:eastAsia="Arial"/>
                <w:color w:val="FF0000"/>
                <w:szCs w:val="24"/>
                <w:u w:val="single"/>
              </w:rPr>
              <w:t>7</w:t>
            </w:r>
            <w:r w:rsidRPr="00436808">
              <w:rPr>
                <w:rFonts w:eastAsia="Arial"/>
                <w:color w:val="FF0000"/>
                <w:szCs w:val="24"/>
                <w:u w:val="single"/>
              </w:rPr>
              <w:t xml:space="preserve"> of this Chapter.</w:t>
            </w:r>
            <w:r w:rsidRPr="00436808">
              <w:rPr>
                <w:rFonts w:eastAsia="Arial"/>
                <w:color w:val="FF0000"/>
                <w:szCs w:val="24"/>
              </w:rPr>
              <w:t xml:space="preserve"> </w:t>
            </w:r>
          </w:p>
        </w:tc>
        <w:tc>
          <w:tcPr>
            <w:tcW w:w="3537" w:type="dxa"/>
          </w:tcPr>
          <w:p w14:paraId="510ACA7B" w14:textId="11860ABC" w:rsidR="00E91E49" w:rsidRPr="00066F61" w:rsidRDefault="00E91E49" w:rsidP="00652BDA">
            <w:pPr>
              <w:ind w:left="2340" w:hanging="720"/>
              <w:contextualSpacing/>
              <w:jc w:val="both"/>
              <w:rPr>
                <w:rFonts w:eastAsia="Arial"/>
                <w:szCs w:val="24"/>
              </w:rPr>
            </w:pPr>
          </w:p>
        </w:tc>
        <w:tc>
          <w:tcPr>
            <w:tcW w:w="3101" w:type="dxa"/>
          </w:tcPr>
          <w:p w14:paraId="784CBB57" w14:textId="77777777" w:rsidR="00E91E49" w:rsidRPr="00436808" w:rsidRDefault="00E91E49" w:rsidP="00652BDA">
            <w:pPr>
              <w:ind w:left="2340" w:hanging="720"/>
              <w:contextualSpacing/>
              <w:jc w:val="both"/>
              <w:rPr>
                <w:rFonts w:eastAsia="Arial"/>
                <w:color w:val="FF0000"/>
                <w:szCs w:val="24"/>
                <w:u w:val="single"/>
              </w:rPr>
            </w:pPr>
          </w:p>
        </w:tc>
      </w:tr>
      <w:tr w:rsidR="00E91E49" w:rsidRPr="00436808" w14:paraId="77A76D9D" w14:textId="32BBE8D9" w:rsidTr="00E91E49">
        <w:trPr>
          <w:jc w:val="center"/>
        </w:trPr>
        <w:tc>
          <w:tcPr>
            <w:tcW w:w="4537" w:type="dxa"/>
          </w:tcPr>
          <w:p w14:paraId="6C3E0084" w14:textId="77777777" w:rsidR="00E91E49" w:rsidRPr="00436808" w:rsidRDefault="00E91E49" w:rsidP="005E34D4">
            <w:pPr>
              <w:pStyle w:val="ListParagraph"/>
              <w:widowControl w:val="0"/>
              <w:numPr>
                <w:ilvl w:val="2"/>
                <w:numId w:val="14"/>
              </w:numPr>
              <w:tabs>
                <w:tab w:val="left" w:pos="1633"/>
              </w:tabs>
              <w:autoSpaceDE w:val="0"/>
              <w:autoSpaceDN w:val="0"/>
              <w:ind w:left="1440" w:hanging="720"/>
              <w:jc w:val="both"/>
              <w:rPr>
                <w:szCs w:val="24"/>
              </w:rPr>
            </w:pPr>
            <w:r w:rsidRPr="00436808">
              <w:rPr>
                <w:szCs w:val="24"/>
              </w:rPr>
              <w:lastRenderedPageBreak/>
              <w:t>In case the RE Application does not pass any of the legal, technical,</w:t>
            </w:r>
            <w:r w:rsidRPr="00436808">
              <w:rPr>
                <w:spacing w:val="80"/>
                <w:szCs w:val="24"/>
              </w:rPr>
              <w:t xml:space="preserve"> </w:t>
            </w:r>
            <w:r w:rsidRPr="00436808">
              <w:rPr>
                <w:szCs w:val="24"/>
              </w:rPr>
              <w:t>or financial evaluations, the concerned REMB Division shall, within three (3) working days from receipt of all the evaluations, prepare a letter to be signed by REMB Director requiring the RE Applicant to submit</w:t>
            </w:r>
            <w:r w:rsidRPr="00436808">
              <w:rPr>
                <w:spacing w:val="29"/>
                <w:szCs w:val="24"/>
              </w:rPr>
              <w:t xml:space="preserve"> </w:t>
            </w:r>
            <w:r w:rsidRPr="00436808">
              <w:rPr>
                <w:szCs w:val="24"/>
              </w:rPr>
              <w:t>documents</w:t>
            </w:r>
            <w:r w:rsidRPr="00436808">
              <w:rPr>
                <w:spacing w:val="29"/>
                <w:szCs w:val="24"/>
              </w:rPr>
              <w:t xml:space="preserve"> </w:t>
            </w:r>
            <w:r w:rsidRPr="00436808">
              <w:rPr>
                <w:szCs w:val="24"/>
              </w:rPr>
              <w:t>in</w:t>
            </w:r>
            <w:r w:rsidRPr="00436808">
              <w:rPr>
                <w:spacing w:val="27"/>
                <w:szCs w:val="24"/>
              </w:rPr>
              <w:t xml:space="preserve"> </w:t>
            </w:r>
            <w:r w:rsidRPr="00436808">
              <w:rPr>
                <w:szCs w:val="24"/>
              </w:rPr>
              <w:t>support</w:t>
            </w:r>
            <w:r w:rsidRPr="00436808">
              <w:rPr>
                <w:spacing w:val="29"/>
                <w:szCs w:val="24"/>
              </w:rPr>
              <w:t xml:space="preserve"> </w:t>
            </w:r>
            <w:r w:rsidRPr="00436808">
              <w:rPr>
                <w:szCs w:val="24"/>
              </w:rPr>
              <w:t>of</w:t>
            </w:r>
            <w:r w:rsidRPr="00436808">
              <w:rPr>
                <w:spacing w:val="29"/>
                <w:szCs w:val="24"/>
              </w:rPr>
              <w:t xml:space="preserve"> </w:t>
            </w:r>
            <w:r w:rsidRPr="00436808">
              <w:rPr>
                <w:szCs w:val="24"/>
              </w:rPr>
              <w:t>its</w:t>
            </w:r>
            <w:r w:rsidRPr="00436808">
              <w:rPr>
                <w:spacing w:val="29"/>
                <w:szCs w:val="24"/>
              </w:rPr>
              <w:t xml:space="preserve"> </w:t>
            </w:r>
            <w:r w:rsidRPr="00436808">
              <w:rPr>
                <w:szCs w:val="24"/>
              </w:rPr>
              <w:t>application</w:t>
            </w:r>
            <w:r w:rsidRPr="00436808">
              <w:rPr>
                <w:spacing w:val="32"/>
                <w:szCs w:val="24"/>
              </w:rPr>
              <w:t xml:space="preserve"> </w:t>
            </w:r>
            <w:r w:rsidRPr="00436808">
              <w:rPr>
                <w:szCs w:val="24"/>
              </w:rPr>
              <w:t>within</w:t>
            </w:r>
            <w:r w:rsidRPr="00436808">
              <w:rPr>
                <w:spacing w:val="27"/>
                <w:szCs w:val="24"/>
              </w:rPr>
              <w:t xml:space="preserve"> </w:t>
            </w:r>
            <w:r w:rsidRPr="00436808">
              <w:rPr>
                <w:szCs w:val="24"/>
              </w:rPr>
              <w:t>a</w:t>
            </w:r>
            <w:r w:rsidRPr="00436808">
              <w:rPr>
                <w:spacing w:val="27"/>
                <w:szCs w:val="24"/>
              </w:rPr>
              <w:t xml:space="preserve"> </w:t>
            </w:r>
            <w:r w:rsidRPr="00436808">
              <w:rPr>
                <w:szCs w:val="24"/>
              </w:rPr>
              <w:t>period</w:t>
            </w:r>
            <w:r w:rsidRPr="00436808">
              <w:rPr>
                <w:spacing w:val="27"/>
                <w:szCs w:val="24"/>
              </w:rPr>
              <w:t xml:space="preserve"> </w:t>
            </w:r>
            <w:r w:rsidRPr="00436808">
              <w:rPr>
                <w:szCs w:val="24"/>
              </w:rPr>
              <w:t>of</w:t>
            </w:r>
            <w:r w:rsidRPr="00436808">
              <w:rPr>
                <w:spacing w:val="29"/>
                <w:szCs w:val="24"/>
              </w:rPr>
              <w:t xml:space="preserve"> </w:t>
            </w:r>
            <w:r w:rsidRPr="00436808">
              <w:rPr>
                <w:szCs w:val="24"/>
              </w:rPr>
              <w:t>ten (10)</w:t>
            </w:r>
            <w:r w:rsidRPr="00436808">
              <w:rPr>
                <w:spacing w:val="-8"/>
                <w:szCs w:val="24"/>
              </w:rPr>
              <w:t xml:space="preserve"> </w:t>
            </w:r>
            <w:r w:rsidRPr="00436808">
              <w:rPr>
                <w:szCs w:val="24"/>
              </w:rPr>
              <w:t>working</w:t>
            </w:r>
            <w:r w:rsidRPr="00436808">
              <w:rPr>
                <w:spacing w:val="-10"/>
                <w:szCs w:val="24"/>
              </w:rPr>
              <w:t xml:space="preserve"> </w:t>
            </w:r>
            <w:r w:rsidRPr="00436808">
              <w:rPr>
                <w:szCs w:val="24"/>
              </w:rPr>
              <w:t>days</w:t>
            </w:r>
            <w:r w:rsidRPr="00436808">
              <w:rPr>
                <w:spacing w:val="-8"/>
                <w:szCs w:val="24"/>
              </w:rPr>
              <w:t xml:space="preserve"> </w:t>
            </w:r>
            <w:r w:rsidRPr="00436808">
              <w:rPr>
                <w:szCs w:val="24"/>
              </w:rPr>
              <w:t>from</w:t>
            </w:r>
            <w:r w:rsidRPr="00436808">
              <w:rPr>
                <w:spacing w:val="-8"/>
                <w:szCs w:val="24"/>
              </w:rPr>
              <w:t xml:space="preserve"> </w:t>
            </w:r>
            <w:r w:rsidRPr="00436808">
              <w:rPr>
                <w:szCs w:val="24"/>
              </w:rPr>
              <w:t>receipt</w:t>
            </w:r>
            <w:r w:rsidRPr="00436808">
              <w:rPr>
                <w:spacing w:val="-7"/>
                <w:szCs w:val="24"/>
              </w:rPr>
              <w:t xml:space="preserve"> </w:t>
            </w:r>
            <w:r w:rsidRPr="00436808">
              <w:rPr>
                <w:szCs w:val="24"/>
              </w:rPr>
              <w:t>of</w:t>
            </w:r>
            <w:r w:rsidRPr="00436808">
              <w:rPr>
                <w:spacing w:val="-7"/>
                <w:szCs w:val="24"/>
              </w:rPr>
              <w:t xml:space="preserve"> </w:t>
            </w:r>
            <w:r w:rsidRPr="00436808">
              <w:rPr>
                <w:szCs w:val="24"/>
              </w:rPr>
              <w:t>such</w:t>
            </w:r>
            <w:r w:rsidRPr="00436808">
              <w:rPr>
                <w:spacing w:val="-6"/>
                <w:szCs w:val="24"/>
              </w:rPr>
              <w:t xml:space="preserve"> </w:t>
            </w:r>
            <w:r w:rsidRPr="00436808">
              <w:rPr>
                <w:spacing w:val="-2"/>
                <w:szCs w:val="24"/>
              </w:rPr>
              <w:t>notice.</w:t>
            </w:r>
          </w:p>
        </w:tc>
        <w:tc>
          <w:tcPr>
            <w:tcW w:w="5689" w:type="dxa"/>
          </w:tcPr>
          <w:p w14:paraId="21A6C469" w14:textId="77777777" w:rsidR="00E91E49" w:rsidRPr="00436808" w:rsidRDefault="00E91E49" w:rsidP="005E34D4">
            <w:pPr>
              <w:ind w:left="2340" w:hanging="720"/>
              <w:contextualSpacing/>
              <w:jc w:val="both"/>
              <w:rPr>
                <w:rFonts w:eastAsia="Arial"/>
                <w:szCs w:val="24"/>
              </w:rPr>
            </w:pPr>
            <w:r w:rsidRPr="00436808">
              <w:rPr>
                <w:rFonts w:eastAsia="Arial"/>
                <w:color w:val="FF0000"/>
                <w:szCs w:val="24"/>
                <w:u w:val="single"/>
              </w:rPr>
              <w:t>(b)</w:t>
            </w:r>
            <w:r w:rsidRPr="00436808">
              <w:rPr>
                <w:rFonts w:eastAsia="Arial"/>
                <w:szCs w:val="24"/>
              </w:rPr>
              <w:tab/>
              <w:t xml:space="preserve">If the </w:t>
            </w:r>
            <w:r w:rsidRPr="00606F1D">
              <w:rPr>
                <w:rFonts w:eastAsia="Arial"/>
                <w:color w:val="FF0000"/>
                <w:szCs w:val="24"/>
                <w:u w:val="single"/>
              </w:rPr>
              <w:t>SEOC</w:t>
            </w:r>
            <w:r w:rsidRPr="00436808">
              <w:rPr>
                <w:rFonts w:eastAsia="Arial"/>
                <w:szCs w:val="24"/>
              </w:rPr>
              <w:t xml:space="preserve"> Application does not pass the legal, technical, and/or financial evaluations, </w:t>
            </w:r>
            <w:r>
              <w:rPr>
                <w:rFonts w:eastAsia="Arial"/>
                <w:color w:val="FF0000"/>
                <w:szCs w:val="24"/>
                <w:u w:val="single"/>
              </w:rPr>
              <w:t>SWEMD</w:t>
            </w:r>
            <w:r w:rsidRPr="00436808">
              <w:rPr>
                <w:rFonts w:eastAsia="Arial"/>
                <w:color w:val="FF0000"/>
                <w:szCs w:val="24"/>
                <w:u w:val="single"/>
              </w:rPr>
              <w:t xml:space="preserve"> shall notify the </w:t>
            </w:r>
            <w:r>
              <w:rPr>
                <w:rFonts w:eastAsia="Arial"/>
                <w:color w:val="FF0000"/>
                <w:szCs w:val="24"/>
                <w:u w:val="single"/>
              </w:rPr>
              <w:t>SEOC</w:t>
            </w:r>
            <w:r w:rsidRPr="00436808">
              <w:rPr>
                <w:rFonts w:eastAsia="Arial"/>
                <w:color w:val="FF0000"/>
                <w:szCs w:val="24"/>
                <w:u w:val="single"/>
              </w:rPr>
              <w:t xml:space="preserve"> Applicant through the EVOSS System to rectify the submission within ten (10) days. </w:t>
            </w:r>
          </w:p>
        </w:tc>
        <w:tc>
          <w:tcPr>
            <w:tcW w:w="3537" w:type="dxa"/>
          </w:tcPr>
          <w:p w14:paraId="15C9BEBF" w14:textId="5E569328" w:rsidR="00E91E49" w:rsidRPr="00066F61" w:rsidRDefault="00E91E49" w:rsidP="005E34D4">
            <w:pPr>
              <w:ind w:left="2340" w:hanging="720"/>
              <w:contextualSpacing/>
              <w:jc w:val="both"/>
              <w:rPr>
                <w:rFonts w:eastAsia="Arial"/>
                <w:szCs w:val="24"/>
              </w:rPr>
            </w:pPr>
          </w:p>
        </w:tc>
        <w:tc>
          <w:tcPr>
            <w:tcW w:w="3101" w:type="dxa"/>
          </w:tcPr>
          <w:p w14:paraId="6DE0AA91" w14:textId="77777777" w:rsidR="00E91E49" w:rsidRPr="00436808" w:rsidRDefault="00E91E49" w:rsidP="005E34D4">
            <w:pPr>
              <w:ind w:left="2340" w:hanging="720"/>
              <w:contextualSpacing/>
              <w:jc w:val="both"/>
              <w:rPr>
                <w:rFonts w:eastAsia="Arial"/>
                <w:color w:val="FF0000"/>
                <w:szCs w:val="24"/>
                <w:u w:val="single"/>
              </w:rPr>
            </w:pPr>
          </w:p>
        </w:tc>
      </w:tr>
      <w:tr w:rsidR="00E91E49" w:rsidRPr="00436808" w14:paraId="0127191A" w14:textId="5EFC5F6E" w:rsidTr="00E91E49">
        <w:trPr>
          <w:jc w:val="center"/>
        </w:trPr>
        <w:tc>
          <w:tcPr>
            <w:tcW w:w="4537" w:type="dxa"/>
          </w:tcPr>
          <w:p w14:paraId="6D252422" w14:textId="77777777" w:rsidR="00E91E49" w:rsidRPr="00436808" w:rsidRDefault="00E91E49" w:rsidP="005E34D4">
            <w:pPr>
              <w:pStyle w:val="ListParagraph"/>
              <w:widowControl w:val="0"/>
              <w:numPr>
                <w:ilvl w:val="0"/>
                <w:numId w:val="15"/>
              </w:numPr>
              <w:tabs>
                <w:tab w:val="left" w:pos="2085"/>
              </w:tabs>
              <w:autoSpaceDE w:val="0"/>
              <w:autoSpaceDN w:val="0"/>
              <w:ind w:left="2160" w:hanging="720"/>
              <w:jc w:val="both"/>
              <w:rPr>
                <w:szCs w:val="24"/>
              </w:rPr>
            </w:pPr>
            <w:r w:rsidRPr="00436808">
              <w:rPr>
                <w:szCs w:val="24"/>
              </w:rPr>
              <w:t xml:space="preserve">Failure of the RE Applicant to submit supplementary documents within the prescribed period shall be deemed an abandonment of the RE Application. Thereafter, a notice to the RE Applicant shall be prepared by the REMB, signed by its Assistant Secretary, stating that the RE Application is </w:t>
            </w:r>
            <w:r w:rsidRPr="00436808">
              <w:rPr>
                <w:szCs w:val="24"/>
              </w:rPr>
              <w:lastRenderedPageBreak/>
              <w:t>deemed to have been abandoned by the RE Applicant.</w:t>
            </w:r>
          </w:p>
        </w:tc>
        <w:tc>
          <w:tcPr>
            <w:tcW w:w="5689" w:type="dxa"/>
          </w:tcPr>
          <w:p w14:paraId="44E80F2F" w14:textId="7CC678B3" w:rsidR="00E91E49" w:rsidRPr="00436808" w:rsidRDefault="00E91E49" w:rsidP="005E34D4">
            <w:pPr>
              <w:ind w:left="3060" w:hanging="720"/>
              <w:contextualSpacing/>
              <w:jc w:val="both"/>
              <w:rPr>
                <w:szCs w:val="24"/>
              </w:rPr>
            </w:pPr>
            <w:r w:rsidRPr="00436808">
              <w:rPr>
                <w:color w:val="FF0000"/>
                <w:szCs w:val="24"/>
                <w:u w:val="single"/>
              </w:rPr>
              <w:lastRenderedPageBreak/>
              <w:t>(i)</w:t>
            </w:r>
            <w:r w:rsidRPr="00436808">
              <w:rPr>
                <w:color w:val="FF0000"/>
                <w:szCs w:val="24"/>
              </w:rPr>
              <w:t xml:space="preserve"> </w:t>
            </w:r>
            <w:r w:rsidRPr="00436808">
              <w:rPr>
                <w:szCs w:val="24"/>
              </w:rPr>
              <w:tab/>
              <w:t xml:space="preserve">Failure of the </w:t>
            </w:r>
            <w:r>
              <w:rPr>
                <w:color w:val="FF0000"/>
                <w:szCs w:val="24"/>
                <w:u w:val="single"/>
              </w:rPr>
              <w:t>SEOC</w:t>
            </w:r>
            <w:r w:rsidRPr="00436808">
              <w:rPr>
                <w:szCs w:val="24"/>
              </w:rPr>
              <w:t xml:space="preserve"> Applicant to submit supplementary documents within the prescribed period shall be deemed an abandonment of the </w:t>
            </w:r>
            <w:r>
              <w:rPr>
                <w:color w:val="FF0000"/>
                <w:szCs w:val="24"/>
                <w:u w:val="single"/>
              </w:rPr>
              <w:t>SEOC</w:t>
            </w:r>
            <w:r w:rsidRPr="00436808">
              <w:rPr>
                <w:szCs w:val="24"/>
              </w:rPr>
              <w:t xml:space="preserve"> Application. </w:t>
            </w:r>
            <w:r>
              <w:rPr>
                <w:color w:val="FF0000"/>
                <w:szCs w:val="24"/>
                <w:u w:val="single"/>
              </w:rPr>
              <w:t>SWEMD</w:t>
            </w:r>
            <w:r w:rsidRPr="00436808">
              <w:rPr>
                <w:color w:val="FF0000"/>
                <w:szCs w:val="24"/>
                <w:u w:val="single"/>
              </w:rPr>
              <w:t xml:space="preserve"> shall notify the</w:t>
            </w:r>
            <w:r>
              <w:rPr>
                <w:color w:val="FF0000"/>
                <w:szCs w:val="24"/>
                <w:u w:val="single"/>
              </w:rPr>
              <w:t xml:space="preserve"> SEOC</w:t>
            </w:r>
            <w:r w:rsidRPr="00436808">
              <w:rPr>
                <w:color w:val="FF0000"/>
                <w:szCs w:val="24"/>
                <w:u w:val="single"/>
              </w:rPr>
              <w:t xml:space="preserve"> Applicant, LS, FS, and ITMS of the disqualification through the EVOSS System</w:t>
            </w:r>
            <w:r w:rsidRPr="00436808">
              <w:rPr>
                <w:szCs w:val="24"/>
              </w:rPr>
              <w:t xml:space="preserve">. </w:t>
            </w:r>
          </w:p>
        </w:tc>
        <w:tc>
          <w:tcPr>
            <w:tcW w:w="3537" w:type="dxa"/>
          </w:tcPr>
          <w:p w14:paraId="159B4808" w14:textId="3A583C99" w:rsidR="00E91E49" w:rsidRPr="00066F61" w:rsidRDefault="00E91E49" w:rsidP="005E34D4">
            <w:pPr>
              <w:ind w:left="3060" w:hanging="720"/>
              <w:contextualSpacing/>
              <w:jc w:val="both"/>
              <w:rPr>
                <w:szCs w:val="24"/>
              </w:rPr>
            </w:pPr>
          </w:p>
        </w:tc>
        <w:tc>
          <w:tcPr>
            <w:tcW w:w="3101" w:type="dxa"/>
          </w:tcPr>
          <w:p w14:paraId="12E5E863" w14:textId="77777777" w:rsidR="00E91E49" w:rsidRPr="00436808" w:rsidRDefault="00E91E49" w:rsidP="005E34D4">
            <w:pPr>
              <w:ind w:left="3060" w:hanging="720"/>
              <w:contextualSpacing/>
              <w:jc w:val="both"/>
              <w:rPr>
                <w:color w:val="FF0000"/>
                <w:szCs w:val="24"/>
                <w:u w:val="single"/>
              </w:rPr>
            </w:pPr>
          </w:p>
        </w:tc>
      </w:tr>
      <w:tr w:rsidR="00E91E49" w:rsidRPr="00436808" w14:paraId="2AD094B0" w14:textId="1910E73F" w:rsidTr="00E91E49">
        <w:trPr>
          <w:jc w:val="center"/>
        </w:trPr>
        <w:tc>
          <w:tcPr>
            <w:tcW w:w="4537" w:type="dxa"/>
          </w:tcPr>
          <w:p w14:paraId="53FAA4C7" w14:textId="77777777" w:rsidR="00E91E49" w:rsidRPr="00436808" w:rsidRDefault="00E91E49" w:rsidP="005E34D4">
            <w:pPr>
              <w:pStyle w:val="ListParagraph"/>
              <w:widowControl w:val="0"/>
              <w:numPr>
                <w:ilvl w:val="0"/>
                <w:numId w:val="15"/>
              </w:numPr>
              <w:tabs>
                <w:tab w:val="left" w:pos="2085"/>
              </w:tabs>
              <w:autoSpaceDE w:val="0"/>
              <w:autoSpaceDN w:val="0"/>
              <w:ind w:left="2160" w:hanging="720"/>
              <w:jc w:val="both"/>
              <w:rPr>
                <w:szCs w:val="24"/>
              </w:rPr>
            </w:pPr>
            <w:r w:rsidRPr="00436808">
              <w:rPr>
                <w:szCs w:val="24"/>
              </w:rPr>
              <w:t>In case the RE Applicant submits supplementary documents</w:t>
            </w:r>
            <w:r w:rsidRPr="00436808">
              <w:rPr>
                <w:spacing w:val="40"/>
                <w:szCs w:val="24"/>
              </w:rPr>
              <w:t xml:space="preserve"> </w:t>
            </w:r>
            <w:r w:rsidRPr="00436808">
              <w:rPr>
                <w:szCs w:val="24"/>
              </w:rPr>
              <w:t>within the prescribed period above, the REMB shall immediately forward such documents to the concerned units of the DOE upon its receipt of the same. Thereafter, the concerned units of the</w:t>
            </w:r>
            <w:r w:rsidRPr="00436808">
              <w:rPr>
                <w:spacing w:val="40"/>
                <w:szCs w:val="24"/>
              </w:rPr>
              <w:t xml:space="preserve"> </w:t>
            </w:r>
            <w:r w:rsidRPr="00436808">
              <w:rPr>
                <w:szCs w:val="24"/>
              </w:rPr>
              <w:t>DOE shall re-evaluate the RE Application and submit the result within two (2) working days from receipt thereof. The REMB Assistant Director shall collate the results and follow the</w:t>
            </w:r>
            <w:r w:rsidRPr="00436808">
              <w:rPr>
                <w:spacing w:val="40"/>
                <w:szCs w:val="24"/>
              </w:rPr>
              <w:t xml:space="preserve"> </w:t>
            </w:r>
            <w:r w:rsidRPr="00436808">
              <w:rPr>
                <w:szCs w:val="24"/>
              </w:rPr>
              <w:t xml:space="preserve">procedure outlined in Section 19.2.1 above if the RE Application passed the legal, technical, and </w:t>
            </w:r>
            <w:r w:rsidRPr="00436808">
              <w:rPr>
                <w:szCs w:val="24"/>
              </w:rPr>
              <w:lastRenderedPageBreak/>
              <w:t>financial requirements.</w:t>
            </w:r>
          </w:p>
        </w:tc>
        <w:tc>
          <w:tcPr>
            <w:tcW w:w="5689" w:type="dxa"/>
          </w:tcPr>
          <w:p w14:paraId="5190582F" w14:textId="5F694474" w:rsidR="00E91E49" w:rsidRPr="00436808" w:rsidRDefault="00E91E49" w:rsidP="005E34D4">
            <w:pPr>
              <w:ind w:left="3060" w:hanging="720"/>
              <w:contextualSpacing/>
              <w:jc w:val="both"/>
              <w:rPr>
                <w:szCs w:val="24"/>
              </w:rPr>
            </w:pPr>
            <w:r w:rsidRPr="00436808">
              <w:rPr>
                <w:color w:val="FF0000"/>
                <w:szCs w:val="24"/>
                <w:u w:val="single"/>
              </w:rPr>
              <w:lastRenderedPageBreak/>
              <w:t>(ii)</w:t>
            </w:r>
            <w:r w:rsidRPr="00436808">
              <w:rPr>
                <w:color w:val="FF0000"/>
                <w:szCs w:val="24"/>
              </w:rPr>
              <w:t xml:space="preserve"> </w:t>
            </w:r>
            <w:r w:rsidRPr="00436808">
              <w:rPr>
                <w:szCs w:val="24"/>
              </w:rPr>
              <w:tab/>
              <w:t xml:space="preserve">If the </w:t>
            </w:r>
            <w:r>
              <w:rPr>
                <w:color w:val="FF0000"/>
                <w:szCs w:val="24"/>
                <w:u w:val="single"/>
              </w:rPr>
              <w:t>SEOC</w:t>
            </w:r>
            <w:r w:rsidRPr="00436808">
              <w:rPr>
                <w:szCs w:val="24"/>
              </w:rPr>
              <w:t xml:space="preserve"> Applicant submits supplementary complete documents within the prescribed period above, </w:t>
            </w:r>
            <w:r>
              <w:rPr>
                <w:color w:val="FF0000"/>
                <w:szCs w:val="24"/>
                <w:u w:val="single"/>
              </w:rPr>
              <w:t>SW</w:t>
            </w:r>
            <w:r w:rsidRPr="00436808">
              <w:rPr>
                <w:color w:val="FF0000"/>
                <w:szCs w:val="24"/>
                <w:u w:val="single"/>
              </w:rPr>
              <w:t xml:space="preserve">EMD, LS and FS shall be notified by the EVOSS System of the submission. </w:t>
            </w:r>
            <w:r>
              <w:rPr>
                <w:color w:val="FF0000"/>
                <w:szCs w:val="24"/>
                <w:u w:val="single"/>
              </w:rPr>
              <w:t>SWEMD</w:t>
            </w:r>
            <w:r w:rsidRPr="00436808">
              <w:rPr>
                <w:color w:val="FF0000"/>
                <w:szCs w:val="24"/>
                <w:u w:val="single"/>
              </w:rPr>
              <w:t xml:space="preserve">, FS and LS shall finish the simultaneous technical, legal, and financial evaluations within three (3) </w:t>
            </w:r>
            <w:r>
              <w:rPr>
                <w:color w:val="FF0000"/>
                <w:szCs w:val="24"/>
                <w:u w:val="single"/>
              </w:rPr>
              <w:t xml:space="preserve">working </w:t>
            </w:r>
            <w:r w:rsidRPr="00436808">
              <w:rPr>
                <w:color w:val="FF0000"/>
                <w:szCs w:val="24"/>
                <w:u w:val="single"/>
              </w:rPr>
              <w:t>days</w:t>
            </w:r>
            <w:r w:rsidRPr="00436808">
              <w:rPr>
                <w:szCs w:val="24"/>
              </w:rPr>
              <w:t xml:space="preserve">. </w:t>
            </w:r>
          </w:p>
        </w:tc>
        <w:tc>
          <w:tcPr>
            <w:tcW w:w="3537" w:type="dxa"/>
          </w:tcPr>
          <w:p w14:paraId="2993EBFA" w14:textId="661995F7" w:rsidR="00E91E49" w:rsidRPr="00066F61" w:rsidRDefault="00E91E49" w:rsidP="005E34D4">
            <w:pPr>
              <w:ind w:left="3060" w:hanging="720"/>
              <w:contextualSpacing/>
              <w:jc w:val="both"/>
              <w:rPr>
                <w:szCs w:val="24"/>
              </w:rPr>
            </w:pPr>
          </w:p>
        </w:tc>
        <w:tc>
          <w:tcPr>
            <w:tcW w:w="3101" w:type="dxa"/>
          </w:tcPr>
          <w:p w14:paraId="38842817" w14:textId="77777777" w:rsidR="00E91E49" w:rsidRPr="00436808" w:rsidRDefault="00E91E49" w:rsidP="005E34D4">
            <w:pPr>
              <w:ind w:left="3060" w:hanging="720"/>
              <w:contextualSpacing/>
              <w:jc w:val="both"/>
              <w:rPr>
                <w:color w:val="FF0000"/>
                <w:szCs w:val="24"/>
                <w:u w:val="single"/>
              </w:rPr>
            </w:pPr>
          </w:p>
        </w:tc>
      </w:tr>
      <w:tr w:rsidR="00E91E49" w:rsidRPr="00436808" w14:paraId="5AD1D9D5" w14:textId="4102C9C8" w:rsidTr="00E91E49">
        <w:trPr>
          <w:jc w:val="center"/>
        </w:trPr>
        <w:tc>
          <w:tcPr>
            <w:tcW w:w="4537" w:type="dxa"/>
          </w:tcPr>
          <w:p w14:paraId="1EE4E6A0" w14:textId="77777777" w:rsidR="00E91E49" w:rsidRPr="00436808" w:rsidRDefault="00E91E49" w:rsidP="007B6CCE">
            <w:pPr>
              <w:pStyle w:val="ListParagraph"/>
              <w:widowControl w:val="0"/>
              <w:numPr>
                <w:ilvl w:val="0"/>
                <w:numId w:val="15"/>
              </w:numPr>
              <w:tabs>
                <w:tab w:val="left" w:pos="2085"/>
              </w:tabs>
              <w:autoSpaceDE w:val="0"/>
              <w:autoSpaceDN w:val="0"/>
              <w:ind w:left="2160" w:hanging="720"/>
              <w:jc w:val="both"/>
              <w:rPr>
                <w:szCs w:val="24"/>
              </w:rPr>
            </w:pPr>
            <w:r w:rsidRPr="00436808">
              <w:rPr>
                <w:szCs w:val="24"/>
              </w:rPr>
              <w:t>Should the RE Application still fail to pass any of the subsequent legal, technical or financial evaluations, the REMB Assistant Director shall recommend the disqualification of the RE</w:t>
            </w:r>
            <w:r w:rsidRPr="00436808">
              <w:rPr>
                <w:spacing w:val="40"/>
                <w:szCs w:val="24"/>
              </w:rPr>
              <w:t xml:space="preserve"> </w:t>
            </w:r>
            <w:r w:rsidRPr="00436808">
              <w:rPr>
                <w:szCs w:val="24"/>
              </w:rPr>
              <w:t>Application to the supervising Assistant Secretary who shall then issue a formal notice to the RE Applicant stating the basis of the disqualification. Upon receipt of the RE Applicant of the letter of disqualification, the REMB shall prepare a memorandum to the ITMS to immediately re-open the area for RE Applications by posting such information on the DOE website.</w:t>
            </w:r>
          </w:p>
        </w:tc>
        <w:tc>
          <w:tcPr>
            <w:tcW w:w="5689" w:type="dxa"/>
          </w:tcPr>
          <w:p w14:paraId="4E7054ED" w14:textId="77777777" w:rsidR="00E91E49" w:rsidRPr="00436808" w:rsidRDefault="00E91E49" w:rsidP="007B6CCE">
            <w:pPr>
              <w:ind w:left="3060" w:hanging="720"/>
              <w:contextualSpacing/>
              <w:jc w:val="both"/>
              <w:rPr>
                <w:szCs w:val="24"/>
              </w:rPr>
            </w:pPr>
            <w:r w:rsidRPr="00436808">
              <w:rPr>
                <w:color w:val="FF0000"/>
                <w:szCs w:val="24"/>
                <w:u w:val="single"/>
              </w:rPr>
              <w:t>(iii)</w:t>
            </w:r>
            <w:r w:rsidRPr="00436808">
              <w:rPr>
                <w:color w:val="FF0000"/>
                <w:szCs w:val="24"/>
              </w:rPr>
              <w:t xml:space="preserve"> </w:t>
            </w:r>
            <w:r w:rsidRPr="00436808">
              <w:rPr>
                <w:szCs w:val="24"/>
              </w:rPr>
              <w:tab/>
              <w:t xml:space="preserve">Should the </w:t>
            </w:r>
            <w:r>
              <w:rPr>
                <w:color w:val="FF0000"/>
                <w:szCs w:val="24"/>
                <w:u w:val="single"/>
              </w:rPr>
              <w:t>SEOC</w:t>
            </w:r>
            <w:r w:rsidRPr="00436808">
              <w:rPr>
                <w:szCs w:val="24"/>
              </w:rPr>
              <w:t xml:space="preserve"> Application still fail to pass any of the subsequent legal, technical, or financial evaluations, </w:t>
            </w:r>
            <w:r>
              <w:rPr>
                <w:color w:val="FF0000"/>
                <w:szCs w:val="24"/>
                <w:u w:val="single"/>
              </w:rPr>
              <w:t>SWEMD</w:t>
            </w:r>
            <w:r w:rsidRPr="00436808">
              <w:rPr>
                <w:color w:val="FF0000"/>
                <w:szCs w:val="24"/>
                <w:u w:val="single"/>
              </w:rPr>
              <w:t xml:space="preserve"> shall notify the </w:t>
            </w:r>
            <w:r>
              <w:rPr>
                <w:color w:val="FF0000"/>
                <w:szCs w:val="24"/>
                <w:u w:val="single"/>
              </w:rPr>
              <w:t>SEOC</w:t>
            </w:r>
            <w:r w:rsidRPr="00436808">
              <w:rPr>
                <w:color w:val="FF0000"/>
                <w:szCs w:val="24"/>
                <w:u w:val="single"/>
              </w:rPr>
              <w:t xml:space="preserve"> Applicant, LS, FS, and ITMS of the disqualification through the EVOSS System</w:t>
            </w:r>
            <w:r w:rsidRPr="00436808">
              <w:rPr>
                <w:szCs w:val="24"/>
              </w:rPr>
              <w:t>.</w:t>
            </w:r>
          </w:p>
        </w:tc>
        <w:tc>
          <w:tcPr>
            <w:tcW w:w="3537" w:type="dxa"/>
          </w:tcPr>
          <w:p w14:paraId="4676E8E8" w14:textId="7E9B2381" w:rsidR="00E91E49" w:rsidRPr="00066F61" w:rsidRDefault="00E91E49" w:rsidP="007B6CCE">
            <w:pPr>
              <w:ind w:left="3060" w:hanging="720"/>
              <w:contextualSpacing/>
              <w:jc w:val="both"/>
              <w:rPr>
                <w:szCs w:val="24"/>
              </w:rPr>
            </w:pPr>
          </w:p>
        </w:tc>
        <w:tc>
          <w:tcPr>
            <w:tcW w:w="3101" w:type="dxa"/>
          </w:tcPr>
          <w:p w14:paraId="2303C5D0" w14:textId="77777777" w:rsidR="00E91E49" w:rsidRPr="00436808" w:rsidRDefault="00E91E49" w:rsidP="007B6CCE">
            <w:pPr>
              <w:ind w:left="3060" w:hanging="720"/>
              <w:contextualSpacing/>
              <w:jc w:val="both"/>
              <w:rPr>
                <w:color w:val="FF0000"/>
                <w:szCs w:val="24"/>
                <w:u w:val="single"/>
              </w:rPr>
            </w:pPr>
          </w:p>
        </w:tc>
      </w:tr>
      <w:tr w:rsidR="00E91E49" w:rsidRPr="00436808" w14:paraId="359DAE7E" w14:textId="62C89354" w:rsidTr="00E91E49">
        <w:trPr>
          <w:jc w:val="center"/>
        </w:trPr>
        <w:tc>
          <w:tcPr>
            <w:tcW w:w="4537" w:type="dxa"/>
          </w:tcPr>
          <w:p w14:paraId="3F9E9A25" w14:textId="77777777" w:rsidR="00E91E49" w:rsidRPr="00436808" w:rsidRDefault="00E91E49" w:rsidP="007B6CCE">
            <w:pPr>
              <w:pStyle w:val="ListParagraph"/>
              <w:widowControl w:val="0"/>
              <w:numPr>
                <w:ilvl w:val="1"/>
                <w:numId w:val="14"/>
              </w:numPr>
              <w:tabs>
                <w:tab w:val="left" w:pos="821"/>
              </w:tabs>
              <w:autoSpaceDE w:val="0"/>
              <w:autoSpaceDN w:val="0"/>
              <w:ind w:left="720"/>
              <w:jc w:val="both"/>
              <w:rPr>
                <w:szCs w:val="24"/>
              </w:rPr>
            </w:pPr>
            <w:r w:rsidRPr="00436808">
              <w:rPr>
                <w:szCs w:val="24"/>
              </w:rPr>
              <w:lastRenderedPageBreak/>
              <w:t>It shall be the duty of the concerned DOE unit to encode all documents and</w:t>
            </w:r>
            <w:r w:rsidRPr="00436808">
              <w:rPr>
                <w:spacing w:val="80"/>
                <w:szCs w:val="24"/>
              </w:rPr>
              <w:t xml:space="preserve"> </w:t>
            </w:r>
            <w:r w:rsidRPr="00436808">
              <w:rPr>
                <w:szCs w:val="24"/>
              </w:rPr>
              <w:t>activities in the EAMS during the evaluation process.</w:t>
            </w:r>
          </w:p>
        </w:tc>
        <w:tc>
          <w:tcPr>
            <w:tcW w:w="5689" w:type="dxa"/>
          </w:tcPr>
          <w:p w14:paraId="428C4825" w14:textId="77777777" w:rsidR="00E91E49" w:rsidRPr="00436808" w:rsidRDefault="00E91E49" w:rsidP="007B6CCE">
            <w:pPr>
              <w:contextualSpacing/>
              <w:jc w:val="center"/>
              <w:rPr>
                <w:i/>
                <w:szCs w:val="24"/>
              </w:rPr>
            </w:pPr>
            <w:r w:rsidRPr="00436808">
              <w:rPr>
                <w:i/>
                <w:szCs w:val="24"/>
                <w:highlight w:val="red"/>
              </w:rPr>
              <w:t>Delete</w:t>
            </w:r>
          </w:p>
        </w:tc>
        <w:tc>
          <w:tcPr>
            <w:tcW w:w="3537" w:type="dxa"/>
          </w:tcPr>
          <w:p w14:paraId="1AB890F4" w14:textId="20AE18F5" w:rsidR="00E91E49" w:rsidRPr="00066F61" w:rsidRDefault="00E91E49" w:rsidP="007B6CCE">
            <w:pPr>
              <w:contextualSpacing/>
              <w:jc w:val="center"/>
              <w:rPr>
                <w:i/>
                <w:szCs w:val="24"/>
                <w:highlight w:val="red"/>
              </w:rPr>
            </w:pPr>
          </w:p>
        </w:tc>
        <w:tc>
          <w:tcPr>
            <w:tcW w:w="3101" w:type="dxa"/>
          </w:tcPr>
          <w:p w14:paraId="43C8E464" w14:textId="77777777" w:rsidR="00E91E49" w:rsidRPr="00436808" w:rsidRDefault="00E91E49" w:rsidP="007B6CCE">
            <w:pPr>
              <w:contextualSpacing/>
              <w:jc w:val="center"/>
              <w:rPr>
                <w:i/>
                <w:szCs w:val="24"/>
                <w:highlight w:val="red"/>
              </w:rPr>
            </w:pPr>
          </w:p>
        </w:tc>
      </w:tr>
      <w:tr w:rsidR="00E91E49" w:rsidRPr="00436808" w14:paraId="4C7D4F06" w14:textId="0CEEB93B" w:rsidTr="00E91E49">
        <w:trPr>
          <w:jc w:val="center"/>
        </w:trPr>
        <w:tc>
          <w:tcPr>
            <w:tcW w:w="4537" w:type="dxa"/>
          </w:tcPr>
          <w:p w14:paraId="7D3BE70B" w14:textId="77777777" w:rsidR="00E91E49" w:rsidRPr="00436808" w:rsidRDefault="00E91E49" w:rsidP="007B6CCE">
            <w:pPr>
              <w:widowControl w:val="0"/>
              <w:tabs>
                <w:tab w:val="left" w:pos="821"/>
              </w:tabs>
              <w:autoSpaceDE w:val="0"/>
              <w:autoSpaceDN w:val="0"/>
              <w:contextualSpacing/>
              <w:jc w:val="both"/>
              <w:rPr>
                <w:szCs w:val="24"/>
              </w:rPr>
            </w:pPr>
          </w:p>
        </w:tc>
        <w:tc>
          <w:tcPr>
            <w:tcW w:w="5689" w:type="dxa"/>
          </w:tcPr>
          <w:p w14:paraId="7E1B97F0" w14:textId="77777777" w:rsidR="00E91E49" w:rsidRPr="00436808" w:rsidRDefault="00E91E49" w:rsidP="007B6CCE">
            <w:pPr>
              <w:ind w:left="1584" w:hanging="864"/>
              <w:contextualSpacing/>
              <w:jc w:val="both"/>
              <w:rPr>
                <w:color w:val="FF0000"/>
                <w:szCs w:val="24"/>
                <w:u w:val="single"/>
              </w:rPr>
            </w:pPr>
            <w:r w:rsidRPr="00436808">
              <w:rPr>
                <w:color w:val="FF0000"/>
                <w:szCs w:val="24"/>
                <w:u w:val="single"/>
              </w:rPr>
              <w:t xml:space="preserve">5.9.4. </w:t>
            </w:r>
            <w:r w:rsidRPr="00436808">
              <w:rPr>
                <w:color w:val="FF0000"/>
                <w:szCs w:val="24"/>
                <w:u w:val="single"/>
              </w:rPr>
              <w:tab/>
              <w:t xml:space="preserve">The </w:t>
            </w:r>
            <w:r>
              <w:rPr>
                <w:color w:val="FF0000"/>
                <w:szCs w:val="24"/>
                <w:u w:val="single"/>
              </w:rPr>
              <w:t>SEOC</w:t>
            </w:r>
            <w:r w:rsidRPr="00436808">
              <w:rPr>
                <w:color w:val="FF0000"/>
                <w:szCs w:val="24"/>
                <w:u w:val="single"/>
              </w:rPr>
              <w:t xml:space="preserve"> Applicant shall submit all supplemental documents through the EVOSS System. Documents submitted outside the EVOSS System and those submitted through the EVOSS System but beyond the prescribed period shall not be accepted or evaluated. </w:t>
            </w:r>
          </w:p>
        </w:tc>
        <w:tc>
          <w:tcPr>
            <w:tcW w:w="3537" w:type="dxa"/>
          </w:tcPr>
          <w:p w14:paraId="03A0D7A4" w14:textId="520023AD" w:rsidR="00E91E49" w:rsidRPr="00066F61" w:rsidRDefault="00E91E49" w:rsidP="007B6CCE">
            <w:pPr>
              <w:ind w:left="1584" w:hanging="864"/>
              <w:contextualSpacing/>
              <w:jc w:val="both"/>
              <w:rPr>
                <w:szCs w:val="24"/>
              </w:rPr>
            </w:pPr>
          </w:p>
        </w:tc>
        <w:tc>
          <w:tcPr>
            <w:tcW w:w="3101" w:type="dxa"/>
          </w:tcPr>
          <w:p w14:paraId="3D44CB4D" w14:textId="77777777" w:rsidR="00E91E49" w:rsidRPr="00436808" w:rsidRDefault="00E91E49" w:rsidP="007B6CCE">
            <w:pPr>
              <w:ind w:left="1584" w:hanging="864"/>
              <w:contextualSpacing/>
              <w:jc w:val="both"/>
              <w:rPr>
                <w:color w:val="FF0000"/>
                <w:szCs w:val="24"/>
                <w:u w:val="single"/>
              </w:rPr>
            </w:pPr>
          </w:p>
        </w:tc>
      </w:tr>
      <w:tr w:rsidR="00E91E49" w:rsidRPr="00436808" w14:paraId="0A522E5A" w14:textId="13380BA9" w:rsidTr="00E91E49">
        <w:trPr>
          <w:jc w:val="center"/>
        </w:trPr>
        <w:tc>
          <w:tcPr>
            <w:tcW w:w="4537" w:type="dxa"/>
          </w:tcPr>
          <w:p w14:paraId="7E4D659A" w14:textId="77777777" w:rsidR="00E91E49" w:rsidRPr="00436808" w:rsidRDefault="00E91E49" w:rsidP="007B6CCE">
            <w:pPr>
              <w:widowControl w:val="0"/>
              <w:tabs>
                <w:tab w:val="left" w:pos="821"/>
              </w:tabs>
              <w:autoSpaceDE w:val="0"/>
              <w:autoSpaceDN w:val="0"/>
              <w:contextualSpacing/>
              <w:jc w:val="both"/>
              <w:rPr>
                <w:szCs w:val="24"/>
              </w:rPr>
            </w:pPr>
          </w:p>
        </w:tc>
        <w:tc>
          <w:tcPr>
            <w:tcW w:w="5689" w:type="dxa"/>
          </w:tcPr>
          <w:p w14:paraId="7A3FCFA2" w14:textId="77777777" w:rsidR="00E91E49" w:rsidRPr="00436808" w:rsidRDefault="00E91E49" w:rsidP="007B6CCE">
            <w:pPr>
              <w:ind w:left="1584" w:hanging="864"/>
              <w:contextualSpacing/>
              <w:jc w:val="both"/>
              <w:rPr>
                <w:color w:val="FF0000"/>
                <w:szCs w:val="24"/>
                <w:u w:val="single"/>
              </w:rPr>
            </w:pPr>
            <w:r w:rsidRPr="00436808">
              <w:rPr>
                <w:color w:val="FF0000"/>
                <w:szCs w:val="24"/>
                <w:u w:val="single"/>
              </w:rPr>
              <w:t xml:space="preserve">5.9.5. </w:t>
            </w:r>
            <w:r w:rsidRPr="00436808">
              <w:rPr>
                <w:color w:val="FF0000"/>
                <w:szCs w:val="24"/>
                <w:u w:val="single"/>
              </w:rPr>
              <w:tab/>
              <w:t xml:space="preserve">No Request for Reconsideration (RR) of any of the legal, technical, financial evaluation or the disqualification shall be entertained, except when the </w:t>
            </w:r>
            <w:r>
              <w:rPr>
                <w:color w:val="FF0000"/>
                <w:szCs w:val="24"/>
                <w:u w:val="single"/>
              </w:rPr>
              <w:t>SEOC</w:t>
            </w:r>
            <w:r w:rsidRPr="00436808">
              <w:rPr>
                <w:color w:val="FF0000"/>
                <w:szCs w:val="24"/>
                <w:u w:val="single"/>
              </w:rPr>
              <w:t xml:space="preserve"> Applicant failed to submit the required documents within the prescribed timelines due to a fault in the EVOSS System, as confirmed by Investment Promotion Office (IPO). In such circumstances, the </w:t>
            </w:r>
            <w:r>
              <w:rPr>
                <w:color w:val="FF0000"/>
                <w:szCs w:val="24"/>
                <w:u w:val="single"/>
              </w:rPr>
              <w:t>SEOC</w:t>
            </w:r>
            <w:r w:rsidRPr="00436808">
              <w:rPr>
                <w:color w:val="FF0000"/>
                <w:szCs w:val="24"/>
                <w:u w:val="single"/>
              </w:rPr>
              <w:t xml:space="preserve"> Applicant </w:t>
            </w:r>
            <w:r w:rsidRPr="00AB0971">
              <w:rPr>
                <w:color w:val="FF0000"/>
                <w:szCs w:val="24"/>
                <w:highlight w:val="yellow"/>
                <w:u w:val="single"/>
              </w:rPr>
              <w:t>may</w:t>
            </w:r>
            <w:r w:rsidRPr="00436808">
              <w:rPr>
                <w:color w:val="FF0000"/>
                <w:szCs w:val="24"/>
                <w:u w:val="single"/>
              </w:rPr>
              <w:t xml:space="preserve"> file the RR with REMB within three (3) days from uploading of the Notice of Disqualification. </w:t>
            </w:r>
          </w:p>
        </w:tc>
        <w:tc>
          <w:tcPr>
            <w:tcW w:w="3537" w:type="dxa"/>
          </w:tcPr>
          <w:p w14:paraId="7D0D8271" w14:textId="6A659849" w:rsidR="00E91E49" w:rsidRPr="00066F61" w:rsidRDefault="00E91E49" w:rsidP="007B6CCE">
            <w:pPr>
              <w:ind w:left="1584" w:hanging="864"/>
              <w:contextualSpacing/>
              <w:jc w:val="both"/>
              <w:rPr>
                <w:szCs w:val="24"/>
              </w:rPr>
            </w:pPr>
          </w:p>
        </w:tc>
        <w:tc>
          <w:tcPr>
            <w:tcW w:w="3101" w:type="dxa"/>
          </w:tcPr>
          <w:p w14:paraId="68241F32" w14:textId="77777777" w:rsidR="00E91E49" w:rsidRPr="00436808" w:rsidRDefault="00E91E49" w:rsidP="007B6CCE">
            <w:pPr>
              <w:ind w:left="1584" w:hanging="864"/>
              <w:contextualSpacing/>
              <w:jc w:val="both"/>
              <w:rPr>
                <w:color w:val="FF0000"/>
                <w:szCs w:val="24"/>
                <w:u w:val="single"/>
              </w:rPr>
            </w:pPr>
          </w:p>
        </w:tc>
      </w:tr>
      <w:tr w:rsidR="00E91E49" w:rsidRPr="00436808" w14:paraId="42A6A922" w14:textId="4CCDA1F9" w:rsidTr="00E91E49">
        <w:trPr>
          <w:jc w:val="center"/>
        </w:trPr>
        <w:tc>
          <w:tcPr>
            <w:tcW w:w="4537" w:type="dxa"/>
          </w:tcPr>
          <w:p w14:paraId="0DC8EB92" w14:textId="77777777" w:rsidR="00E91E49" w:rsidRPr="00436808" w:rsidRDefault="00E91E49" w:rsidP="007B6CCE">
            <w:pPr>
              <w:widowControl w:val="0"/>
              <w:tabs>
                <w:tab w:val="left" w:pos="821"/>
              </w:tabs>
              <w:autoSpaceDE w:val="0"/>
              <w:autoSpaceDN w:val="0"/>
              <w:contextualSpacing/>
              <w:jc w:val="both"/>
              <w:rPr>
                <w:szCs w:val="24"/>
              </w:rPr>
            </w:pPr>
          </w:p>
        </w:tc>
        <w:tc>
          <w:tcPr>
            <w:tcW w:w="5689" w:type="dxa"/>
          </w:tcPr>
          <w:p w14:paraId="7001EE58" w14:textId="77777777" w:rsidR="00E91E49" w:rsidRPr="00436808" w:rsidRDefault="00E91E49" w:rsidP="007B6CCE">
            <w:pPr>
              <w:ind w:left="2304" w:hanging="720"/>
              <w:contextualSpacing/>
              <w:jc w:val="both"/>
              <w:rPr>
                <w:rFonts w:eastAsia="Arial"/>
                <w:color w:val="FF0000"/>
                <w:szCs w:val="24"/>
                <w:u w:val="single"/>
              </w:rPr>
            </w:pPr>
            <w:r w:rsidRPr="00436808">
              <w:rPr>
                <w:rFonts w:eastAsia="Arial"/>
                <w:color w:val="FF0000"/>
                <w:szCs w:val="24"/>
                <w:u w:val="single"/>
              </w:rPr>
              <w:t>(a)</w:t>
            </w:r>
            <w:r w:rsidRPr="00436808">
              <w:rPr>
                <w:color w:val="FF0000"/>
                <w:szCs w:val="24"/>
                <w:u w:val="single"/>
              </w:rPr>
              <w:tab/>
            </w:r>
            <w:r w:rsidRPr="00436808">
              <w:rPr>
                <w:rFonts w:eastAsia="Arial"/>
                <w:color w:val="FF0000"/>
                <w:szCs w:val="24"/>
                <w:u w:val="single"/>
              </w:rPr>
              <w:t xml:space="preserve">Upon receipt of the RR, </w:t>
            </w:r>
            <w:r>
              <w:rPr>
                <w:rFonts w:eastAsia="Arial"/>
                <w:color w:val="FF0000"/>
                <w:szCs w:val="24"/>
                <w:u w:val="single"/>
              </w:rPr>
              <w:t>SWEMD</w:t>
            </w:r>
            <w:r w:rsidRPr="00436808">
              <w:rPr>
                <w:rFonts w:eastAsia="Arial"/>
                <w:color w:val="FF0000"/>
                <w:szCs w:val="24"/>
                <w:u w:val="single"/>
              </w:rPr>
              <w:t xml:space="preserve"> shall request IPO to confirm the occurrence of the technical problem. If so confirmed and the same </w:t>
            </w:r>
            <w:r w:rsidRPr="00436808">
              <w:rPr>
                <w:rFonts w:eastAsia="Arial"/>
                <w:color w:val="FF0000"/>
                <w:szCs w:val="24"/>
                <w:u w:val="single"/>
              </w:rPr>
              <w:lastRenderedPageBreak/>
              <w:t xml:space="preserve">prevented the timely submission, </w:t>
            </w:r>
            <w:r>
              <w:rPr>
                <w:rFonts w:eastAsia="Arial"/>
                <w:color w:val="FF0000"/>
                <w:szCs w:val="24"/>
                <w:u w:val="single"/>
              </w:rPr>
              <w:t>SWEMD</w:t>
            </w:r>
            <w:r w:rsidRPr="00436808">
              <w:rPr>
                <w:rFonts w:eastAsia="Arial"/>
                <w:color w:val="FF0000"/>
                <w:szCs w:val="24"/>
                <w:u w:val="single"/>
              </w:rPr>
              <w:t xml:space="preserve">, FS and/or LS shall evaluate the </w:t>
            </w:r>
            <w:r>
              <w:rPr>
                <w:rFonts w:eastAsia="Arial"/>
                <w:color w:val="FF0000"/>
                <w:szCs w:val="24"/>
                <w:u w:val="single"/>
              </w:rPr>
              <w:t>SEOC</w:t>
            </w:r>
            <w:r w:rsidRPr="00436808">
              <w:rPr>
                <w:rFonts w:eastAsia="Arial"/>
                <w:color w:val="FF0000"/>
                <w:szCs w:val="24"/>
                <w:u w:val="single"/>
              </w:rPr>
              <w:t xml:space="preserve"> Application considering the additional submission. </w:t>
            </w:r>
          </w:p>
        </w:tc>
        <w:tc>
          <w:tcPr>
            <w:tcW w:w="3537" w:type="dxa"/>
          </w:tcPr>
          <w:p w14:paraId="1521898D" w14:textId="56900CB3" w:rsidR="00E91E49" w:rsidRPr="00066F61" w:rsidRDefault="00E91E49" w:rsidP="007B6CCE">
            <w:pPr>
              <w:ind w:left="2304" w:hanging="720"/>
              <w:contextualSpacing/>
              <w:jc w:val="both"/>
              <w:rPr>
                <w:rFonts w:eastAsia="Arial"/>
                <w:szCs w:val="24"/>
              </w:rPr>
            </w:pPr>
          </w:p>
        </w:tc>
        <w:tc>
          <w:tcPr>
            <w:tcW w:w="3101" w:type="dxa"/>
          </w:tcPr>
          <w:p w14:paraId="07CB9B03" w14:textId="77777777" w:rsidR="00E91E49" w:rsidRPr="00436808" w:rsidRDefault="00E91E49" w:rsidP="007B6CCE">
            <w:pPr>
              <w:ind w:left="2304" w:hanging="720"/>
              <w:contextualSpacing/>
              <w:jc w:val="both"/>
              <w:rPr>
                <w:rFonts w:eastAsia="Arial"/>
                <w:color w:val="FF0000"/>
                <w:szCs w:val="24"/>
                <w:u w:val="single"/>
              </w:rPr>
            </w:pPr>
          </w:p>
        </w:tc>
      </w:tr>
      <w:tr w:rsidR="00E91E49" w:rsidRPr="00436808" w14:paraId="13AB1A8C" w14:textId="2906757E" w:rsidTr="00E91E49">
        <w:trPr>
          <w:jc w:val="center"/>
        </w:trPr>
        <w:tc>
          <w:tcPr>
            <w:tcW w:w="4537" w:type="dxa"/>
          </w:tcPr>
          <w:p w14:paraId="0EB35F10" w14:textId="77777777" w:rsidR="00E91E49" w:rsidRPr="00436808" w:rsidRDefault="00E91E49" w:rsidP="007B6CCE">
            <w:pPr>
              <w:widowControl w:val="0"/>
              <w:tabs>
                <w:tab w:val="left" w:pos="821"/>
              </w:tabs>
              <w:autoSpaceDE w:val="0"/>
              <w:autoSpaceDN w:val="0"/>
              <w:contextualSpacing/>
              <w:jc w:val="both"/>
              <w:rPr>
                <w:szCs w:val="24"/>
              </w:rPr>
            </w:pPr>
          </w:p>
        </w:tc>
        <w:tc>
          <w:tcPr>
            <w:tcW w:w="5689" w:type="dxa"/>
          </w:tcPr>
          <w:p w14:paraId="125296E6" w14:textId="77777777" w:rsidR="00E91E49" w:rsidRPr="00436808" w:rsidRDefault="00E91E49" w:rsidP="007B6CCE">
            <w:pPr>
              <w:ind w:left="2304" w:hanging="720"/>
              <w:contextualSpacing/>
              <w:jc w:val="both"/>
              <w:rPr>
                <w:rFonts w:eastAsia="Arial"/>
                <w:color w:val="FF0000"/>
                <w:szCs w:val="24"/>
                <w:u w:val="single"/>
              </w:rPr>
            </w:pPr>
            <w:r w:rsidRPr="00436808">
              <w:rPr>
                <w:rFonts w:eastAsia="Arial"/>
                <w:color w:val="FF0000"/>
                <w:szCs w:val="24"/>
                <w:u w:val="single"/>
              </w:rPr>
              <w:t>(b)</w:t>
            </w:r>
            <w:r w:rsidRPr="00436808">
              <w:rPr>
                <w:color w:val="FF0000"/>
                <w:szCs w:val="24"/>
                <w:u w:val="single"/>
              </w:rPr>
              <w:tab/>
            </w:r>
            <w:r w:rsidRPr="00436808">
              <w:rPr>
                <w:rFonts w:eastAsia="Arial"/>
                <w:color w:val="FF0000"/>
                <w:szCs w:val="24"/>
                <w:u w:val="single"/>
              </w:rPr>
              <w:t xml:space="preserve">If the </w:t>
            </w:r>
            <w:r>
              <w:rPr>
                <w:rFonts w:eastAsia="Arial"/>
                <w:color w:val="FF0000"/>
                <w:szCs w:val="24"/>
                <w:u w:val="single"/>
              </w:rPr>
              <w:t>SEOC</w:t>
            </w:r>
            <w:r w:rsidRPr="00436808">
              <w:rPr>
                <w:rFonts w:eastAsia="Arial"/>
                <w:color w:val="FF0000"/>
                <w:szCs w:val="24"/>
                <w:u w:val="single"/>
              </w:rPr>
              <w:t xml:space="preserve"> Application passes the evaluation, REMB shall grant the RR. Thereafter, </w:t>
            </w:r>
            <w:r>
              <w:rPr>
                <w:rFonts w:eastAsia="Arial"/>
                <w:color w:val="FF0000"/>
                <w:szCs w:val="24"/>
                <w:u w:val="single"/>
              </w:rPr>
              <w:t>SWEMD</w:t>
            </w:r>
            <w:r w:rsidRPr="00436808">
              <w:rPr>
                <w:rFonts w:eastAsia="Arial"/>
                <w:color w:val="FF0000"/>
                <w:szCs w:val="24"/>
                <w:u w:val="single"/>
              </w:rPr>
              <w:t xml:space="preserve"> shall proceed in accordance with Section 5.9.</w:t>
            </w:r>
            <w:r>
              <w:rPr>
                <w:rFonts w:eastAsia="Arial"/>
                <w:color w:val="FF0000"/>
                <w:szCs w:val="24"/>
                <w:u w:val="single"/>
              </w:rPr>
              <w:t>3</w:t>
            </w:r>
            <w:r w:rsidRPr="00436808">
              <w:rPr>
                <w:rFonts w:eastAsia="Arial"/>
                <w:color w:val="FF0000"/>
                <w:szCs w:val="24"/>
                <w:u w:val="single"/>
              </w:rPr>
              <w:t xml:space="preserve">(a) of this Chapter. </w:t>
            </w:r>
          </w:p>
          <w:p w14:paraId="05739DDF" w14:textId="77777777" w:rsidR="00E91E49" w:rsidRPr="00436808" w:rsidRDefault="00E91E49" w:rsidP="007B6CCE">
            <w:pPr>
              <w:contextualSpacing/>
              <w:jc w:val="both"/>
              <w:rPr>
                <w:rFonts w:eastAsia="Arial"/>
                <w:color w:val="FF0000"/>
                <w:szCs w:val="24"/>
                <w:u w:val="single"/>
              </w:rPr>
            </w:pPr>
          </w:p>
        </w:tc>
        <w:tc>
          <w:tcPr>
            <w:tcW w:w="3537" w:type="dxa"/>
          </w:tcPr>
          <w:p w14:paraId="176B8A73" w14:textId="77777777" w:rsidR="00E91E49" w:rsidRPr="00066F61" w:rsidRDefault="00E91E49" w:rsidP="007B6CCE">
            <w:pPr>
              <w:ind w:left="2304" w:hanging="720"/>
              <w:contextualSpacing/>
              <w:jc w:val="both"/>
              <w:rPr>
                <w:rFonts w:eastAsia="Arial"/>
                <w:szCs w:val="24"/>
              </w:rPr>
            </w:pPr>
          </w:p>
        </w:tc>
        <w:tc>
          <w:tcPr>
            <w:tcW w:w="3101" w:type="dxa"/>
          </w:tcPr>
          <w:p w14:paraId="77D62D79" w14:textId="77777777" w:rsidR="00E91E49" w:rsidRPr="00436808" w:rsidRDefault="00E91E49" w:rsidP="00AB0971">
            <w:pPr>
              <w:ind w:left="2304" w:hanging="720"/>
              <w:contextualSpacing/>
              <w:jc w:val="both"/>
              <w:rPr>
                <w:rFonts w:eastAsia="Arial"/>
                <w:color w:val="FF0000"/>
                <w:szCs w:val="24"/>
                <w:u w:val="single"/>
              </w:rPr>
            </w:pPr>
          </w:p>
        </w:tc>
      </w:tr>
      <w:tr w:rsidR="00E91E49" w:rsidRPr="00436808" w14:paraId="765E9ABE" w14:textId="6E9B7ED4" w:rsidTr="00E91E49">
        <w:trPr>
          <w:jc w:val="center"/>
        </w:trPr>
        <w:tc>
          <w:tcPr>
            <w:tcW w:w="4537" w:type="dxa"/>
          </w:tcPr>
          <w:p w14:paraId="26262C40" w14:textId="77777777" w:rsidR="00E91E49" w:rsidRPr="00436808" w:rsidRDefault="00E91E49" w:rsidP="007B6CCE">
            <w:pPr>
              <w:widowControl w:val="0"/>
              <w:tabs>
                <w:tab w:val="left" w:pos="821"/>
              </w:tabs>
              <w:autoSpaceDE w:val="0"/>
              <w:autoSpaceDN w:val="0"/>
              <w:contextualSpacing/>
              <w:jc w:val="both"/>
              <w:rPr>
                <w:szCs w:val="24"/>
              </w:rPr>
            </w:pPr>
          </w:p>
        </w:tc>
        <w:tc>
          <w:tcPr>
            <w:tcW w:w="5689" w:type="dxa"/>
          </w:tcPr>
          <w:p w14:paraId="217C605A" w14:textId="77777777" w:rsidR="00E91E49" w:rsidRPr="001B122F" w:rsidRDefault="00E91E49" w:rsidP="007B6CCE">
            <w:pPr>
              <w:ind w:left="1440" w:hanging="720"/>
              <w:contextualSpacing/>
              <w:jc w:val="both"/>
              <w:outlineLvl w:val="1"/>
              <w:rPr>
                <w:ins w:id="54" w:author="LAC" w:date="2023-08-10T09:07:00Z"/>
                <w:color w:val="FF0000"/>
                <w:szCs w:val="24"/>
                <w:u w:val="single"/>
              </w:rPr>
            </w:pPr>
            <w:ins w:id="55" w:author="LAC" w:date="2023-08-10T09:06:00Z">
              <w:r w:rsidRPr="001B122F">
                <w:rPr>
                  <w:color w:val="FF0000"/>
                  <w:szCs w:val="24"/>
                  <w:u w:val="single"/>
                </w:rPr>
                <w:t xml:space="preserve">5.10. </w:t>
              </w:r>
              <w:r w:rsidRPr="001B122F">
                <w:rPr>
                  <w:color w:val="FF0000"/>
                  <w:szCs w:val="24"/>
                  <w:u w:val="single"/>
                </w:rPr>
                <w:tab/>
                <w:t xml:space="preserve">If the </w:t>
              </w:r>
            </w:ins>
            <w:r>
              <w:rPr>
                <w:color w:val="FF0000"/>
                <w:szCs w:val="24"/>
                <w:u w:val="single"/>
              </w:rPr>
              <w:t>Solar Energy</w:t>
            </w:r>
            <w:ins w:id="56" w:author="LAC" w:date="2023-08-10T09:07:00Z">
              <w:r w:rsidRPr="001B122F">
                <w:rPr>
                  <w:color w:val="FF0000"/>
                  <w:szCs w:val="24"/>
                  <w:u w:val="single"/>
                </w:rPr>
                <w:t xml:space="preserve"> Developer waived the Certificate of Authority during the pre-application process, </w:t>
              </w:r>
            </w:ins>
            <w:r>
              <w:rPr>
                <w:color w:val="FF0000"/>
                <w:szCs w:val="24"/>
                <w:u w:val="single"/>
              </w:rPr>
              <w:t>SWEMD</w:t>
            </w:r>
            <w:ins w:id="57" w:author="LAC" w:date="2023-08-10T09:07:00Z">
              <w:r w:rsidRPr="001B122F">
                <w:rPr>
                  <w:color w:val="FF0000"/>
                  <w:szCs w:val="24"/>
                  <w:u w:val="single"/>
                </w:rPr>
                <w:t xml:space="preserve"> shall proceed with the application in accordance with Section 7.2 of this Chapter. </w:t>
              </w:r>
            </w:ins>
          </w:p>
          <w:p w14:paraId="3B893303" w14:textId="77777777" w:rsidR="00E91E49" w:rsidRPr="00436808" w:rsidRDefault="00E91E49" w:rsidP="007B6CCE">
            <w:pPr>
              <w:ind w:left="2304" w:hanging="720"/>
              <w:contextualSpacing/>
              <w:jc w:val="both"/>
              <w:rPr>
                <w:rFonts w:eastAsia="Arial"/>
                <w:color w:val="FF0000"/>
                <w:szCs w:val="24"/>
                <w:u w:val="single"/>
              </w:rPr>
            </w:pPr>
          </w:p>
        </w:tc>
        <w:tc>
          <w:tcPr>
            <w:tcW w:w="3537" w:type="dxa"/>
          </w:tcPr>
          <w:p w14:paraId="001D1295" w14:textId="77777777" w:rsidR="00E91E49" w:rsidRPr="00066F61" w:rsidRDefault="00E91E49" w:rsidP="007B6CCE">
            <w:pPr>
              <w:ind w:left="2304" w:hanging="720"/>
              <w:contextualSpacing/>
              <w:jc w:val="both"/>
              <w:rPr>
                <w:rFonts w:eastAsia="Arial"/>
                <w:szCs w:val="24"/>
              </w:rPr>
            </w:pPr>
          </w:p>
        </w:tc>
        <w:tc>
          <w:tcPr>
            <w:tcW w:w="3101" w:type="dxa"/>
          </w:tcPr>
          <w:p w14:paraId="5E5D7F3A" w14:textId="77777777" w:rsidR="00E91E49" w:rsidRPr="001B122F" w:rsidRDefault="00E91E49" w:rsidP="00AB0971">
            <w:pPr>
              <w:ind w:left="1440" w:hanging="720"/>
              <w:contextualSpacing/>
              <w:jc w:val="both"/>
              <w:outlineLvl w:val="1"/>
              <w:rPr>
                <w:color w:val="FF0000"/>
                <w:szCs w:val="24"/>
                <w:u w:val="single"/>
              </w:rPr>
            </w:pPr>
          </w:p>
        </w:tc>
      </w:tr>
      <w:tr w:rsidR="00E91E49" w:rsidRPr="00436808" w14:paraId="36749944" w14:textId="43E6C9C8" w:rsidTr="00E91E49">
        <w:trPr>
          <w:jc w:val="center"/>
        </w:trPr>
        <w:tc>
          <w:tcPr>
            <w:tcW w:w="4537" w:type="dxa"/>
          </w:tcPr>
          <w:p w14:paraId="26636935" w14:textId="77777777" w:rsidR="00E91E49" w:rsidRPr="00436808" w:rsidRDefault="00E91E49" w:rsidP="007B6CCE">
            <w:pPr>
              <w:pStyle w:val="BodyText"/>
              <w:contextualSpacing/>
              <w:jc w:val="both"/>
              <w:rPr>
                <w:b/>
              </w:rPr>
            </w:pPr>
          </w:p>
        </w:tc>
        <w:tc>
          <w:tcPr>
            <w:tcW w:w="5689" w:type="dxa"/>
          </w:tcPr>
          <w:p w14:paraId="4EC7D39F" w14:textId="77777777" w:rsidR="00E91E49" w:rsidRPr="00436808" w:rsidRDefault="00E91E49" w:rsidP="007B6CCE">
            <w:pPr>
              <w:contextualSpacing/>
              <w:jc w:val="both"/>
              <w:outlineLvl w:val="1"/>
              <w:rPr>
                <w:color w:val="FF0000"/>
                <w:szCs w:val="24"/>
                <w:u w:val="single"/>
              </w:rPr>
            </w:pPr>
            <w:r w:rsidRPr="00436808">
              <w:rPr>
                <w:b/>
                <w:bCs/>
                <w:color w:val="FF0000"/>
                <w:szCs w:val="24"/>
                <w:u w:val="single"/>
              </w:rPr>
              <w:t xml:space="preserve">Section 6. Terms of Certificate of Authority. </w:t>
            </w:r>
            <w:r w:rsidRPr="00436808">
              <w:rPr>
                <w:color w:val="FF0000"/>
                <w:szCs w:val="24"/>
                <w:u w:val="single"/>
              </w:rPr>
              <w:t>The awardee of a</w:t>
            </w:r>
            <w:r>
              <w:rPr>
                <w:color w:val="FF0000"/>
                <w:szCs w:val="24"/>
                <w:u w:val="single"/>
              </w:rPr>
              <w:t xml:space="preserve"> SEOC</w:t>
            </w:r>
            <w:r w:rsidRPr="00436808">
              <w:rPr>
                <w:color w:val="FF0000"/>
                <w:szCs w:val="24"/>
                <w:u w:val="single"/>
              </w:rPr>
              <w:t xml:space="preserve"> shall have exclusive authority to procure permits or certifications and tenurial instruments needed for the exploration, development and utilization of the</w:t>
            </w:r>
            <w:r>
              <w:rPr>
                <w:color w:val="FF0000"/>
                <w:szCs w:val="24"/>
                <w:u w:val="single"/>
              </w:rPr>
              <w:t xml:space="preserve"> solar energy</w:t>
            </w:r>
            <w:r w:rsidRPr="00436808">
              <w:rPr>
                <w:color w:val="FF0000"/>
                <w:szCs w:val="24"/>
                <w:u w:val="single"/>
              </w:rPr>
              <w:t xml:space="preserve"> resources within an area specified in the</w:t>
            </w:r>
            <w:r>
              <w:rPr>
                <w:color w:val="FF0000"/>
                <w:szCs w:val="24"/>
                <w:u w:val="single"/>
              </w:rPr>
              <w:t xml:space="preserve"> SEOC</w:t>
            </w:r>
            <w:r w:rsidRPr="00436808">
              <w:rPr>
                <w:color w:val="FF0000"/>
                <w:szCs w:val="24"/>
                <w:u w:val="single"/>
              </w:rPr>
              <w:t xml:space="preserve"> Application and conduct reconnaissance and other activities needed for pre-feasibility studies upon the issuance of Certificate of Authority by the DOE. </w:t>
            </w:r>
          </w:p>
        </w:tc>
        <w:tc>
          <w:tcPr>
            <w:tcW w:w="3537" w:type="dxa"/>
          </w:tcPr>
          <w:p w14:paraId="630E4B88" w14:textId="6F44033F" w:rsidR="00E91E49" w:rsidRPr="00066F61" w:rsidRDefault="00E91E49" w:rsidP="007B6CCE">
            <w:pPr>
              <w:contextualSpacing/>
              <w:jc w:val="both"/>
              <w:outlineLvl w:val="1"/>
              <w:rPr>
                <w:b/>
                <w:bCs/>
                <w:szCs w:val="24"/>
              </w:rPr>
            </w:pPr>
          </w:p>
        </w:tc>
        <w:tc>
          <w:tcPr>
            <w:tcW w:w="3101" w:type="dxa"/>
          </w:tcPr>
          <w:p w14:paraId="07D7E536" w14:textId="77777777" w:rsidR="00E91E49" w:rsidRPr="00436808" w:rsidRDefault="00E91E49" w:rsidP="007B6CCE">
            <w:pPr>
              <w:contextualSpacing/>
              <w:jc w:val="both"/>
              <w:outlineLvl w:val="1"/>
              <w:rPr>
                <w:b/>
                <w:bCs/>
                <w:color w:val="FF0000"/>
                <w:szCs w:val="24"/>
                <w:u w:val="single"/>
              </w:rPr>
            </w:pPr>
          </w:p>
        </w:tc>
      </w:tr>
      <w:tr w:rsidR="00E91E49" w:rsidRPr="00436808" w14:paraId="7A17BFE4" w14:textId="0080FD25" w:rsidTr="00E91E49">
        <w:trPr>
          <w:jc w:val="center"/>
        </w:trPr>
        <w:tc>
          <w:tcPr>
            <w:tcW w:w="4537" w:type="dxa"/>
          </w:tcPr>
          <w:p w14:paraId="32289F05" w14:textId="77777777" w:rsidR="00E91E49" w:rsidRPr="00436808" w:rsidRDefault="00E91E49" w:rsidP="007B6CCE">
            <w:pPr>
              <w:pStyle w:val="BodyText"/>
              <w:contextualSpacing/>
              <w:jc w:val="both"/>
              <w:rPr>
                <w:b/>
              </w:rPr>
            </w:pPr>
          </w:p>
        </w:tc>
        <w:tc>
          <w:tcPr>
            <w:tcW w:w="5689" w:type="dxa"/>
          </w:tcPr>
          <w:p w14:paraId="5B694A12" w14:textId="77777777" w:rsidR="00E91E49" w:rsidRPr="00436808" w:rsidRDefault="00E91E49" w:rsidP="007B6CCE">
            <w:pPr>
              <w:ind w:left="720" w:hanging="720"/>
              <w:contextualSpacing/>
              <w:jc w:val="both"/>
              <w:rPr>
                <w:color w:val="FF0000"/>
                <w:szCs w:val="24"/>
                <w:u w:val="single"/>
              </w:rPr>
            </w:pPr>
            <w:r w:rsidRPr="00436808">
              <w:rPr>
                <w:color w:val="FF0000"/>
                <w:szCs w:val="24"/>
                <w:u w:val="single"/>
              </w:rPr>
              <w:t xml:space="preserve">6.1. </w:t>
            </w:r>
            <w:r w:rsidRPr="00436808">
              <w:rPr>
                <w:color w:val="FF0000"/>
                <w:szCs w:val="24"/>
                <w:u w:val="single"/>
              </w:rPr>
              <w:tab/>
              <w:t xml:space="preserve">The Certificate of Authority shall be valid for a period not exceeding </w:t>
            </w:r>
            <w:r w:rsidRPr="00362239">
              <w:rPr>
                <w:color w:val="FF0000"/>
                <w:szCs w:val="24"/>
                <w:highlight w:val="yellow"/>
                <w:u w:val="single"/>
              </w:rPr>
              <w:t>two (2)</w:t>
            </w:r>
            <w:r w:rsidRPr="00436808">
              <w:rPr>
                <w:color w:val="FF0000"/>
                <w:szCs w:val="24"/>
                <w:u w:val="single"/>
              </w:rPr>
              <w:t xml:space="preserve"> years. During its validity, the Certificate of Authority shall </w:t>
            </w:r>
            <w:r w:rsidRPr="00436808">
              <w:rPr>
                <w:color w:val="FF0000"/>
                <w:szCs w:val="24"/>
                <w:u w:val="single"/>
              </w:rPr>
              <w:lastRenderedPageBreak/>
              <w:t xml:space="preserve">serve as the DOE’s exclusive endorsement for the </w:t>
            </w:r>
            <w:r>
              <w:rPr>
                <w:color w:val="FF0000"/>
                <w:szCs w:val="24"/>
                <w:u w:val="single"/>
              </w:rPr>
              <w:t xml:space="preserve">Solar Energy </w:t>
            </w:r>
            <w:r w:rsidRPr="00436808">
              <w:rPr>
                <w:color w:val="FF0000"/>
                <w:szCs w:val="24"/>
                <w:u w:val="single"/>
              </w:rPr>
              <w:t xml:space="preserve">Developer to secure the necessary permits or certifications and tenurial instruments from government agencies, entities or instrumentalities having jurisdiction over any aspect of the </w:t>
            </w:r>
            <w:r>
              <w:rPr>
                <w:color w:val="FF0000"/>
                <w:szCs w:val="24"/>
                <w:u w:val="single"/>
              </w:rPr>
              <w:t>solar power project</w:t>
            </w:r>
            <w:r w:rsidRPr="00436808">
              <w:rPr>
                <w:color w:val="FF0000"/>
                <w:szCs w:val="24"/>
                <w:u w:val="single"/>
              </w:rPr>
              <w:t xml:space="preserve"> operations. The denomination of each permit or certification or tenurial instrument to be procured for the </w:t>
            </w:r>
            <w:r>
              <w:rPr>
                <w:color w:val="FF0000"/>
                <w:szCs w:val="24"/>
                <w:u w:val="single"/>
              </w:rPr>
              <w:t>solar power</w:t>
            </w:r>
            <w:r w:rsidRPr="00436808">
              <w:rPr>
                <w:color w:val="FF0000"/>
                <w:szCs w:val="24"/>
                <w:u w:val="single"/>
              </w:rPr>
              <w:t xml:space="preserve"> project shall be listed in the Certificate of Authority.  </w:t>
            </w:r>
          </w:p>
        </w:tc>
        <w:tc>
          <w:tcPr>
            <w:tcW w:w="3537" w:type="dxa"/>
          </w:tcPr>
          <w:p w14:paraId="714B8AC6" w14:textId="1F3D6806" w:rsidR="00E91E49" w:rsidRPr="00066F61" w:rsidRDefault="00E91E49" w:rsidP="007B6CCE">
            <w:pPr>
              <w:ind w:left="720" w:hanging="720"/>
              <w:contextualSpacing/>
              <w:jc w:val="both"/>
              <w:rPr>
                <w:szCs w:val="24"/>
              </w:rPr>
            </w:pPr>
          </w:p>
        </w:tc>
        <w:tc>
          <w:tcPr>
            <w:tcW w:w="3101" w:type="dxa"/>
          </w:tcPr>
          <w:p w14:paraId="6F7C3494" w14:textId="77777777" w:rsidR="00E91E49" w:rsidRPr="00436808" w:rsidRDefault="00E91E49" w:rsidP="007B6CCE">
            <w:pPr>
              <w:ind w:left="720" w:hanging="720"/>
              <w:contextualSpacing/>
              <w:jc w:val="both"/>
              <w:rPr>
                <w:color w:val="FF0000"/>
                <w:szCs w:val="24"/>
                <w:u w:val="single"/>
              </w:rPr>
            </w:pPr>
          </w:p>
        </w:tc>
      </w:tr>
      <w:tr w:rsidR="00E91E49" w:rsidRPr="00436808" w14:paraId="6D29084F" w14:textId="0AF9FE31" w:rsidTr="00E91E49">
        <w:trPr>
          <w:jc w:val="center"/>
        </w:trPr>
        <w:tc>
          <w:tcPr>
            <w:tcW w:w="4537" w:type="dxa"/>
          </w:tcPr>
          <w:p w14:paraId="7C2998AB" w14:textId="77777777" w:rsidR="00E91E49" w:rsidRPr="00436808" w:rsidRDefault="00E91E49" w:rsidP="007B6CCE">
            <w:pPr>
              <w:pStyle w:val="BodyText"/>
              <w:contextualSpacing/>
              <w:jc w:val="both"/>
              <w:rPr>
                <w:b/>
              </w:rPr>
            </w:pPr>
          </w:p>
        </w:tc>
        <w:tc>
          <w:tcPr>
            <w:tcW w:w="5689" w:type="dxa"/>
          </w:tcPr>
          <w:p w14:paraId="62D2C849" w14:textId="77777777" w:rsidR="00E91E49" w:rsidRPr="00436808" w:rsidRDefault="00E91E49" w:rsidP="007B6CCE">
            <w:pPr>
              <w:ind w:left="720" w:hanging="720"/>
              <w:contextualSpacing/>
              <w:jc w:val="both"/>
              <w:rPr>
                <w:color w:val="FF0000"/>
                <w:szCs w:val="24"/>
                <w:u w:val="single"/>
              </w:rPr>
            </w:pPr>
            <w:r w:rsidRPr="00436808">
              <w:rPr>
                <w:color w:val="FF0000"/>
                <w:szCs w:val="24"/>
                <w:u w:val="single"/>
              </w:rPr>
              <w:t xml:space="preserve">6.2. </w:t>
            </w:r>
            <w:r w:rsidRPr="00436808">
              <w:rPr>
                <w:color w:val="FF0000"/>
                <w:szCs w:val="24"/>
                <w:u w:val="single"/>
              </w:rPr>
              <w:tab/>
              <w:t xml:space="preserve">The Certificate of Authority shall reflect the metes and bounds of the area as proposed in the </w:t>
            </w:r>
            <w:r>
              <w:rPr>
                <w:color w:val="FF0000"/>
                <w:szCs w:val="24"/>
                <w:u w:val="single"/>
              </w:rPr>
              <w:t>SEOC</w:t>
            </w:r>
            <w:r w:rsidRPr="00436808">
              <w:rPr>
                <w:color w:val="FF0000"/>
                <w:szCs w:val="24"/>
                <w:u w:val="single"/>
              </w:rPr>
              <w:t xml:space="preserve"> Application over which reconnaissance and other pre-feasibility activities may be conducted and permits and tenurial instruments may be secured by the </w:t>
            </w:r>
            <w:r>
              <w:rPr>
                <w:color w:val="FF0000"/>
                <w:szCs w:val="24"/>
                <w:u w:val="single"/>
              </w:rPr>
              <w:t>Solar Energy</w:t>
            </w:r>
            <w:r w:rsidRPr="00436808">
              <w:rPr>
                <w:color w:val="FF0000"/>
                <w:szCs w:val="24"/>
                <w:u w:val="single"/>
              </w:rPr>
              <w:t xml:space="preserve"> Developer for the project. For this purpose, a copy of the technical description of the area to be covered by the </w:t>
            </w:r>
            <w:r>
              <w:rPr>
                <w:color w:val="FF0000"/>
                <w:szCs w:val="24"/>
                <w:u w:val="single"/>
              </w:rPr>
              <w:t>SEOC</w:t>
            </w:r>
            <w:r w:rsidRPr="00436808">
              <w:rPr>
                <w:color w:val="FF0000"/>
                <w:szCs w:val="24"/>
                <w:u w:val="single"/>
              </w:rPr>
              <w:t xml:space="preserve"> shall form part of the Certificate of Authority.</w:t>
            </w:r>
          </w:p>
        </w:tc>
        <w:tc>
          <w:tcPr>
            <w:tcW w:w="3537" w:type="dxa"/>
          </w:tcPr>
          <w:p w14:paraId="4B5A9593" w14:textId="11CC6375" w:rsidR="00E91E49" w:rsidRPr="00066F61" w:rsidRDefault="00E91E49" w:rsidP="007B6CCE">
            <w:pPr>
              <w:ind w:left="720" w:hanging="720"/>
              <w:contextualSpacing/>
              <w:jc w:val="both"/>
              <w:rPr>
                <w:szCs w:val="24"/>
              </w:rPr>
            </w:pPr>
          </w:p>
        </w:tc>
        <w:tc>
          <w:tcPr>
            <w:tcW w:w="3101" w:type="dxa"/>
          </w:tcPr>
          <w:p w14:paraId="33995686" w14:textId="77777777" w:rsidR="00E91E49" w:rsidRPr="00436808" w:rsidRDefault="00E91E49" w:rsidP="007B6CCE">
            <w:pPr>
              <w:ind w:left="720" w:hanging="720"/>
              <w:contextualSpacing/>
              <w:jc w:val="both"/>
              <w:rPr>
                <w:color w:val="FF0000"/>
                <w:szCs w:val="24"/>
                <w:u w:val="single"/>
              </w:rPr>
            </w:pPr>
          </w:p>
        </w:tc>
      </w:tr>
      <w:tr w:rsidR="00E91E49" w:rsidRPr="00436808" w14:paraId="7CA0A417" w14:textId="1C99196A" w:rsidTr="00E91E49">
        <w:trPr>
          <w:jc w:val="center"/>
        </w:trPr>
        <w:tc>
          <w:tcPr>
            <w:tcW w:w="4537" w:type="dxa"/>
          </w:tcPr>
          <w:p w14:paraId="5A30ABB8" w14:textId="77777777" w:rsidR="00E91E49" w:rsidRPr="00436808" w:rsidRDefault="00E91E49" w:rsidP="007B6CCE">
            <w:pPr>
              <w:pStyle w:val="BodyText"/>
              <w:contextualSpacing/>
              <w:jc w:val="both"/>
              <w:rPr>
                <w:b/>
              </w:rPr>
            </w:pPr>
          </w:p>
        </w:tc>
        <w:tc>
          <w:tcPr>
            <w:tcW w:w="5689" w:type="dxa"/>
          </w:tcPr>
          <w:p w14:paraId="183896C6" w14:textId="77777777" w:rsidR="00E91E49" w:rsidRPr="00436808" w:rsidRDefault="00E91E49" w:rsidP="007B6CCE">
            <w:pPr>
              <w:ind w:left="720" w:hanging="720"/>
              <w:contextualSpacing/>
              <w:jc w:val="both"/>
              <w:rPr>
                <w:color w:val="FF0000"/>
                <w:szCs w:val="24"/>
                <w:u w:val="single"/>
              </w:rPr>
            </w:pPr>
            <w:r w:rsidRPr="00436808">
              <w:rPr>
                <w:color w:val="FF0000"/>
                <w:szCs w:val="24"/>
                <w:u w:val="single"/>
              </w:rPr>
              <w:t xml:space="preserve">6.3. </w:t>
            </w:r>
            <w:r w:rsidRPr="00436808">
              <w:rPr>
                <w:color w:val="FF0000"/>
                <w:szCs w:val="24"/>
                <w:u w:val="single"/>
              </w:rPr>
              <w:tab/>
              <w:t>The validity of the Certificate of Authority shall not be extendible. Any reconnaissance activity</w:t>
            </w:r>
            <w:r>
              <w:rPr>
                <w:color w:val="FF0000"/>
                <w:szCs w:val="24"/>
                <w:u w:val="single"/>
              </w:rPr>
              <w:t xml:space="preserve"> that is not conducted</w:t>
            </w:r>
            <w:r w:rsidRPr="00436808">
              <w:rPr>
                <w:color w:val="FF0000"/>
                <w:szCs w:val="24"/>
                <w:u w:val="single"/>
              </w:rPr>
              <w:t xml:space="preserve"> and/or permit or certification or tenurial instrument that remains unissued upon the lapse of the Certificate of Authority shall be procured and the necessary activities therefor conducted</w:t>
            </w:r>
            <w:r>
              <w:rPr>
                <w:color w:val="FF0000"/>
                <w:szCs w:val="24"/>
                <w:u w:val="single"/>
              </w:rPr>
              <w:t>,</w:t>
            </w:r>
            <w:r w:rsidRPr="00436808">
              <w:rPr>
                <w:color w:val="FF0000"/>
                <w:szCs w:val="24"/>
                <w:u w:val="single"/>
              </w:rPr>
              <w:t xml:space="preserve"> as part of the </w:t>
            </w:r>
            <w:r w:rsidRPr="009520CC">
              <w:rPr>
                <w:strike/>
                <w:color w:val="FF0000"/>
                <w:szCs w:val="24"/>
                <w:u w:val="single"/>
              </w:rPr>
              <w:t>Pre-</w:t>
            </w:r>
            <w:r w:rsidRPr="00436808">
              <w:rPr>
                <w:color w:val="FF0000"/>
                <w:szCs w:val="24"/>
                <w:u w:val="single"/>
              </w:rPr>
              <w:t xml:space="preserve">Development Stage. </w:t>
            </w:r>
          </w:p>
        </w:tc>
        <w:tc>
          <w:tcPr>
            <w:tcW w:w="3537" w:type="dxa"/>
          </w:tcPr>
          <w:p w14:paraId="4DFCF71B" w14:textId="69103899" w:rsidR="00E91E49" w:rsidRPr="009520CC" w:rsidRDefault="00E91E49" w:rsidP="009520CC">
            <w:pPr>
              <w:contextualSpacing/>
              <w:rPr>
                <w:iCs/>
                <w:szCs w:val="24"/>
              </w:rPr>
            </w:pPr>
          </w:p>
        </w:tc>
        <w:tc>
          <w:tcPr>
            <w:tcW w:w="3101" w:type="dxa"/>
          </w:tcPr>
          <w:p w14:paraId="3870BCF8" w14:textId="77777777" w:rsidR="00E91E49" w:rsidRPr="00436808" w:rsidRDefault="00E91E49" w:rsidP="009520CC">
            <w:pPr>
              <w:contextualSpacing/>
              <w:rPr>
                <w:color w:val="FF0000"/>
                <w:szCs w:val="24"/>
                <w:u w:val="single"/>
              </w:rPr>
            </w:pPr>
          </w:p>
        </w:tc>
      </w:tr>
      <w:tr w:rsidR="00E91E49" w:rsidRPr="00436808" w14:paraId="3BDB7B65" w14:textId="580E382E" w:rsidTr="00E91E49">
        <w:trPr>
          <w:jc w:val="center"/>
        </w:trPr>
        <w:tc>
          <w:tcPr>
            <w:tcW w:w="4537" w:type="dxa"/>
          </w:tcPr>
          <w:p w14:paraId="39C40C07" w14:textId="77777777" w:rsidR="00E91E49" w:rsidRPr="00436808" w:rsidRDefault="00E91E49" w:rsidP="007D3C0E">
            <w:pPr>
              <w:pStyle w:val="BodyText"/>
              <w:contextualSpacing/>
              <w:jc w:val="both"/>
              <w:rPr>
                <w:b/>
              </w:rPr>
            </w:pPr>
          </w:p>
        </w:tc>
        <w:tc>
          <w:tcPr>
            <w:tcW w:w="5689" w:type="dxa"/>
          </w:tcPr>
          <w:p w14:paraId="310E442E" w14:textId="77777777" w:rsidR="00E91E49" w:rsidRPr="001B122F" w:rsidRDefault="00E91E49" w:rsidP="007D3C0E">
            <w:pPr>
              <w:ind w:left="720" w:hanging="720"/>
              <w:contextualSpacing/>
              <w:jc w:val="both"/>
              <w:rPr>
                <w:ins w:id="58" w:author="LAC" w:date="2023-08-10T09:48:00Z"/>
                <w:color w:val="FF0000"/>
                <w:szCs w:val="24"/>
                <w:u w:val="single"/>
              </w:rPr>
            </w:pPr>
            <w:r w:rsidRPr="00436808">
              <w:rPr>
                <w:color w:val="FF0000"/>
                <w:szCs w:val="24"/>
                <w:u w:val="single"/>
              </w:rPr>
              <w:t>6.4.</w:t>
            </w:r>
            <w:r w:rsidRPr="00436808">
              <w:rPr>
                <w:color w:val="FF0000"/>
                <w:szCs w:val="24"/>
                <w:u w:val="single"/>
              </w:rPr>
              <w:tab/>
              <w:t xml:space="preserve">The </w:t>
            </w:r>
            <w:r>
              <w:rPr>
                <w:color w:val="FF0000"/>
                <w:szCs w:val="24"/>
                <w:u w:val="single"/>
              </w:rPr>
              <w:t>Solar Energy</w:t>
            </w:r>
            <w:r w:rsidRPr="00436808">
              <w:rPr>
                <w:color w:val="FF0000"/>
                <w:szCs w:val="24"/>
                <w:u w:val="single"/>
              </w:rPr>
              <w:t xml:space="preserve"> Developer shall have the option </w:t>
            </w:r>
            <w:r>
              <w:rPr>
                <w:color w:val="FF0000"/>
                <w:szCs w:val="24"/>
                <w:u w:val="single"/>
              </w:rPr>
              <w:t xml:space="preserve">to </w:t>
            </w:r>
            <w:r w:rsidRPr="00AD433F">
              <w:rPr>
                <w:color w:val="FF0000"/>
                <w:szCs w:val="24"/>
                <w:u w:val="single"/>
              </w:rPr>
              <w:t xml:space="preserve">shorten the </w:t>
            </w:r>
            <w:r w:rsidRPr="001B122F">
              <w:rPr>
                <w:color w:val="FF0000"/>
                <w:szCs w:val="24"/>
                <w:u w:val="single"/>
              </w:rPr>
              <w:t xml:space="preserve">period of validity of the Certificate of Authority </w:t>
            </w:r>
            <w:ins w:id="59" w:author="LAC" w:date="2023-08-10T09:48:00Z">
              <w:r w:rsidRPr="001B122F">
                <w:rPr>
                  <w:color w:val="FF0000"/>
                  <w:szCs w:val="24"/>
                  <w:u w:val="single"/>
                </w:rPr>
                <w:t>or utilize its full term.</w:t>
              </w:r>
            </w:ins>
          </w:p>
          <w:p w14:paraId="0B5A782C" w14:textId="77777777" w:rsidR="00E91E49" w:rsidRPr="001B122F" w:rsidRDefault="00E91E49" w:rsidP="007D3C0E">
            <w:pPr>
              <w:ind w:left="720" w:hanging="720"/>
              <w:contextualSpacing/>
              <w:jc w:val="both"/>
              <w:rPr>
                <w:ins w:id="60" w:author="LAC" w:date="2023-08-10T09:48:00Z"/>
                <w:color w:val="FF0000"/>
                <w:szCs w:val="24"/>
                <w:u w:val="single"/>
              </w:rPr>
            </w:pPr>
          </w:p>
          <w:p w14:paraId="28C0F332" w14:textId="77777777" w:rsidR="00E91E49" w:rsidRPr="001B122F" w:rsidRDefault="00E91E49" w:rsidP="007D3C0E">
            <w:pPr>
              <w:ind w:left="1440" w:hanging="720"/>
              <w:contextualSpacing/>
              <w:jc w:val="both"/>
              <w:rPr>
                <w:ins w:id="61" w:author="LAC" w:date="2023-08-10T09:50:00Z"/>
                <w:color w:val="FF0000"/>
                <w:szCs w:val="24"/>
                <w:u w:val="single"/>
              </w:rPr>
            </w:pPr>
            <w:ins w:id="62" w:author="LAC" w:date="2023-08-10T09:48:00Z">
              <w:r w:rsidRPr="001B122F">
                <w:rPr>
                  <w:color w:val="FF0000"/>
                  <w:szCs w:val="24"/>
                  <w:u w:val="single"/>
                </w:rPr>
                <w:t>6.4.1.</w:t>
              </w:r>
            </w:ins>
            <w:ins w:id="63" w:author="LAC" w:date="2023-08-10T09:49:00Z">
              <w:r w:rsidRPr="001B122F">
                <w:rPr>
                  <w:color w:val="FF0000"/>
                  <w:szCs w:val="24"/>
                  <w:u w:val="single"/>
                </w:rPr>
                <w:t xml:space="preserve"> </w:t>
              </w:r>
              <w:r w:rsidRPr="001B122F">
                <w:rPr>
                  <w:color w:val="FF0000"/>
                  <w:szCs w:val="24"/>
                  <w:u w:val="single"/>
                </w:rPr>
                <w:tab/>
                <w:t xml:space="preserve">If the </w:t>
              </w:r>
            </w:ins>
            <w:r>
              <w:rPr>
                <w:color w:val="FF0000"/>
                <w:szCs w:val="24"/>
                <w:u w:val="single"/>
              </w:rPr>
              <w:t>Solar Energy</w:t>
            </w:r>
            <w:ins w:id="64" w:author="LAC" w:date="2023-08-10T09:49:00Z">
              <w:r w:rsidRPr="001B122F">
                <w:rPr>
                  <w:color w:val="FF0000"/>
                  <w:szCs w:val="24"/>
                  <w:u w:val="single"/>
                </w:rPr>
                <w:t xml:space="preserve"> Developer opts to shorten the period of validity, it shall give </w:t>
              </w:r>
            </w:ins>
            <w:del w:id="65" w:author="LAC" w:date="2023-08-10T09:16:00Z">
              <w:r w:rsidRPr="001B122F" w:rsidDel="00AD433F">
                <w:rPr>
                  <w:color w:val="FF0000"/>
                  <w:szCs w:val="24"/>
                  <w:u w:val="single"/>
                </w:rPr>
                <w:delText xml:space="preserve">upon </w:delText>
              </w:r>
            </w:del>
            <w:r w:rsidRPr="001B122F">
              <w:rPr>
                <w:color w:val="FF0000"/>
                <w:szCs w:val="24"/>
                <w:u w:val="single"/>
              </w:rPr>
              <w:t>written notice to the DOE with a request to execute the HSC</w:t>
            </w:r>
            <w:ins w:id="66" w:author="LAC" w:date="2023-08-10T09:56:00Z">
              <w:r w:rsidRPr="001B122F">
                <w:rPr>
                  <w:color w:val="FF0000"/>
                  <w:szCs w:val="24"/>
                  <w:u w:val="single"/>
                </w:rPr>
                <w:t xml:space="preserve"> and a proposed Work Program</w:t>
              </w:r>
            </w:ins>
            <w:r w:rsidRPr="001B122F">
              <w:rPr>
                <w:color w:val="FF0000"/>
                <w:szCs w:val="24"/>
                <w:u w:val="single"/>
              </w:rPr>
              <w:t>.</w:t>
            </w:r>
          </w:p>
          <w:p w14:paraId="0D3E9C62" w14:textId="77777777" w:rsidR="00E91E49" w:rsidRPr="001B122F" w:rsidRDefault="00E91E49" w:rsidP="007D3C0E">
            <w:pPr>
              <w:ind w:left="1440" w:hanging="720"/>
              <w:contextualSpacing/>
              <w:jc w:val="both"/>
              <w:rPr>
                <w:ins w:id="67" w:author="LAC" w:date="2023-08-10T09:50:00Z"/>
                <w:color w:val="FF0000"/>
                <w:szCs w:val="24"/>
                <w:u w:val="single"/>
              </w:rPr>
            </w:pPr>
          </w:p>
          <w:p w14:paraId="36021F90" w14:textId="77777777" w:rsidR="00E91E49" w:rsidRDefault="00E91E49" w:rsidP="007D3C0E">
            <w:pPr>
              <w:ind w:left="1440" w:hanging="720"/>
              <w:contextualSpacing/>
              <w:jc w:val="both"/>
              <w:rPr>
                <w:ins w:id="68" w:author="LAC" w:date="2023-08-10T09:50:00Z"/>
                <w:color w:val="FF0000"/>
                <w:szCs w:val="24"/>
                <w:u w:val="single"/>
              </w:rPr>
            </w:pPr>
            <w:ins w:id="69" w:author="LAC" w:date="2023-08-10T09:50:00Z">
              <w:r w:rsidRPr="001B122F">
                <w:rPr>
                  <w:color w:val="FF0000"/>
                  <w:szCs w:val="24"/>
                  <w:u w:val="single"/>
                </w:rPr>
                <w:t xml:space="preserve">6.4.2. </w:t>
              </w:r>
              <w:r w:rsidRPr="001B122F">
                <w:rPr>
                  <w:color w:val="FF0000"/>
                  <w:szCs w:val="24"/>
                  <w:u w:val="single"/>
                </w:rPr>
                <w:tab/>
                <w:t xml:space="preserve">If the </w:t>
              </w:r>
            </w:ins>
            <w:r>
              <w:rPr>
                <w:color w:val="FF0000"/>
                <w:szCs w:val="24"/>
                <w:u w:val="single"/>
              </w:rPr>
              <w:t>Solar Energy</w:t>
            </w:r>
            <w:ins w:id="70" w:author="LAC" w:date="2023-08-10T09:50:00Z">
              <w:r w:rsidRPr="001B122F">
                <w:rPr>
                  <w:color w:val="FF0000"/>
                  <w:szCs w:val="24"/>
                  <w:u w:val="single"/>
                </w:rPr>
                <w:t xml:space="preserve"> Developer opts to utilize the full term, it shall give written notice to the DOE</w:t>
              </w:r>
            </w:ins>
            <w:ins w:id="71" w:author="LAC" w:date="2023-08-10T09:51:00Z">
              <w:r w:rsidRPr="001B122F">
                <w:rPr>
                  <w:color w:val="FF0000"/>
                  <w:szCs w:val="24"/>
                  <w:u w:val="single"/>
                </w:rPr>
                <w:t xml:space="preserve"> with a request to execute the </w:t>
              </w:r>
            </w:ins>
            <w:r>
              <w:rPr>
                <w:color w:val="FF0000"/>
                <w:szCs w:val="24"/>
                <w:u w:val="single"/>
              </w:rPr>
              <w:t>SEOC</w:t>
            </w:r>
            <w:ins w:id="72" w:author="LAC" w:date="2023-08-10T10:19:00Z">
              <w:r w:rsidRPr="001B122F">
                <w:rPr>
                  <w:color w:val="FF0000"/>
                  <w:szCs w:val="24"/>
                  <w:u w:val="single"/>
                </w:rPr>
                <w:t xml:space="preserve"> and a proposed Work Program</w:t>
              </w:r>
            </w:ins>
            <w:ins w:id="73" w:author="LAC" w:date="2023-08-10T09:51:00Z">
              <w:r w:rsidRPr="001B122F">
                <w:rPr>
                  <w:color w:val="FF0000"/>
                  <w:szCs w:val="24"/>
                  <w:u w:val="single"/>
                </w:rPr>
                <w:t xml:space="preserve"> not earlier than six (6) months but not later than three (3) months prior to the expiration of the</w:t>
              </w:r>
            </w:ins>
            <w:ins w:id="74" w:author="LAC" w:date="2023-08-10T09:52:00Z">
              <w:r w:rsidRPr="001B122F">
                <w:rPr>
                  <w:color w:val="FF0000"/>
                  <w:szCs w:val="24"/>
                  <w:u w:val="single"/>
                </w:rPr>
                <w:t xml:space="preserve"> validity of the Certificate of Authority.</w:t>
              </w:r>
            </w:ins>
          </w:p>
          <w:p w14:paraId="0A81A77D" w14:textId="77777777" w:rsidR="00E91E49" w:rsidRPr="00436808" w:rsidRDefault="00E91E49" w:rsidP="007D3C0E">
            <w:pPr>
              <w:contextualSpacing/>
              <w:jc w:val="both"/>
              <w:rPr>
                <w:rFonts w:eastAsia="Arial"/>
                <w:color w:val="FF0000"/>
                <w:szCs w:val="24"/>
                <w:u w:val="single"/>
              </w:rPr>
            </w:pPr>
          </w:p>
        </w:tc>
        <w:tc>
          <w:tcPr>
            <w:tcW w:w="3537" w:type="dxa"/>
          </w:tcPr>
          <w:p w14:paraId="2A3B3135" w14:textId="77777777" w:rsidR="00E91E49" w:rsidRPr="00066F61" w:rsidRDefault="00E91E49" w:rsidP="007D3C0E">
            <w:pPr>
              <w:contextualSpacing/>
              <w:jc w:val="both"/>
              <w:rPr>
                <w:szCs w:val="24"/>
              </w:rPr>
            </w:pPr>
          </w:p>
        </w:tc>
        <w:tc>
          <w:tcPr>
            <w:tcW w:w="3101" w:type="dxa"/>
          </w:tcPr>
          <w:p w14:paraId="348E1E7E" w14:textId="77777777" w:rsidR="00E91E49" w:rsidRPr="00436808" w:rsidRDefault="00E91E49" w:rsidP="007D3C0E">
            <w:pPr>
              <w:ind w:left="720" w:hanging="720"/>
              <w:contextualSpacing/>
              <w:jc w:val="both"/>
              <w:rPr>
                <w:color w:val="FF0000"/>
                <w:szCs w:val="24"/>
                <w:u w:val="single"/>
              </w:rPr>
            </w:pPr>
          </w:p>
        </w:tc>
      </w:tr>
      <w:tr w:rsidR="00E91E49" w:rsidRPr="00436808" w14:paraId="6523F1BA" w14:textId="4B34A330" w:rsidTr="00E91E49">
        <w:trPr>
          <w:jc w:val="center"/>
        </w:trPr>
        <w:tc>
          <w:tcPr>
            <w:tcW w:w="4537" w:type="dxa"/>
          </w:tcPr>
          <w:p w14:paraId="6E19B3EB" w14:textId="77777777" w:rsidR="00E91E49" w:rsidRPr="00436808" w:rsidRDefault="00E91E49" w:rsidP="007B6CCE">
            <w:pPr>
              <w:pStyle w:val="BodyText"/>
              <w:contextualSpacing/>
              <w:jc w:val="both"/>
              <w:rPr>
                <w:b/>
              </w:rPr>
            </w:pPr>
          </w:p>
        </w:tc>
        <w:tc>
          <w:tcPr>
            <w:tcW w:w="5689" w:type="dxa"/>
          </w:tcPr>
          <w:p w14:paraId="6B184397" w14:textId="77777777" w:rsidR="00E91E49" w:rsidRPr="00427C82" w:rsidRDefault="00E91E49" w:rsidP="007B6CCE">
            <w:pPr>
              <w:ind w:left="720" w:hanging="720"/>
              <w:contextualSpacing/>
              <w:jc w:val="both"/>
              <w:rPr>
                <w:ins w:id="75" w:author="LAC" w:date="2023-08-10T09:21:00Z"/>
                <w:szCs w:val="24"/>
              </w:rPr>
            </w:pPr>
            <w:ins w:id="76" w:author="LAC" w:date="2023-08-10T09:21:00Z">
              <w:r w:rsidRPr="00427C82">
                <w:rPr>
                  <w:color w:val="FF0000"/>
                  <w:szCs w:val="24"/>
                  <w:u w:val="single"/>
                </w:rPr>
                <w:t>6.5.</w:t>
              </w:r>
              <w:r w:rsidRPr="00427C82">
                <w:rPr>
                  <w:color w:val="FF0000"/>
                  <w:szCs w:val="24"/>
                  <w:u w:val="single"/>
                </w:rPr>
                <w:tab/>
              </w:r>
            </w:ins>
            <w:ins w:id="77" w:author="LAC" w:date="2023-08-10T09:52:00Z">
              <w:r w:rsidRPr="00702BC1">
                <w:rPr>
                  <w:color w:val="FF0000"/>
                  <w:szCs w:val="24"/>
                  <w:u w:val="single"/>
                </w:rPr>
                <w:t xml:space="preserve">Within three (3) days from notice, </w:t>
              </w:r>
            </w:ins>
            <w:r>
              <w:rPr>
                <w:color w:val="FF0000"/>
                <w:szCs w:val="24"/>
                <w:u w:val="single"/>
              </w:rPr>
              <w:t>SWEMD</w:t>
            </w:r>
            <w:ins w:id="78" w:author="LAC" w:date="2023-08-10T09:52:00Z">
              <w:r w:rsidRPr="00702BC1">
                <w:rPr>
                  <w:color w:val="FF0000"/>
                  <w:szCs w:val="24"/>
                  <w:u w:val="single"/>
                </w:rPr>
                <w:t xml:space="preserve"> shall </w:t>
              </w:r>
              <w:r w:rsidRPr="00436808">
                <w:rPr>
                  <w:color w:val="FF0000"/>
                  <w:szCs w:val="24"/>
                  <w:u w:val="single"/>
                </w:rPr>
                <w:t xml:space="preserve">prepare REMB’s memorandum for the Secretary endorsing the execution of the </w:t>
              </w:r>
            </w:ins>
            <w:r>
              <w:rPr>
                <w:color w:val="FF0000"/>
                <w:szCs w:val="24"/>
                <w:u w:val="single"/>
              </w:rPr>
              <w:t>SEOC</w:t>
            </w:r>
            <w:ins w:id="79" w:author="LAC" w:date="2023-08-10T09:52:00Z">
              <w:r w:rsidRPr="00436808">
                <w:rPr>
                  <w:color w:val="FF0000"/>
                  <w:szCs w:val="24"/>
                  <w:u w:val="single"/>
                </w:rPr>
                <w:t xml:space="preserve"> in accordance with Section </w:t>
              </w:r>
              <w:r>
                <w:rPr>
                  <w:color w:val="FF0000"/>
                  <w:szCs w:val="24"/>
                  <w:u w:val="single"/>
                </w:rPr>
                <w:t>7</w:t>
              </w:r>
              <w:r w:rsidRPr="00436808">
                <w:rPr>
                  <w:color w:val="FF0000"/>
                  <w:szCs w:val="24"/>
                  <w:u w:val="single"/>
                </w:rPr>
                <w:t>.2 of this Chapter.</w:t>
              </w:r>
            </w:ins>
          </w:p>
          <w:p w14:paraId="1CE5F690" w14:textId="77777777" w:rsidR="00E91E49" w:rsidRPr="00436808" w:rsidRDefault="00E91E49" w:rsidP="007B6CCE">
            <w:pPr>
              <w:ind w:left="720" w:hanging="720"/>
              <w:contextualSpacing/>
              <w:jc w:val="both"/>
              <w:rPr>
                <w:color w:val="FF0000"/>
                <w:szCs w:val="24"/>
                <w:u w:val="single"/>
              </w:rPr>
            </w:pPr>
          </w:p>
        </w:tc>
        <w:tc>
          <w:tcPr>
            <w:tcW w:w="3537" w:type="dxa"/>
          </w:tcPr>
          <w:p w14:paraId="0F3AFDB6" w14:textId="77777777" w:rsidR="00E91E49" w:rsidRPr="00066F61" w:rsidRDefault="00E91E49" w:rsidP="007B6CCE">
            <w:pPr>
              <w:ind w:left="720" w:hanging="720"/>
              <w:contextualSpacing/>
              <w:jc w:val="both"/>
              <w:rPr>
                <w:szCs w:val="24"/>
              </w:rPr>
            </w:pPr>
          </w:p>
        </w:tc>
        <w:tc>
          <w:tcPr>
            <w:tcW w:w="3101" w:type="dxa"/>
          </w:tcPr>
          <w:p w14:paraId="3D6532FE" w14:textId="77777777" w:rsidR="00E91E49" w:rsidRPr="00427C82" w:rsidRDefault="00E91E49" w:rsidP="007D3C0E">
            <w:pPr>
              <w:ind w:left="720" w:hanging="720"/>
              <w:contextualSpacing/>
              <w:jc w:val="both"/>
              <w:rPr>
                <w:color w:val="FF0000"/>
                <w:szCs w:val="24"/>
                <w:u w:val="single"/>
              </w:rPr>
            </w:pPr>
          </w:p>
        </w:tc>
      </w:tr>
      <w:tr w:rsidR="00E91E49" w:rsidRPr="00436808" w14:paraId="2BC7484B" w14:textId="6E6209D8" w:rsidTr="00E91E49">
        <w:trPr>
          <w:jc w:val="center"/>
        </w:trPr>
        <w:tc>
          <w:tcPr>
            <w:tcW w:w="4537" w:type="dxa"/>
          </w:tcPr>
          <w:p w14:paraId="2EFD58C5" w14:textId="77777777" w:rsidR="00E91E49" w:rsidRPr="00436808" w:rsidRDefault="00E91E49" w:rsidP="007B6CCE">
            <w:pPr>
              <w:contextualSpacing/>
              <w:jc w:val="both"/>
              <w:rPr>
                <w:szCs w:val="24"/>
              </w:rPr>
            </w:pPr>
            <w:r w:rsidRPr="00436808">
              <w:rPr>
                <w:b/>
                <w:szCs w:val="24"/>
              </w:rPr>
              <w:t>Section</w:t>
            </w:r>
            <w:r w:rsidRPr="00436808">
              <w:rPr>
                <w:b/>
                <w:spacing w:val="29"/>
                <w:szCs w:val="24"/>
              </w:rPr>
              <w:t xml:space="preserve"> </w:t>
            </w:r>
            <w:r w:rsidRPr="00436808">
              <w:rPr>
                <w:b/>
                <w:szCs w:val="24"/>
              </w:rPr>
              <w:t>20.</w:t>
            </w:r>
            <w:r w:rsidRPr="00436808">
              <w:rPr>
                <w:b/>
                <w:spacing w:val="28"/>
                <w:szCs w:val="24"/>
              </w:rPr>
              <w:t xml:space="preserve"> </w:t>
            </w:r>
            <w:r w:rsidRPr="00436808">
              <w:rPr>
                <w:b/>
                <w:szCs w:val="24"/>
              </w:rPr>
              <w:t>Approval</w:t>
            </w:r>
            <w:r w:rsidRPr="00436808">
              <w:rPr>
                <w:b/>
                <w:spacing w:val="28"/>
                <w:szCs w:val="24"/>
              </w:rPr>
              <w:t xml:space="preserve"> </w:t>
            </w:r>
            <w:r w:rsidRPr="00436808">
              <w:rPr>
                <w:b/>
                <w:szCs w:val="24"/>
              </w:rPr>
              <w:t>and</w:t>
            </w:r>
            <w:r w:rsidRPr="00436808">
              <w:rPr>
                <w:b/>
                <w:spacing w:val="28"/>
                <w:szCs w:val="24"/>
              </w:rPr>
              <w:t xml:space="preserve"> </w:t>
            </w:r>
            <w:r w:rsidRPr="00436808">
              <w:rPr>
                <w:b/>
                <w:szCs w:val="24"/>
              </w:rPr>
              <w:t>Signing of</w:t>
            </w:r>
            <w:r w:rsidRPr="00436808">
              <w:rPr>
                <w:b/>
                <w:spacing w:val="28"/>
                <w:szCs w:val="24"/>
              </w:rPr>
              <w:t xml:space="preserve"> </w:t>
            </w:r>
            <w:r w:rsidRPr="00436808">
              <w:rPr>
                <w:b/>
                <w:szCs w:val="24"/>
              </w:rPr>
              <w:t>the RE</w:t>
            </w:r>
            <w:r w:rsidRPr="00436808">
              <w:rPr>
                <w:b/>
                <w:spacing w:val="31"/>
                <w:szCs w:val="24"/>
              </w:rPr>
              <w:t xml:space="preserve"> </w:t>
            </w:r>
            <w:r w:rsidRPr="00436808">
              <w:rPr>
                <w:b/>
                <w:szCs w:val="24"/>
              </w:rPr>
              <w:t>Contract</w:t>
            </w:r>
            <w:r w:rsidRPr="00436808">
              <w:rPr>
                <w:szCs w:val="24"/>
              </w:rPr>
              <w:t>.</w:t>
            </w:r>
            <w:r w:rsidRPr="00436808">
              <w:rPr>
                <w:spacing w:val="29"/>
                <w:szCs w:val="24"/>
              </w:rPr>
              <w:t xml:space="preserve"> </w:t>
            </w:r>
            <w:r w:rsidRPr="00436808">
              <w:rPr>
                <w:szCs w:val="24"/>
              </w:rPr>
              <w:t>The following procedure shall govern the awarding of RE Contracts and the registration of RE Developers:</w:t>
            </w:r>
          </w:p>
        </w:tc>
        <w:tc>
          <w:tcPr>
            <w:tcW w:w="5689" w:type="dxa"/>
          </w:tcPr>
          <w:p w14:paraId="48433C22" w14:textId="77777777" w:rsidR="00E91E49" w:rsidRPr="00D75D0F" w:rsidRDefault="00E91E49" w:rsidP="007B6CCE">
            <w:pPr>
              <w:jc w:val="both"/>
              <w:outlineLvl w:val="1"/>
              <w:rPr>
                <w:b/>
                <w:bCs/>
                <w:i/>
                <w:iCs/>
                <w:color w:val="FF0000"/>
                <w:szCs w:val="24"/>
                <w:u w:val="single"/>
              </w:rPr>
            </w:pPr>
            <w:r w:rsidRPr="00D75D0F">
              <w:rPr>
                <w:b/>
                <w:bCs/>
                <w:color w:val="FF0000"/>
                <w:szCs w:val="24"/>
                <w:u w:val="single"/>
              </w:rPr>
              <w:t xml:space="preserve">Section 7. Award of </w:t>
            </w:r>
            <w:r>
              <w:rPr>
                <w:b/>
                <w:bCs/>
                <w:color w:val="FF0000"/>
                <w:szCs w:val="24"/>
                <w:u w:val="single"/>
              </w:rPr>
              <w:t xml:space="preserve">Land-based Solar Energy Operating </w:t>
            </w:r>
            <w:r w:rsidRPr="00D75D0F">
              <w:rPr>
                <w:b/>
                <w:bCs/>
                <w:color w:val="FF0000"/>
                <w:szCs w:val="24"/>
                <w:u w:val="single"/>
              </w:rPr>
              <w:t xml:space="preserve">Contract and Registration of </w:t>
            </w:r>
            <w:r>
              <w:rPr>
                <w:b/>
                <w:bCs/>
                <w:color w:val="FF0000"/>
                <w:szCs w:val="24"/>
                <w:u w:val="single"/>
              </w:rPr>
              <w:t>Solar Energy</w:t>
            </w:r>
            <w:r w:rsidRPr="00D75D0F">
              <w:rPr>
                <w:b/>
                <w:bCs/>
                <w:color w:val="FF0000"/>
                <w:szCs w:val="24"/>
                <w:u w:val="single"/>
              </w:rPr>
              <w:t xml:space="preserve"> Developers.</w:t>
            </w:r>
          </w:p>
          <w:p w14:paraId="5666B187" w14:textId="77777777" w:rsidR="00E91E49" w:rsidRPr="00D75D0F" w:rsidRDefault="00E91E49" w:rsidP="007B6CCE">
            <w:pPr>
              <w:contextualSpacing/>
              <w:rPr>
                <w:i/>
                <w:color w:val="FF0000"/>
                <w:szCs w:val="24"/>
                <w:u w:val="single"/>
              </w:rPr>
            </w:pPr>
          </w:p>
        </w:tc>
        <w:tc>
          <w:tcPr>
            <w:tcW w:w="3537" w:type="dxa"/>
          </w:tcPr>
          <w:p w14:paraId="15FD26D4" w14:textId="77777777" w:rsidR="00E91E49" w:rsidRPr="00545B42" w:rsidRDefault="00E91E49" w:rsidP="007B6CCE">
            <w:pPr>
              <w:jc w:val="both"/>
              <w:outlineLvl w:val="1"/>
              <w:rPr>
                <w:b/>
                <w:bCs/>
                <w:szCs w:val="24"/>
              </w:rPr>
            </w:pPr>
          </w:p>
        </w:tc>
        <w:tc>
          <w:tcPr>
            <w:tcW w:w="3101" w:type="dxa"/>
          </w:tcPr>
          <w:p w14:paraId="42209FED" w14:textId="77777777" w:rsidR="00E91E49" w:rsidRPr="00D75D0F" w:rsidRDefault="00E91E49" w:rsidP="00CC07F1">
            <w:pPr>
              <w:jc w:val="both"/>
              <w:outlineLvl w:val="1"/>
              <w:rPr>
                <w:b/>
                <w:bCs/>
                <w:color w:val="FF0000"/>
                <w:szCs w:val="24"/>
                <w:u w:val="single"/>
              </w:rPr>
            </w:pPr>
          </w:p>
        </w:tc>
      </w:tr>
      <w:tr w:rsidR="00E91E49" w:rsidRPr="00436808" w14:paraId="0935BE6D" w14:textId="78A415B2" w:rsidTr="00E91E49">
        <w:trPr>
          <w:jc w:val="center"/>
        </w:trPr>
        <w:tc>
          <w:tcPr>
            <w:tcW w:w="4537" w:type="dxa"/>
          </w:tcPr>
          <w:p w14:paraId="172D1E58" w14:textId="77777777" w:rsidR="00E91E49" w:rsidRPr="00436808" w:rsidRDefault="00E91E49" w:rsidP="007B6CCE">
            <w:pPr>
              <w:widowControl w:val="0"/>
              <w:tabs>
                <w:tab w:val="left" w:pos="821"/>
              </w:tabs>
              <w:autoSpaceDE w:val="0"/>
              <w:autoSpaceDN w:val="0"/>
              <w:jc w:val="both"/>
              <w:rPr>
                <w:i/>
                <w:szCs w:val="24"/>
              </w:rPr>
            </w:pPr>
          </w:p>
        </w:tc>
        <w:tc>
          <w:tcPr>
            <w:tcW w:w="5689" w:type="dxa"/>
          </w:tcPr>
          <w:p w14:paraId="38F1D92E" w14:textId="77777777" w:rsidR="00E91E49" w:rsidRPr="00511C61" w:rsidRDefault="00E91E49" w:rsidP="007B6CCE">
            <w:pPr>
              <w:pStyle w:val="ListParagraph"/>
              <w:ind w:hanging="720"/>
              <w:jc w:val="both"/>
              <w:rPr>
                <w:color w:val="FF0000"/>
                <w:szCs w:val="24"/>
                <w:u w:val="single"/>
              </w:rPr>
            </w:pPr>
            <w:r w:rsidRPr="00511C61">
              <w:rPr>
                <w:color w:val="FF0000"/>
                <w:szCs w:val="24"/>
                <w:u w:val="single"/>
              </w:rPr>
              <w:t>7.1.</w:t>
            </w:r>
            <w:r w:rsidRPr="00511C61">
              <w:rPr>
                <w:color w:val="FF0000"/>
                <w:szCs w:val="24"/>
                <w:u w:val="single"/>
              </w:rPr>
              <w:tab/>
            </w:r>
            <w:r w:rsidRPr="00511C61">
              <w:rPr>
                <w:b/>
                <w:bCs/>
                <w:color w:val="FF0000"/>
                <w:szCs w:val="24"/>
                <w:u w:val="single"/>
              </w:rPr>
              <w:t xml:space="preserve">Issuance of Certificate of Authority. </w:t>
            </w:r>
            <w:r w:rsidRPr="00511C61">
              <w:rPr>
                <w:color w:val="FF0000"/>
                <w:szCs w:val="24"/>
                <w:u w:val="single"/>
              </w:rPr>
              <w:t xml:space="preserve">After the approval of an </w:t>
            </w:r>
            <w:r>
              <w:rPr>
                <w:color w:val="FF0000"/>
                <w:szCs w:val="24"/>
                <w:u w:val="single"/>
              </w:rPr>
              <w:t>SEOC</w:t>
            </w:r>
            <w:r w:rsidRPr="00511C61">
              <w:rPr>
                <w:color w:val="FF0000"/>
                <w:szCs w:val="24"/>
                <w:u w:val="single"/>
              </w:rPr>
              <w:t xml:space="preserve"> Application and before the execution of an </w:t>
            </w:r>
            <w:r>
              <w:rPr>
                <w:color w:val="FF0000"/>
                <w:szCs w:val="24"/>
                <w:u w:val="single"/>
              </w:rPr>
              <w:t>SEOC</w:t>
            </w:r>
            <w:r w:rsidRPr="00511C61">
              <w:rPr>
                <w:color w:val="FF0000"/>
                <w:szCs w:val="24"/>
                <w:u w:val="single"/>
              </w:rPr>
              <w:t xml:space="preserve">, the DOE shall issue a Certificate of Authority; Provided, that the Certificate of Authority may </w:t>
            </w:r>
            <w:r w:rsidRPr="00511C61">
              <w:rPr>
                <w:color w:val="FF0000"/>
                <w:szCs w:val="24"/>
                <w:u w:val="single"/>
              </w:rPr>
              <w:lastRenderedPageBreak/>
              <w:t>be waived in accordance with Section 6.4 of this Chapter.</w:t>
            </w:r>
          </w:p>
        </w:tc>
        <w:tc>
          <w:tcPr>
            <w:tcW w:w="3537" w:type="dxa"/>
          </w:tcPr>
          <w:p w14:paraId="312590EE" w14:textId="2E582F28" w:rsidR="00E91E49" w:rsidRPr="00545B42" w:rsidRDefault="00E91E49" w:rsidP="007B6CCE">
            <w:pPr>
              <w:pStyle w:val="ListParagraph"/>
              <w:ind w:hanging="720"/>
              <w:jc w:val="both"/>
              <w:rPr>
                <w:szCs w:val="24"/>
              </w:rPr>
            </w:pPr>
          </w:p>
        </w:tc>
        <w:tc>
          <w:tcPr>
            <w:tcW w:w="3101" w:type="dxa"/>
          </w:tcPr>
          <w:p w14:paraId="49E13C42" w14:textId="77777777" w:rsidR="00E91E49" w:rsidRPr="00511C61" w:rsidRDefault="00E91E49" w:rsidP="007B6CCE">
            <w:pPr>
              <w:pStyle w:val="ListParagraph"/>
              <w:ind w:hanging="720"/>
              <w:jc w:val="both"/>
              <w:rPr>
                <w:color w:val="FF0000"/>
                <w:szCs w:val="24"/>
                <w:u w:val="single"/>
              </w:rPr>
            </w:pPr>
          </w:p>
        </w:tc>
      </w:tr>
      <w:tr w:rsidR="00E91E49" w:rsidRPr="00436808" w14:paraId="265ED4C3" w14:textId="60D18DB6" w:rsidTr="00E91E49">
        <w:trPr>
          <w:jc w:val="center"/>
        </w:trPr>
        <w:tc>
          <w:tcPr>
            <w:tcW w:w="4537" w:type="dxa"/>
          </w:tcPr>
          <w:p w14:paraId="6DD70568" w14:textId="77777777" w:rsidR="00E91E49" w:rsidRPr="00436808" w:rsidRDefault="00E91E49" w:rsidP="007B6CCE">
            <w:pPr>
              <w:widowControl w:val="0"/>
              <w:tabs>
                <w:tab w:val="left" w:pos="821"/>
              </w:tabs>
              <w:autoSpaceDE w:val="0"/>
              <w:autoSpaceDN w:val="0"/>
              <w:jc w:val="both"/>
              <w:rPr>
                <w:i/>
                <w:szCs w:val="24"/>
              </w:rPr>
            </w:pPr>
          </w:p>
        </w:tc>
        <w:tc>
          <w:tcPr>
            <w:tcW w:w="5689" w:type="dxa"/>
          </w:tcPr>
          <w:p w14:paraId="6CF74E41" w14:textId="77777777" w:rsidR="00E91E49" w:rsidRPr="0006088E" w:rsidRDefault="00E91E49" w:rsidP="007B6CCE">
            <w:pPr>
              <w:ind w:left="720" w:hanging="720"/>
              <w:jc w:val="both"/>
              <w:rPr>
                <w:szCs w:val="24"/>
              </w:rPr>
            </w:pPr>
            <w:r>
              <w:rPr>
                <w:color w:val="FF0000"/>
                <w:szCs w:val="24"/>
                <w:u w:val="single"/>
              </w:rPr>
              <w:t>7</w:t>
            </w:r>
            <w:r w:rsidRPr="00436808">
              <w:rPr>
                <w:color w:val="FF0000"/>
                <w:szCs w:val="24"/>
                <w:u w:val="single"/>
              </w:rPr>
              <w:t>.2.</w:t>
            </w:r>
            <w:r w:rsidRPr="00436808">
              <w:rPr>
                <w:szCs w:val="24"/>
              </w:rPr>
              <w:tab/>
            </w:r>
            <w:r w:rsidRPr="00436808">
              <w:rPr>
                <w:b/>
                <w:bCs/>
                <w:szCs w:val="24"/>
              </w:rPr>
              <w:t xml:space="preserve">Signing of the </w:t>
            </w:r>
            <w:r>
              <w:rPr>
                <w:b/>
                <w:bCs/>
                <w:color w:val="FF0000"/>
                <w:szCs w:val="24"/>
                <w:u w:val="single"/>
              </w:rPr>
              <w:t>Land-based Solar Energy Operating</w:t>
            </w:r>
            <w:r w:rsidRPr="00436808">
              <w:rPr>
                <w:b/>
                <w:bCs/>
                <w:szCs w:val="24"/>
              </w:rPr>
              <w:t xml:space="preserve"> Contract.</w:t>
            </w:r>
            <w:r w:rsidRPr="00436808">
              <w:rPr>
                <w:szCs w:val="24"/>
              </w:rPr>
              <w:t xml:space="preserve"> The following procedure shall govern the awarding of </w:t>
            </w:r>
            <w:r>
              <w:rPr>
                <w:color w:val="FF0000"/>
                <w:szCs w:val="24"/>
                <w:u w:val="single"/>
              </w:rPr>
              <w:t>SEOC</w:t>
            </w:r>
            <w:r w:rsidRPr="00436808">
              <w:rPr>
                <w:szCs w:val="24"/>
              </w:rPr>
              <w:t>:</w:t>
            </w:r>
          </w:p>
        </w:tc>
        <w:tc>
          <w:tcPr>
            <w:tcW w:w="3537" w:type="dxa"/>
          </w:tcPr>
          <w:p w14:paraId="66820DF8" w14:textId="0815E8C0" w:rsidR="00E91E49" w:rsidRPr="00545B42" w:rsidRDefault="00E91E49" w:rsidP="007B6CCE">
            <w:pPr>
              <w:ind w:left="720" w:hanging="720"/>
              <w:jc w:val="both"/>
              <w:rPr>
                <w:szCs w:val="24"/>
              </w:rPr>
            </w:pPr>
          </w:p>
        </w:tc>
        <w:tc>
          <w:tcPr>
            <w:tcW w:w="3101" w:type="dxa"/>
          </w:tcPr>
          <w:p w14:paraId="623661DF" w14:textId="77777777" w:rsidR="00E91E49" w:rsidRDefault="00E91E49" w:rsidP="007B6CCE">
            <w:pPr>
              <w:ind w:left="720" w:hanging="720"/>
              <w:jc w:val="both"/>
              <w:rPr>
                <w:color w:val="FF0000"/>
                <w:szCs w:val="24"/>
                <w:u w:val="single"/>
              </w:rPr>
            </w:pPr>
          </w:p>
        </w:tc>
      </w:tr>
      <w:tr w:rsidR="00E91E49" w:rsidRPr="00436808" w14:paraId="4ADC3E29" w14:textId="5B559149" w:rsidTr="00E91E49">
        <w:trPr>
          <w:jc w:val="center"/>
        </w:trPr>
        <w:tc>
          <w:tcPr>
            <w:tcW w:w="4537" w:type="dxa"/>
          </w:tcPr>
          <w:p w14:paraId="1F15055F" w14:textId="77777777" w:rsidR="00E91E49" w:rsidRPr="00436808" w:rsidRDefault="00E91E49" w:rsidP="007B6CCE">
            <w:pPr>
              <w:pStyle w:val="ListParagraph"/>
              <w:widowControl w:val="0"/>
              <w:numPr>
                <w:ilvl w:val="1"/>
                <w:numId w:val="16"/>
              </w:numPr>
              <w:tabs>
                <w:tab w:val="left" w:pos="821"/>
              </w:tabs>
              <w:autoSpaceDE w:val="0"/>
              <w:autoSpaceDN w:val="0"/>
              <w:ind w:left="720"/>
              <w:jc w:val="both"/>
              <w:rPr>
                <w:szCs w:val="24"/>
              </w:rPr>
            </w:pPr>
            <w:r w:rsidRPr="00436808">
              <w:rPr>
                <w:i/>
                <w:szCs w:val="24"/>
              </w:rPr>
              <w:t xml:space="preserve">Notification of Award. – </w:t>
            </w:r>
            <w:r w:rsidRPr="00436808">
              <w:rPr>
                <w:szCs w:val="24"/>
              </w:rPr>
              <w:t>The DOE shall notify the selected (under the OCSP) or qualified (under Direct Application) RE Applicant of the award and the schedule</w:t>
            </w:r>
            <w:r w:rsidRPr="00436808">
              <w:rPr>
                <w:spacing w:val="-2"/>
                <w:szCs w:val="24"/>
              </w:rPr>
              <w:t xml:space="preserve"> </w:t>
            </w:r>
            <w:r w:rsidRPr="00436808">
              <w:rPr>
                <w:szCs w:val="24"/>
              </w:rPr>
              <w:t>of the</w:t>
            </w:r>
            <w:r w:rsidRPr="00436808">
              <w:rPr>
                <w:spacing w:val="-1"/>
                <w:szCs w:val="24"/>
              </w:rPr>
              <w:t xml:space="preserve"> </w:t>
            </w:r>
            <w:r w:rsidRPr="00436808">
              <w:rPr>
                <w:szCs w:val="24"/>
              </w:rPr>
              <w:t>signing</w:t>
            </w:r>
            <w:r w:rsidRPr="00436808">
              <w:rPr>
                <w:spacing w:val="-2"/>
                <w:szCs w:val="24"/>
              </w:rPr>
              <w:t xml:space="preserve"> </w:t>
            </w:r>
            <w:r w:rsidRPr="00436808">
              <w:rPr>
                <w:szCs w:val="24"/>
              </w:rPr>
              <w:t>of the</w:t>
            </w:r>
            <w:r w:rsidRPr="00436808">
              <w:rPr>
                <w:spacing w:val="-2"/>
                <w:szCs w:val="24"/>
              </w:rPr>
              <w:t xml:space="preserve"> </w:t>
            </w:r>
            <w:r w:rsidRPr="00436808">
              <w:rPr>
                <w:szCs w:val="24"/>
              </w:rPr>
              <w:t xml:space="preserve">RE Contract, </w:t>
            </w:r>
            <w:r w:rsidRPr="00436808">
              <w:rPr>
                <w:i/>
                <w:szCs w:val="24"/>
              </w:rPr>
              <w:t xml:space="preserve">Provided, </w:t>
            </w:r>
            <w:r w:rsidRPr="00436808">
              <w:rPr>
                <w:szCs w:val="24"/>
              </w:rPr>
              <w:t>That any RE Contract</w:t>
            </w:r>
            <w:r w:rsidRPr="00436808">
              <w:rPr>
                <w:spacing w:val="-4"/>
                <w:szCs w:val="24"/>
              </w:rPr>
              <w:t xml:space="preserve"> </w:t>
            </w:r>
            <w:r w:rsidRPr="00436808">
              <w:rPr>
                <w:szCs w:val="24"/>
              </w:rPr>
              <w:t>in the nature of a financial or technical assistance agreement shall be approved and executed by the President of the Philippines, upon the recommendation by the DOE Secretary, in accordance with Article XII, Section 2 of the Philippine Constitution.</w:t>
            </w:r>
          </w:p>
        </w:tc>
        <w:tc>
          <w:tcPr>
            <w:tcW w:w="5689" w:type="dxa"/>
          </w:tcPr>
          <w:p w14:paraId="047BE0C3" w14:textId="77777777" w:rsidR="00E91E49" w:rsidRPr="0006088E" w:rsidRDefault="00E91E49" w:rsidP="007B6CCE">
            <w:pPr>
              <w:pStyle w:val="ListParagraph"/>
              <w:ind w:left="1584" w:hanging="864"/>
              <w:jc w:val="both"/>
              <w:rPr>
                <w:b/>
                <w:bCs/>
                <w:szCs w:val="24"/>
              </w:rPr>
            </w:pPr>
            <w:r>
              <w:rPr>
                <w:color w:val="FF0000"/>
                <w:szCs w:val="24"/>
                <w:u w:val="single"/>
              </w:rPr>
              <w:t>7</w:t>
            </w:r>
            <w:r w:rsidRPr="00436808">
              <w:rPr>
                <w:color w:val="FF0000"/>
                <w:szCs w:val="24"/>
                <w:u w:val="single"/>
              </w:rPr>
              <w:t>.2.1.</w:t>
            </w:r>
            <w:r w:rsidRPr="00436808">
              <w:rPr>
                <w:b/>
                <w:bCs/>
                <w:szCs w:val="24"/>
              </w:rPr>
              <w:tab/>
              <w:t xml:space="preserve">Notification of Award. </w:t>
            </w:r>
            <w:r w:rsidRPr="00436808">
              <w:rPr>
                <w:szCs w:val="24"/>
              </w:rPr>
              <w:t xml:space="preserve">The DOE shall notify the selected (under the </w:t>
            </w:r>
            <w:r w:rsidRPr="00436808">
              <w:rPr>
                <w:color w:val="FF0000"/>
                <w:szCs w:val="24"/>
                <w:u w:val="single"/>
              </w:rPr>
              <w:t>REZA or</w:t>
            </w:r>
            <w:r w:rsidRPr="00436808">
              <w:rPr>
                <w:szCs w:val="24"/>
              </w:rPr>
              <w:t xml:space="preserve"> OCSP) or qualified (under Direct Application) </w:t>
            </w:r>
            <w:r>
              <w:rPr>
                <w:color w:val="FF0000"/>
                <w:szCs w:val="24"/>
                <w:u w:val="single"/>
              </w:rPr>
              <w:t>SEOC</w:t>
            </w:r>
            <w:r w:rsidRPr="00436808">
              <w:rPr>
                <w:szCs w:val="24"/>
              </w:rPr>
              <w:t xml:space="preserve"> Applicant of the award </w:t>
            </w:r>
            <w:r w:rsidRPr="00436808">
              <w:rPr>
                <w:color w:val="FF0000"/>
                <w:szCs w:val="24"/>
                <w:u w:val="single"/>
              </w:rPr>
              <w:t>of</w:t>
            </w:r>
            <w:r w:rsidRPr="00436808">
              <w:rPr>
                <w:szCs w:val="24"/>
              </w:rPr>
              <w:t xml:space="preserve"> the </w:t>
            </w:r>
            <w:r>
              <w:rPr>
                <w:color w:val="FF0000"/>
                <w:szCs w:val="24"/>
                <w:u w:val="single"/>
              </w:rPr>
              <w:t>SEOC</w:t>
            </w:r>
            <w:r w:rsidRPr="00436808">
              <w:rPr>
                <w:szCs w:val="24"/>
              </w:rPr>
              <w:t>.</w:t>
            </w:r>
            <w:ins w:id="80" w:author="LAC" w:date="2023-08-15T08:32:00Z">
              <w:r>
                <w:rPr>
                  <w:szCs w:val="24"/>
                </w:rPr>
                <w:t xml:space="preserve"> </w:t>
              </w:r>
            </w:ins>
          </w:p>
        </w:tc>
        <w:tc>
          <w:tcPr>
            <w:tcW w:w="3537" w:type="dxa"/>
          </w:tcPr>
          <w:p w14:paraId="1F6A44C0" w14:textId="4B8ED1B6" w:rsidR="00E91E49" w:rsidRPr="00545B42" w:rsidRDefault="00E91E49" w:rsidP="007B6CCE">
            <w:pPr>
              <w:pStyle w:val="ListParagraph"/>
              <w:ind w:left="1584" w:hanging="864"/>
              <w:jc w:val="both"/>
              <w:rPr>
                <w:szCs w:val="24"/>
              </w:rPr>
            </w:pPr>
          </w:p>
        </w:tc>
        <w:tc>
          <w:tcPr>
            <w:tcW w:w="3101" w:type="dxa"/>
          </w:tcPr>
          <w:p w14:paraId="7CB37F39" w14:textId="77777777" w:rsidR="00E91E49" w:rsidRDefault="00E91E49" w:rsidP="007B6CCE">
            <w:pPr>
              <w:pStyle w:val="ListParagraph"/>
              <w:ind w:left="1584" w:hanging="864"/>
              <w:jc w:val="both"/>
              <w:rPr>
                <w:color w:val="FF0000"/>
                <w:szCs w:val="24"/>
                <w:u w:val="single"/>
              </w:rPr>
            </w:pPr>
          </w:p>
        </w:tc>
      </w:tr>
      <w:tr w:rsidR="00E91E49" w:rsidRPr="00436808" w14:paraId="62889250" w14:textId="0D24A885" w:rsidTr="00E91E49">
        <w:trPr>
          <w:jc w:val="center"/>
        </w:trPr>
        <w:tc>
          <w:tcPr>
            <w:tcW w:w="4537" w:type="dxa"/>
          </w:tcPr>
          <w:p w14:paraId="7E497E83" w14:textId="77777777" w:rsidR="00E91E49" w:rsidRPr="00436808" w:rsidRDefault="00E91E49" w:rsidP="007B6CCE">
            <w:pPr>
              <w:pStyle w:val="ListParagraph"/>
              <w:widowControl w:val="0"/>
              <w:numPr>
                <w:ilvl w:val="1"/>
                <w:numId w:val="16"/>
              </w:numPr>
              <w:tabs>
                <w:tab w:val="left" w:pos="821"/>
              </w:tabs>
              <w:autoSpaceDE w:val="0"/>
              <w:autoSpaceDN w:val="0"/>
              <w:ind w:left="720"/>
              <w:jc w:val="both"/>
              <w:rPr>
                <w:szCs w:val="24"/>
              </w:rPr>
            </w:pPr>
            <w:r w:rsidRPr="00436808">
              <w:rPr>
                <w:i/>
                <w:szCs w:val="24"/>
              </w:rPr>
              <w:t xml:space="preserve">Signing of the RE Contract. – </w:t>
            </w:r>
            <w:r w:rsidRPr="00436808">
              <w:rPr>
                <w:szCs w:val="24"/>
              </w:rPr>
              <w:t>The signing of the RE Contract shall be divided into two stages, namely: a) pre-signing by the RE Applicant; and b) signing of the DOE Secretary.</w:t>
            </w:r>
          </w:p>
        </w:tc>
        <w:tc>
          <w:tcPr>
            <w:tcW w:w="5689" w:type="dxa"/>
          </w:tcPr>
          <w:p w14:paraId="64875CB3" w14:textId="77777777" w:rsidR="00E91E49" w:rsidRPr="0006088E" w:rsidRDefault="00E91E49" w:rsidP="007B6CCE">
            <w:pPr>
              <w:ind w:left="1584" w:hanging="864"/>
              <w:jc w:val="both"/>
              <w:rPr>
                <w:szCs w:val="24"/>
              </w:rPr>
            </w:pPr>
            <w:r>
              <w:rPr>
                <w:color w:val="FF0000"/>
                <w:szCs w:val="24"/>
                <w:u w:val="single"/>
              </w:rPr>
              <w:t>7</w:t>
            </w:r>
            <w:r w:rsidRPr="00436808">
              <w:rPr>
                <w:color w:val="FF0000"/>
                <w:szCs w:val="24"/>
                <w:u w:val="single"/>
              </w:rPr>
              <w:t>.2.2.</w:t>
            </w:r>
            <w:r w:rsidRPr="00436808">
              <w:rPr>
                <w:b/>
                <w:bCs/>
                <w:szCs w:val="24"/>
              </w:rPr>
              <w:tab/>
              <w:t>Signing</w:t>
            </w:r>
            <w:r w:rsidRPr="00436808">
              <w:rPr>
                <w:b/>
                <w:szCs w:val="24"/>
              </w:rPr>
              <w:t xml:space="preserve"> of the</w:t>
            </w:r>
            <w:r w:rsidRPr="00436808">
              <w:rPr>
                <w:b/>
                <w:bCs/>
                <w:szCs w:val="24"/>
              </w:rPr>
              <w:t xml:space="preserve"> </w:t>
            </w:r>
            <w:r>
              <w:rPr>
                <w:b/>
                <w:bCs/>
                <w:color w:val="FF0000"/>
                <w:szCs w:val="24"/>
                <w:u w:val="single"/>
              </w:rPr>
              <w:t>Solar Energy Operating</w:t>
            </w:r>
            <w:r w:rsidRPr="00436808">
              <w:rPr>
                <w:b/>
                <w:bCs/>
                <w:szCs w:val="24"/>
              </w:rPr>
              <w:t xml:space="preserve"> Contract.</w:t>
            </w:r>
            <w:r w:rsidRPr="00436808">
              <w:rPr>
                <w:szCs w:val="24"/>
              </w:rPr>
              <w:t xml:space="preserve"> The signing of the </w:t>
            </w:r>
            <w:r>
              <w:rPr>
                <w:color w:val="FF0000"/>
                <w:szCs w:val="24"/>
                <w:u w:val="single"/>
              </w:rPr>
              <w:t>SEOC</w:t>
            </w:r>
            <w:r w:rsidRPr="00436808">
              <w:rPr>
                <w:szCs w:val="24"/>
              </w:rPr>
              <w:t xml:space="preserve"> shall be divided into two stages, namely: a) pre-signing by the </w:t>
            </w:r>
            <w:r>
              <w:rPr>
                <w:color w:val="FF0000"/>
                <w:szCs w:val="24"/>
                <w:u w:val="single"/>
              </w:rPr>
              <w:t>SEOC</w:t>
            </w:r>
            <w:r w:rsidRPr="00436808">
              <w:rPr>
                <w:szCs w:val="24"/>
              </w:rPr>
              <w:t xml:space="preserve"> Applicant; and b) signing of the DOE Secretary</w:t>
            </w:r>
            <w:r w:rsidRPr="00CD09D6">
              <w:rPr>
                <w:szCs w:val="24"/>
              </w:rPr>
              <w:t>.</w:t>
            </w:r>
          </w:p>
        </w:tc>
        <w:tc>
          <w:tcPr>
            <w:tcW w:w="3537" w:type="dxa"/>
          </w:tcPr>
          <w:p w14:paraId="37FC3BA2" w14:textId="4110034A" w:rsidR="00E91E49" w:rsidRPr="00545B42" w:rsidRDefault="00E91E49" w:rsidP="007B6CCE">
            <w:pPr>
              <w:ind w:left="1584" w:hanging="864"/>
              <w:jc w:val="both"/>
              <w:rPr>
                <w:szCs w:val="24"/>
              </w:rPr>
            </w:pPr>
          </w:p>
        </w:tc>
        <w:tc>
          <w:tcPr>
            <w:tcW w:w="3101" w:type="dxa"/>
          </w:tcPr>
          <w:p w14:paraId="52619EB4" w14:textId="77777777" w:rsidR="00E91E49" w:rsidRDefault="00E91E49" w:rsidP="007B6CCE">
            <w:pPr>
              <w:ind w:left="1584" w:hanging="864"/>
              <w:jc w:val="both"/>
              <w:rPr>
                <w:color w:val="FF0000"/>
                <w:szCs w:val="24"/>
                <w:u w:val="single"/>
              </w:rPr>
            </w:pPr>
          </w:p>
        </w:tc>
      </w:tr>
      <w:tr w:rsidR="00E91E49" w:rsidRPr="00436808" w14:paraId="523F471E" w14:textId="06123590" w:rsidTr="00E91E49">
        <w:trPr>
          <w:jc w:val="center"/>
        </w:trPr>
        <w:tc>
          <w:tcPr>
            <w:tcW w:w="4537" w:type="dxa"/>
          </w:tcPr>
          <w:p w14:paraId="2C61E673" w14:textId="77777777" w:rsidR="00E91E49" w:rsidRPr="00436808" w:rsidRDefault="00E91E49" w:rsidP="007B6CCE">
            <w:pPr>
              <w:pStyle w:val="ListParagraph"/>
              <w:widowControl w:val="0"/>
              <w:numPr>
                <w:ilvl w:val="2"/>
                <w:numId w:val="16"/>
              </w:numPr>
              <w:tabs>
                <w:tab w:val="left" w:pos="1633"/>
              </w:tabs>
              <w:autoSpaceDE w:val="0"/>
              <w:autoSpaceDN w:val="0"/>
              <w:ind w:left="1440" w:hanging="720"/>
              <w:jc w:val="both"/>
              <w:rPr>
                <w:szCs w:val="24"/>
              </w:rPr>
            </w:pPr>
            <w:r w:rsidRPr="00436808">
              <w:rPr>
                <w:szCs w:val="24"/>
              </w:rPr>
              <w:t xml:space="preserve">The REMB Supervising Assistant Secretary shall review the recommendation and </w:t>
            </w:r>
            <w:r w:rsidRPr="00436808">
              <w:rPr>
                <w:szCs w:val="24"/>
              </w:rPr>
              <w:lastRenderedPageBreak/>
              <w:t>endorse the same to the REMB Supervising Undersecretary within two (2) working days from receipt thereof.</w:t>
            </w:r>
            <w:r w:rsidRPr="00436808">
              <w:rPr>
                <w:spacing w:val="40"/>
                <w:szCs w:val="24"/>
              </w:rPr>
              <w:t xml:space="preserve"> </w:t>
            </w:r>
            <w:r w:rsidRPr="00436808">
              <w:rPr>
                <w:szCs w:val="24"/>
              </w:rPr>
              <w:t>The Undersecretary shall act on the endorsement within two (2) working days from receipt of the documents. Within one (1) working day from the concurrence of the Undersecretary of the REMB’s recommendation, the REMB Director shall require the RE Applicant to pre-sign the original copies of the RE Contract following the</w:t>
            </w:r>
            <w:r w:rsidRPr="00436808">
              <w:rPr>
                <w:spacing w:val="80"/>
                <w:szCs w:val="24"/>
              </w:rPr>
              <w:t xml:space="preserve"> </w:t>
            </w:r>
            <w:r w:rsidRPr="00436808">
              <w:rPr>
                <w:szCs w:val="24"/>
              </w:rPr>
              <w:t>prescribed template.</w:t>
            </w:r>
          </w:p>
        </w:tc>
        <w:tc>
          <w:tcPr>
            <w:tcW w:w="5689" w:type="dxa"/>
          </w:tcPr>
          <w:p w14:paraId="42D28605" w14:textId="77777777" w:rsidR="00E91E49" w:rsidRPr="0006088E" w:rsidRDefault="00E91E49" w:rsidP="007B6CCE">
            <w:pPr>
              <w:ind w:left="2592" w:hanging="1008"/>
              <w:jc w:val="both"/>
              <w:rPr>
                <w:szCs w:val="24"/>
              </w:rPr>
            </w:pPr>
            <w:r>
              <w:rPr>
                <w:color w:val="FF0000"/>
                <w:szCs w:val="24"/>
                <w:u w:val="single"/>
              </w:rPr>
              <w:lastRenderedPageBreak/>
              <w:t>7</w:t>
            </w:r>
            <w:r w:rsidRPr="00436808">
              <w:rPr>
                <w:color w:val="FF0000"/>
                <w:szCs w:val="24"/>
                <w:u w:val="single"/>
              </w:rPr>
              <w:t>.2.2.1.</w:t>
            </w:r>
            <w:r w:rsidRPr="00436808">
              <w:rPr>
                <w:szCs w:val="24"/>
                <w:lang w:val="en-PH"/>
              </w:rPr>
              <w:tab/>
            </w:r>
            <w:r w:rsidRPr="00436808">
              <w:rPr>
                <w:szCs w:val="24"/>
              </w:rPr>
              <w:t xml:space="preserve">The REMB Supervising Assistant Secretary shall review the recommendation and </w:t>
            </w:r>
            <w:r w:rsidRPr="00436808">
              <w:rPr>
                <w:szCs w:val="24"/>
              </w:rPr>
              <w:lastRenderedPageBreak/>
              <w:t xml:space="preserve">endorse the same to the REMB Supervising Undersecretary within two (2) </w:t>
            </w:r>
            <w:r w:rsidRPr="00C6320E">
              <w:rPr>
                <w:color w:val="FF0000"/>
                <w:szCs w:val="24"/>
              </w:rPr>
              <w:t>working</w:t>
            </w:r>
            <w:r w:rsidRPr="00C6320E">
              <w:rPr>
                <w:szCs w:val="24"/>
              </w:rPr>
              <w:t xml:space="preserve"> </w:t>
            </w:r>
            <w:r w:rsidRPr="00436808">
              <w:rPr>
                <w:szCs w:val="24"/>
              </w:rPr>
              <w:t xml:space="preserve">days from receipt thereof. The Undersecretary shall act on the endorsement within two (2) </w:t>
            </w:r>
            <w:r w:rsidRPr="00C6320E">
              <w:rPr>
                <w:color w:val="FF0000"/>
                <w:szCs w:val="24"/>
              </w:rPr>
              <w:t>working</w:t>
            </w:r>
            <w:r w:rsidRPr="00436808">
              <w:rPr>
                <w:szCs w:val="24"/>
              </w:rPr>
              <w:t xml:space="preserve"> days from receipt of the documents. Within one (1) </w:t>
            </w:r>
            <w:r w:rsidRPr="00C6320E">
              <w:rPr>
                <w:color w:val="FF0000"/>
                <w:szCs w:val="24"/>
              </w:rPr>
              <w:t>working</w:t>
            </w:r>
            <w:r w:rsidRPr="00436808">
              <w:rPr>
                <w:szCs w:val="24"/>
              </w:rPr>
              <w:t xml:space="preserve"> day from the concurrence of the Undersecretary </w:t>
            </w:r>
            <w:r>
              <w:rPr>
                <w:szCs w:val="24"/>
              </w:rPr>
              <w:t>with</w:t>
            </w:r>
            <w:r w:rsidRPr="00436808">
              <w:rPr>
                <w:szCs w:val="24"/>
              </w:rPr>
              <w:t xml:space="preserve"> the REMB’s recommendation, the REMB Director shall require the </w:t>
            </w:r>
            <w:r>
              <w:rPr>
                <w:color w:val="FF0000"/>
                <w:szCs w:val="24"/>
                <w:u w:val="single"/>
              </w:rPr>
              <w:t>SEOC</w:t>
            </w:r>
            <w:r w:rsidRPr="00436808">
              <w:rPr>
                <w:szCs w:val="24"/>
              </w:rPr>
              <w:t xml:space="preserve"> Applicant to pre-sign the original copies of the </w:t>
            </w:r>
            <w:r>
              <w:rPr>
                <w:color w:val="FF0000"/>
                <w:szCs w:val="24"/>
                <w:u w:val="single"/>
              </w:rPr>
              <w:t>SEOC</w:t>
            </w:r>
            <w:r w:rsidRPr="00436808">
              <w:rPr>
                <w:szCs w:val="24"/>
              </w:rPr>
              <w:t xml:space="preserve"> following the prescribed template.</w:t>
            </w:r>
          </w:p>
        </w:tc>
        <w:tc>
          <w:tcPr>
            <w:tcW w:w="3537" w:type="dxa"/>
          </w:tcPr>
          <w:p w14:paraId="216C4928" w14:textId="1E5B155C" w:rsidR="00E91E49" w:rsidRPr="00545B42" w:rsidRDefault="00E91E49" w:rsidP="007B6CCE">
            <w:pPr>
              <w:ind w:left="2592" w:hanging="1008"/>
              <w:jc w:val="both"/>
              <w:rPr>
                <w:szCs w:val="24"/>
              </w:rPr>
            </w:pPr>
          </w:p>
        </w:tc>
        <w:tc>
          <w:tcPr>
            <w:tcW w:w="3101" w:type="dxa"/>
          </w:tcPr>
          <w:p w14:paraId="039D8472" w14:textId="77777777" w:rsidR="00E91E49" w:rsidRDefault="00E91E49" w:rsidP="007B6CCE">
            <w:pPr>
              <w:ind w:left="2592" w:hanging="1008"/>
              <w:jc w:val="both"/>
              <w:rPr>
                <w:color w:val="FF0000"/>
                <w:szCs w:val="24"/>
                <w:u w:val="single"/>
              </w:rPr>
            </w:pPr>
          </w:p>
        </w:tc>
      </w:tr>
      <w:tr w:rsidR="00E91E49" w:rsidRPr="00436808" w14:paraId="5766E5AA" w14:textId="4CEEC68E" w:rsidTr="00E91E49">
        <w:trPr>
          <w:jc w:val="center"/>
        </w:trPr>
        <w:tc>
          <w:tcPr>
            <w:tcW w:w="4537" w:type="dxa"/>
          </w:tcPr>
          <w:p w14:paraId="60981D97" w14:textId="77777777" w:rsidR="00E91E49" w:rsidRPr="00436808" w:rsidRDefault="00E91E49" w:rsidP="007B6CCE">
            <w:pPr>
              <w:pStyle w:val="ListParagraph"/>
              <w:widowControl w:val="0"/>
              <w:numPr>
                <w:ilvl w:val="2"/>
                <w:numId w:val="16"/>
              </w:numPr>
              <w:tabs>
                <w:tab w:val="left" w:pos="1633"/>
              </w:tabs>
              <w:autoSpaceDE w:val="0"/>
              <w:autoSpaceDN w:val="0"/>
              <w:ind w:left="1440" w:hanging="720"/>
              <w:jc w:val="both"/>
              <w:rPr>
                <w:szCs w:val="24"/>
              </w:rPr>
            </w:pPr>
            <w:r w:rsidRPr="00436808">
              <w:rPr>
                <w:szCs w:val="24"/>
              </w:rPr>
              <w:t xml:space="preserve">Within one (1) working day from the date of pre-signing, the REMB Director shall prepare a memorandum to the DOE Secretary, coursed through its Supervising Assistant Secretary and Undersecretary, endorsing the award of the RE Contract. The endorsement shall include the pre-signed RE Contract with the corresponding </w:t>
            </w:r>
            <w:r w:rsidRPr="00436808">
              <w:rPr>
                <w:szCs w:val="24"/>
              </w:rPr>
              <w:lastRenderedPageBreak/>
              <w:t>Certificate of Registration (COR), and all the relevant attachments.</w:t>
            </w:r>
          </w:p>
        </w:tc>
        <w:tc>
          <w:tcPr>
            <w:tcW w:w="5689" w:type="dxa"/>
          </w:tcPr>
          <w:p w14:paraId="46B425F0" w14:textId="77777777" w:rsidR="00E91E49" w:rsidRPr="00436808" w:rsidRDefault="00E91E49" w:rsidP="007B6CCE">
            <w:pPr>
              <w:jc w:val="center"/>
              <w:rPr>
                <w:i/>
                <w:szCs w:val="24"/>
                <w:highlight w:val="red"/>
              </w:rPr>
            </w:pPr>
            <w:r w:rsidRPr="00436808">
              <w:rPr>
                <w:i/>
                <w:szCs w:val="24"/>
                <w:highlight w:val="red"/>
              </w:rPr>
              <w:lastRenderedPageBreak/>
              <w:t>Delete</w:t>
            </w:r>
          </w:p>
        </w:tc>
        <w:tc>
          <w:tcPr>
            <w:tcW w:w="3537" w:type="dxa"/>
          </w:tcPr>
          <w:p w14:paraId="08203A3D" w14:textId="274F3E58" w:rsidR="00E91E49" w:rsidRPr="00545B42" w:rsidRDefault="00E91E49" w:rsidP="007B6CCE">
            <w:pPr>
              <w:jc w:val="center"/>
              <w:rPr>
                <w:i/>
                <w:szCs w:val="24"/>
                <w:highlight w:val="red"/>
              </w:rPr>
            </w:pPr>
          </w:p>
        </w:tc>
        <w:tc>
          <w:tcPr>
            <w:tcW w:w="3101" w:type="dxa"/>
          </w:tcPr>
          <w:p w14:paraId="7F4417D0" w14:textId="77777777" w:rsidR="00E91E49" w:rsidRPr="00436808" w:rsidRDefault="00E91E49" w:rsidP="007B6CCE">
            <w:pPr>
              <w:jc w:val="center"/>
              <w:rPr>
                <w:i/>
                <w:szCs w:val="24"/>
                <w:highlight w:val="red"/>
              </w:rPr>
            </w:pPr>
          </w:p>
        </w:tc>
      </w:tr>
      <w:tr w:rsidR="00E91E49" w:rsidRPr="00436808" w14:paraId="51ED0B37" w14:textId="72528BC8" w:rsidTr="00E91E49">
        <w:trPr>
          <w:jc w:val="center"/>
        </w:trPr>
        <w:tc>
          <w:tcPr>
            <w:tcW w:w="4537" w:type="dxa"/>
          </w:tcPr>
          <w:p w14:paraId="21858ABE" w14:textId="77777777" w:rsidR="00E91E49" w:rsidRPr="00436808" w:rsidRDefault="00E91E49" w:rsidP="007B6CCE">
            <w:pPr>
              <w:pStyle w:val="ListParagraph"/>
              <w:widowControl w:val="0"/>
              <w:numPr>
                <w:ilvl w:val="2"/>
                <w:numId w:val="16"/>
              </w:numPr>
              <w:tabs>
                <w:tab w:val="left" w:pos="1633"/>
              </w:tabs>
              <w:autoSpaceDE w:val="0"/>
              <w:autoSpaceDN w:val="0"/>
              <w:ind w:left="1440" w:hanging="720"/>
              <w:jc w:val="both"/>
              <w:rPr>
                <w:szCs w:val="24"/>
              </w:rPr>
            </w:pPr>
            <w:r w:rsidRPr="00436808">
              <w:rPr>
                <w:szCs w:val="24"/>
              </w:rPr>
              <w:t>The REMB Director shall forward the pre-signed RE Contract, along with the endorsement and all its attachments, to the LS for its concurrence. Within three (3) working days from receipt of the documents, the</w:t>
            </w:r>
            <w:r w:rsidRPr="00436808">
              <w:rPr>
                <w:spacing w:val="-2"/>
                <w:szCs w:val="24"/>
              </w:rPr>
              <w:t xml:space="preserve"> </w:t>
            </w:r>
            <w:r w:rsidRPr="00436808">
              <w:rPr>
                <w:szCs w:val="24"/>
              </w:rPr>
              <w:t>LS</w:t>
            </w:r>
            <w:r w:rsidRPr="00436808">
              <w:rPr>
                <w:spacing w:val="-1"/>
                <w:szCs w:val="24"/>
              </w:rPr>
              <w:t xml:space="preserve"> </w:t>
            </w:r>
            <w:r w:rsidRPr="00436808">
              <w:rPr>
                <w:szCs w:val="24"/>
              </w:rPr>
              <w:t>shall</w:t>
            </w:r>
            <w:r w:rsidRPr="00436808">
              <w:rPr>
                <w:spacing w:val="-2"/>
                <w:szCs w:val="24"/>
              </w:rPr>
              <w:t xml:space="preserve"> </w:t>
            </w:r>
            <w:r w:rsidRPr="00436808">
              <w:rPr>
                <w:szCs w:val="24"/>
              </w:rPr>
              <w:t>review</w:t>
            </w:r>
            <w:r w:rsidRPr="00436808">
              <w:rPr>
                <w:spacing w:val="-2"/>
                <w:szCs w:val="24"/>
              </w:rPr>
              <w:t xml:space="preserve"> </w:t>
            </w:r>
            <w:r w:rsidRPr="00436808">
              <w:rPr>
                <w:szCs w:val="24"/>
              </w:rPr>
              <w:t>the</w:t>
            </w:r>
            <w:r w:rsidRPr="00436808">
              <w:rPr>
                <w:spacing w:val="-2"/>
                <w:szCs w:val="24"/>
              </w:rPr>
              <w:t xml:space="preserve"> </w:t>
            </w:r>
            <w:r w:rsidRPr="00436808">
              <w:rPr>
                <w:szCs w:val="24"/>
              </w:rPr>
              <w:t>pre-signed</w:t>
            </w:r>
            <w:r w:rsidRPr="00436808">
              <w:rPr>
                <w:spacing w:val="-2"/>
                <w:szCs w:val="24"/>
              </w:rPr>
              <w:t xml:space="preserve"> </w:t>
            </w:r>
            <w:r w:rsidRPr="00436808">
              <w:rPr>
                <w:szCs w:val="24"/>
              </w:rPr>
              <w:t>RE</w:t>
            </w:r>
            <w:r w:rsidRPr="00436808">
              <w:rPr>
                <w:spacing w:val="-1"/>
                <w:szCs w:val="24"/>
              </w:rPr>
              <w:t xml:space="preserve"> </w:t>
            </w:r>
            <w:r w:rsidRPr="00436808">
              <w:rPr>
                <w:szCs w:val="24"/>
              </w:rPr>
              <w:t>Contract and</w:t>
            </w:r>
            <w:r w:rsidRPr="00436808">
              <w:rPr>
                <w:spacing w:val="-2"/>
                <w:szCs w:val="24"/>
              </w:rPr>
              <w:t xml:space="preserve"> </w:t>
            </w:r>
            <w:r w:rsidRPr="00436808">
              <w:rPr>
                <w:szCs w:val="24"/>
              </w:rPr>
              <w:t>all</w:t>
            </w:r>
            <w:r w:rsidRPr="00436808">
              <w:rPr>
                <w:spacing w:val="-2"/>
                <w:szCs w:val="24"/>
              </w:rPr>
              <w:t xml:space="preserve"> </w:t>
            </w:r>
            <w:r w:rsidRPr="00436808">
              <w:rPr>
                <w:szCs w:val="24"/>
              </w:rPr>
              <w:t>the other documents and revert the same to REMB for further processing.</w:t>
            </w:r>
          </w:p>
        </w:tc>
        <w:tc>
          <w:tcPr>
            <w:tcW w:w="5689" w:type="dxa"/>
          </w:tcPr>
          <w:p w14:paraId="1B2868A7" w14:textId="77777777" w:rsidR="00E91E49" w:rsidRPr="0006088E" w:rsidRDefault="00E91E49" w:rsidP="007B6CCE">
            <w:pPr>
              <w:ind w:left="2592" w:hanging="1008"/>
              <w:jc w:val="both"/>
              <w:rPr>
                <w:strike/>
                <w:color w:val="FF0000"/>
                <w:szCs w:val="24"/>
                <w:u w:val="single"/>
              </w:rPr>
            </w:pPr>
            <w:r>
              <w:rPr>
                <w:color w:val="FF0000"/>
                <w:szCs w:val="24"/>
                <w:u w:val="single"/>
              </w:rPr>
              <w:t>7</w:t>
            </w:r>
            <w:r w:rsidRPr="00436808">
              <w:rPr>
                <w:color w:val="FF0000"/>
                <w:szCs w:val="24"/>
                <w:u w:val="single"/>
              </w:rPr>
              <w:t>.2.2.2.</w:t>
            </w:r>
            <w:r w:rsidRPr="00436808">
              <w:rPr>
                <w:color w:val="FF0000"/>
                <w:szCs w:val="24"/>
                <w:u w:val="single"/>
                <w:lang w:val="en-PH"/>
              </w:rPr>
              <w:tab/>
            </w:r>
            <w:r w:rsidRPr="00436808">
              <w:rPr>
                <w:color w:val="FF0000"/>
                <w:szCs w:val="24"/>
                <w:u w:val="single"/>
              </w:rPr>
              <w:t xml:space="preserve">Within one (1) </w:t>
            </w:r>
            <w:r w:rsidRPr="00C6320E">
              <w:rPr>
                <w:color w:val="FF0000"/>
                <w:szCs w:val="24"/>
              </w:rPr>
              <w:t>working</w:t>
            </w:r>
            <w:r w:rsidRPr="00436808">
              <w:rPr>
                <w:color w:val="FF0000"/>
                <w:szCs w:val="24"/>
                <w:u w:val="single"/>
              </w:rPr>
              <w:t xml:space="preserve"> day, the </w:t>
            </w:r>
            <w:r>
              <w:rPr>
                <w:color w:val="FF0000"/>
                <w:szCs w:val="24"/>
                <w:u w:val="single"/>
              </w:rPr>
              <w:t>SWEMD</w:t>
            </w:r>
            <w:r w:rsidRPr="00436808">
              <w:rPr>
                <w:color w:val="FF0000"/>
                <w:szCs w:val="24"/>
                <w:u w:val="single"/>
              </w:rPr>
              <w:t xml:space="preserve"> shall validate the pre-signed </w:t>
            </w:r>
            <w:r>
              <w:rPr>
                <w:color w:val="FF0000"/>
                <w:szCs w:val="24"/>
                <w:u w:val="single"/>
              </w:rPr>
              <w:t>SEOC</w:t>
            </w:r>
            <w:r w:rsidRPr="00436808">
              <w:rPr>
                <w:color w:val="FF0000"/>
                <w:szCs w:val="24"/>
                <w:u w:val="single"/>
              </w:rPr>
              <w:t>, and shall forward the pre-signed HSC, along with the endorsement and all its attachments to the Office of the DOE Secretary.</w:t>
            </w:r>
          </w:p>
        </w:tc>
        <w:tc>
          <w:tcPr>
            <w:tcW w:w="3537" w:type="dxa"/>
          </w:tcPr>
          <w:p w14:paraId="78438909" w14:textId="26177A3B" w:rsidR="00E91E49" w:rsidRPr="00545B42" w:rsidRDefault="00E91E49" w:rsidP="007B6CCE">
            <w:pPr>
              <w:ind w:left="2592" w:hanging="1008"/>
              <w:jc w:val="both"/>
              <w:rPr>
                <w:szCs w:val="24"/>
              </w:rPr>
            </w:pPr>
          </w:p>
        </w:tc>
        <w:tc>
          <w:tcPr>
            <w:tcW w:w="3101" w:type="dxa"/>
          </w:tcPr>
          <w:p w14:paraId="63C9765C" w14:textId="77777777" w:rsidR="00E91E49" w:rsidRDefault="00E91E49" w:rsidP="007B6CCE">
            <w:pPr>
              <w:ind w:left="2592" w:hanging="1008"/>
              <w:jc w:val="both"/>
              <w:rPr>
                <w:color w:val="FF0000"/>
                <w:szCs w:val="24"/>
                <w:u w:val="single"/>
              </w:rPr>
            </w:pPr>
          </w:p>
        </w:tc>
      </w:tr>
      <w:tr w:rsidR="00E91E49" w:rsidRPr="00436808" w14:paraId="2CED490F" w14:textId="42CE8741" w:rsidTr="00E91E49">
        <w:trPr>
          <w:jc w:val="center"/>
        </w:trPr>
        <w:tc>
          <w:tcPr>
            <w:tcW w:w="4537" w:type="dxa"/>
          </w:tcPr>
          <w:p w14:paraId="0DD41B05" w14:textId="77777777" w:rsidR="00E91E49" w:rsidRPr="00436808" w:rsidRDefault="00E91E49" w:rsidP="007B6CCE">
            <w:pPr>
              <w:pStyle w:val="ListParagraph"/>
              <w:widowControl w:val="0"/>
              <w:numPr>
                <w:ilvl w:val="2"/>
                <w:numId w:val="16"/>
              </w:numPr>
              <w:tabs>
                <w:tab w:val="left" w:pos="1633"/>
              </w:tabs>
              <w:autoSpaceDE w:val="0"/>
              <w:autoSpaceDN w:val="0"/>
              <w:ind w:left="1440" w:hanging="720"/>
              <w:jc w:val="both"/>
              <w:rPr>
                <w:szCs w:val="24"/>
              </w:rPr>
            </w:pPr>
            <w:r w:rsidRPr="00436808">
              <w:rPr>
                <w:szCs w:val="24"/>
              </w:rPr>
              <w:t>Upon</w:t>
            </w:r>
            <w:r w:rsidRPr="00436808">
              <w:rPr>
                <w:spacing w:val="-4"/>
                <w:szCs w:val="24"/>
              </w:rPr>
              <w:t xml:space="preserve"> </w:t>
            </w:r>
            <w:r w:rsidRPr="00436808">
              <w:rPr>
                <w:szCs w:val="24"/>
              </w:rPr>
              <w:t>receipt</w:t>
            </w:r>
            <w:r w:rsidRPr="00436808">
              <w:rPr>
                <w:spacing w:val="-1"/>
                <w:szCs w:val="24"/>
              </w:rPr>
              <w:t xml:space="preserve"> </w:t>
            </w:r>
            <w:r w:rsidRPr="00436808">
              <w:rPr>
                <w:szCs w:val="24"/>
              </w:rPr>
              <w:t>of</w:t>
            </w:r>
            <w:r w:rsidRPr="00436808">
              <w:rPr>
                <w:spacing w:val="-1"/>
                <w:szCs w:val="24"/>
              </w:rPr>
              <w:t xml:space="preserve"> </w:t>
            </w:r>
            <w:r w:rsidRPr="00436808">
              <w:rPr>
                <w:szCs w:val="24"/>
              </w:rPr>
              <w:t>the</w:t>
            </w:r>
            <w:r w:rsidRPr="00436808">
              <w:rPr>
                <w:spacing w:val="-4"/>
                <w:szCs w:val="24"/>
              </w:rPr>
              <w:t xml:space="preserve"> </w:t>
            </w:r>
            <w:r w:rsidRPr="00436808">
              <w:rPr>
                <w:szCs w:val="24"/>
              </w:rPr>
              <w:t>LS</w:t>
            </w:r>
            <w:r w:rsidRPr="00436808">
              <w:rPr>
                <w:spacing w:val="-2"/>
                <w:szCs w:val="24"/>
              </w:rPr>
              <w:t xml:space="preserve"> </w:t>
            </w:r>
            <w:r w:rsidRPr="00436808">
              <w:rPr>
                <w:szCs w:val="24"/>
              </w:rPr>
              <w:t>concurrence of</w:t>
            </w:r>
            <w:r w:rsidRPr="00436808">
              <w:rPr>
                <w:spacing w:val="-1"/>
                <w:szCs w:val="24"/>
              </w:rPr>
              <w:t xml:space="preserve"> </w:t>
            </w:r>
            <w:r w:rsidRPr="00436808">
              <w:rPr>
                <w:szCs w:val="24"/>
              </w:rPr>
              <w:t>the</w:t>
            </w:r>
            <w:r w:rsidRPr="00436808">
              <w:rPr>
                <w:spacing w:val="-4"/>
                <w:szCs w:val="24"/>
              </w:rPr>
              <w:t xml:space="preserve"> </w:t>
            </w:r>
            <w:r w:rsidRPr="00436808">
              <w:rPr>
                <w:szCs w:val="24"/>
              </w:rPr>
              <w:t>pre-signed</w:t>
            </w:r>
            <w:r w:rsidRPr="00436808">
              <w:rPr>
                <w:spacing w:val="-4"/>
                <w:szCs w:val="24"/>
              </w:rPr>
              <w:t xml:space="preserve"> </w:t>
            </w:r>
            <w:r w:rsidRPr="00436808">
              <w:rPr>
                <w:szCs w:val="24"/>
              </w:rPr>
              <w:t>RE</w:t>
            </w:r>
            <w:r w:rsidRPr="00436808">
              <w:rPr>
                <w:spacing w:val="-2"/>
                <w:szCs w:val="24"/>
              </w:rPr>
              <w:t xml:space="preserve"> </w:t>
            </w:r>
            <w:r w:rsidRPr="00436808">
              <w:rPr>
                <w:szCs w:val="24"/>
              </w:rPr>
              <w:t>Contract</w:t>
            </w:r>
            <w:r w:rsidRPr="00436808">
              <w:rPr>
                <w:spacing w:val="-2"/>
                <w:szCs w:val="24"/>
              </w:rPr>
              <w:t xml:space="preserve"> </w:t>
            </w:r>
            <w:r w:rsidRPr="00436808">
              <w:rPr>
                <w:szCs w:val="24"/>
              </w:rPr>
              <w:t>and its accompanying</w:t>
            </w:r>
            <w:r w:rsidRPr="00436808">
              <w:rPr>
                <w:spacing w:val="-1"/>
                <w:szCs w:val="24"/>
              </w:rPr>
              <w:t xml:space="preserve"> </w:t>
            </w:r>
            <w:r w:rsidRPr="00436808">
              <w:rPr>
                <w:szCs w:val="24"/>
              </w:rPr>
              <w:t>documents, the</w:t>
            </w:r>
            <w:r w:rsidRPr="00436808">
              <w:rPr>
                <w:spacing w:val="-1"/>
                <w:szCs w:val="24"/>
              </w:rPr>
              <w:t xml:space="preserve"> </w:t>
            </w:r>
            <w:r w:rsidRPr="00436808">
              <w:rPr>
                <w:szCs w:val="24"/>
              </w:rPr>
              <w:t>REMB shall endorse</w:t>
            </w:r>
            <w:r w:rsidRPr="00436808">
              <w:rPr>
                <w:spacing w:val="-1"/>
                <w:szCs w:val="24"/>
              </w:rPr>
              <w:t xml:space="preserve"> </w:t>
            </w:r>
            <w:r w:rsidRPr="00436808">
              <w:rPr>
                <w:szCs w:val="24"/>
              </w:rPr>
              <w:t>the</w:t>
            </w:r>
            <w:r w:rsidRPr="00436808">
              <w:rPr>
                <w:spacing w:val="-1"/>
                <w:szCs w:val="24"/>
              </w:rPr>
              <w:t xml:space="preserve"> </w:t>
            </w:r>
            <w:r w:rsidRPr="00436808">
              <w:rPr>
                <w:szCs w:val="24"/>
              </w:rPr>
              <w:t>same</w:t>
            </w:r>
            <w:r w:rsidRPr="00436808">
              <w:rPr>
                <w:spacing w:val="-1"/>
                <w:szCs w:val="24"/>
              </w:rPr>
              <w:t xml:space="preserve"> </w:t>
            </w:r>
            <w:r w:rsidRPr="00436808">
              <w:rPr>
                <w:szCs w:val="24"/>
              </w:rPr>
              <w:t>to its Supervising Assistant Secretary.</w:t>
            </w:r>
          </w:p>
        </w:tc>
        <w:tc>
          <w:tcPr>
            <w:tcW w:w="5689" w:type="dxa"/>
          </w:tcPr>
          <w:p w14:paraId="1D1D40B9" w14:textId="77777777" w:rsidR="00E91E49" w:rsidRPr="00436808" w:rsidRDefault="00E91E49" w:rsidP="007B6CCE">
            <w:pPr>
              <w:contextualSpacing/>
              <w:jc w:val="center"/>
              <w:rPr>
                <w:i/>
                <w:szCs w:val="24"/>
              </w:rPr>
            </w:pPr>
            <w:r w:rsidRPr="00436808">
              <w:rPr>
                <w:i/>
                <w:szCs w:val="24"/>
                <w:highlight w:val="red"/>
              </w:rPr>
              <w:t>Delete</w:t>
            </w:r>
          </w:p>
        </w:tc>
        <w:tc>
          <w:tcPr>
            <w:tcW w:w="3537" w:type="dxa"/>
          </w:tcPr>
          <w:p w14:paraId="0648ABA3" w14:textId="6DB8EF1D" w:rsidR="00E91E49" w:rsidRPr="00545B42" w:rsidRDefault="00E91E49" w:rsidP="007B6CCE">
            <w:pPr>
              <w:contextualSpacing/>
              <w:jc w:val="center"/>
              <w:rPr>
                <w:i/>
                <w:szCs w:val="24"/>
                <w:highlight w:val="red"/>
              </w:rPr>
            </w:pPr>
          </w:p>
        </w:tc>
        <w:tc>
          <w:tcPr>
            <w:tcW w:w="3101" w:type="dxa"/>
          </w:tcPr>
          <w:p w14:paraId="0827AEAB" w14:textId="77777777" w:rsidR="00E91E49" w:rsidRPr="00436808" w:rsidRDefault="00E91E49" w:rsidP="007B6CCE">
            <w:pPr>
              <w:contextualSpacing/>
              <w:jc w:val="center"/>
              <w:rPr>
                <w:i/>
                <w:szCs w:val="24"/>
                <w:highlight w:val="red"/>
              </w:rPr>
            </w:pPr>
          </w:p>
        </w:tc>
      </w:tr>
      <w:tr w:rsidR="00E91E49" w:rsidRPr="00436808" w14:paraId="65CEAE53" w14:textId="756498BB" w:rsidTr="00E91E49">
        <w:trPr>
          <w:jc w:val="center"/>
        </w:trPr>
        <w:tc>
          <w:tcPr>
            <w:tcW w:w="4537" w:type="dxa"/>
          </w:tcPr>
          <w:p w14:paraId="26188ACF" w14:textId="77777777" w:rsidR="00E91E49" w:rsidRPr="00436808" w:rsidRDefault="00E91E49" w:rsidP="007B6CCE">
            <w:pPr>
              <w:pStyle w:val="ListParagraph"/>
              <w:widowControl w:val="0"/>
              <w:numPr>
                <w:ilvl w:val="2"/>
                <w:numId w:val="16"/>
              </w:numPr>
              <w:tabs>
                <w:tab w:val="left" w:pos="1633"/>
              </w:tabs>
              <w:autoSpaceDE w:val="0"/>
              <w:autoSpaceDN w:val="0"/>
              <w:ind w:left="1440" w:hanging="720"/>
              <w:jc w:val="both"/>
              <w:rPr>
                <w:szCs w:val="24"/>
              </w:rPr>
            </w:pPr>
            <w:r w:rsidRPr="00436808">
              <w:rPr>
                <w:szCs w:val="24"/>
              </w:rPr>
              <w:t>The REMB Supervising Assistant Secretary shall review the pre- signed RE Contract and its accompanying documents and endorse</w:t>
            </w:r>
            <w:r w:rsidRPr="00436808">
              <w:rPr>
                <w:spacing w:val="40"/>
                <w:szCs w:val="24"/>
              </w:rPr>
              <w:t xml:space="preserve"> </w:t>
            </w:r>
            <w:r w:rsidRPr="00436808">
              <w:rPr>
                <w:szCs w:val="24"/>
              </w:rPr>
              <w:t xml:space="preserve">the same to the REMB Supervising Undersecretary. Likewise, the REMB Supervising </w:t>
            </w:r>
            <w:r w:rsidRPr="00436808">
              <w:rPr>
                <w:szCs w:val="24"/>
              </w:rPr>
              <w:lastRenderedPageBreak/>
              <w:t xml:space="preserve">Undersecretary shall review the pre-signed RE Contract and its accompanying documents and endorse the same to the DOE Secretary. This process shall take three (3) working days to </w:t>
            </w:r>
            <w:r w:rsidRPr="00436808">
              <w:rPr>
                <w:spacing w:val="-2"/>
                <w:szCs w:val="24"/>
              </w:rPr>
              <w:t>complete.</w:t>
            </w:r>
          </w:p>
        </w:tc>
        <w:tc>
          <w:tcPr>
            <w:tcW w:w="5689" w:type="dxa"/>
          </w:tcPr>
          <w:p w14:paraId="1691F02F" w14:textId="77777777" w:rsidR="00E91E49" w:rsidRPr="00436808" w:rsidRDefault="00E91E49" w:rsidP="007B6CCE">
            <w:pPr>
              <w:contextualSpacing/>
              <w:jc w:val="center"/>
              <w:rPr>
                <w:i/>
                <w:szCs w:val="24"/>
              </w:rPr>
            </w:pPr>
            <w:r w:rsidRPr="00436808">
              <w:rPr>
                <w:i/>
                <w:szCs w:val="24"/>
                <w:highlight w:val="red"/>
              </w:rPr>
              <w:lastRenderedPageBreak/>
              <w:t>Delete</w:t>
            </w:r>
          </w:p>
        </w:tc>
        <w:tc>
          <w:tcPr>
            <w:tcW w:w="3537" w:type="dxa"/>
          </w:tcPr>
          <w:p w14:paraId="77B7EB66" w14:textId="6ABA28E3" w:rsidR="00E91E49" w:rsidRPr="00545B42" w:rsidRDefault="00E91E49" w:rsidP="007B6CCE">
            <w:pPr>
              <w:contextualSpacing/>
              <w:jc w:val="center"/>
              <w:rPr>
                <w:i/>
                <w:szCs w:val="24"/>
                <w:highlight w:val="red"/>
              </w:rPr>
            </w:pPr>
          </w:p>
        </w:tc>
        <w:tc>
          <w:tcPr>
            <w:tcW w:w="3101" w:type="dxa"/>
          </w:tcPr>
          <w:p w14:paraId="2F442A22" w14:textId="77777777" w:rsidR="00E91E49" w:rsidRPr="00436808" w:rsidRDefault="00E91E49" w:rsidP="007B6CCE">
            <w:pPr>
              <w:contextualSpacing/>
              <w:jc w:val="center"/>
              <w:rPr>
                <w:i/>
                <w:szCs w:val="24"/>
                <w:highlight w:val="red"/>
              </w:rPr>
            </w:pPr>
          </w:p>
        </w:tc>
      </w:tr>
      <w:tr w:rsidR="00E91E49" w:rsidRPr="00436808" w14:paraId="55E25F78" w14:textId="651118EA" w:rsidTr="00E91E49">
        <w:trPr>
          <w:jc w:val="center"/>
        </w:trPr>
        <w:tc>
          <w:tcPr>
            <w:tcW w:w="4537" w:type="dxa"/>
          </w:tcPr>
          <w:p w14:paraId="4502932C" w14:textId="77777777" w:rsidR="00E91E49" w:rsidRPr="00436808" w:rsidRDefault="00E91E49" w:rsidP="007B6CCE">
            <w:pPr>
              <w:pStyle w:val="ListParagraph"/>
              <w:widowControl w:val="0"/>
              <w:numPr>
                <w:ilvl w:val="2"/>
                <w:numId w:val="16"/>
              </w:numPr>
              <w:tabs>
                <w:tab w:val="left" w:pos="1633"/>
              </w:tabs>
              <w:autoSpaceDE w:val="0"/>
              <w:autoSpaceDN w:val="0"/>
              <w:ind w:left="1440" w:hanging="720"/>
              <w:jc w:val="both"/>
              <w:rPr>
                <w:szCs w:val="24"/>
              </w:rPr>
            </w:pPr>
            <w:r w:rsidRPr="00436808">
              <w:rPr>
                <w:szCs w:val="24"/>
              </w:rPr>
              <w:t>The Office of the DOE Secretary shall receive the pre-signed RE Contract and all its attachments, the endorsement of the REMB, and the</w:t>
            </w:r>
            <w:r w:rsidRPr="00436808">
              <w:rPr>
                <w:spacing w:val="-2"/>
                <w:szCs w:val="24"/>
              </w:rPr>
              <w:t xml:space="preserve"> </w:t>
            </w:r>
            <w:r w:rsidRPr="00436808">
              <w:rPr>
                <w:szCs w:val="24"/>
              </w:rPr>
              <w:t>concurrence</w:t>
            </w:r>
            <w:r w:rsidRPr="00436808">
              <w:rPr>
                <w:spacing w:val="-2"/>
                <w:szCs w:val="24"/>
              </w:rPr>
              <w:t xml:space="preserve"> </w:t>
            </w:r>
            <w:r w:rsidRPr="00436808">
              <w:rPr>
                <w:szCs w:val="24"/>
              </w:rPr>
              <w:t>of the</w:t>
            </w:r>
            <w:r w:rsidRPr="00436808">
              <w:rPr>
                <w:spacing w:val="-2"/>
                <w:szCs w:val="24"/>
              </w:rPr>
              <w:t xml:space="preserve"> </w:t>
            </w:r>
            <w:r w:rsidRPr="00436808">
              <w:rPr>
                <w:szCs w:val="24"/>
              </w:rPr>
              <w:t>LS</w:t>
            </w:r>
            <w:r w:rsidRPr="00436808">
              <w:rPr>
                <w:spacing w:val="-4"/>
                <w:szCs w:val="24"/>
              </w:rPr>
              <w:t xml:space="preserve"> </w:t>
            </w:r>
            <w:r w:rsidRPr="00436808">
              <w:rPr>
                <w:szCs w:val="24"/>
              </w:rPr>
              <w:t>thereto. The</w:t>
            </w:r>
            <w:r w:rsidRPr="00436808">
              <w:rPr>
                <w:spacing w:val="-2"/>
                <w:szCs w:val="24"/>
              </w:rPr>
              <w:t xml:space="preserve"> </w:t>
            </w:r>
            <w:r w:rsidRPr="00436808">
              <w:rPr>
                <w:szCs w:val="24"/>
              </w:rPr>
              <w:t>DOE Secretary shall</w:t>
            </w:r>
            <w:r w:rsidRPr="00436808">
              <w:rPr>
                <w:spacing w:val="-2"/>
                <w:szCs w:val="24"/>
              </w:rPr>
              <w:t xml:space="preserve"> </w:t>
            </w:r>
            <w:r w:rsidRPr="00436808">
              <w:rPr>
                <w:szCs w:val="24"/>
              </w:rPr>
              <w:t>act on</w:t>
            </w:r>
            <w:r w:rsidRPr="00436808">
              <w:rPr>
                <w:spacing w:val="-6"/>
                <w:szCs w:val="24"/>
              </w:rPr>
              <w:t xml:space="preserve"> </w:t>
            </w:r>
            <w:r w:rsidRPr="00436808">
              <w:rPr>
                <w:szCs w:val="24"/>
              </w:rPr>
              <w:t>the documents within seven (7) working days from receipt thereof.</w:t>
            </w:r>
          </w:p>
        </w:tc>
        <w:tc>
          <w:tcPr>
            <w:tcW w:w="5689" w:type="dxa"/>
          </w:tcPr>
          <w:p w14:paraId="0ED4E3D7" w14:textId="602D52E2" w:rsidR="00E91E49" w:rsidRPr="0006088E" w:rsidRDefault="00E91E49" w:rsidP="007B6CCE">
            <w:pPr>
              <w:ind w:left="2592" w:hanging="1008"/>
              <w:jc w:val="both"/>
              <w:rPr>
                <w:szCs w:val="24"/>
              </w:rPr>
            </w:pPr>
            <w:r>
              <w:rPr>
                <w:color w:val="FF0000"/>
                <w:szCs w:val="24"/>
                <w:u w:val="single"/>
              </w:rPr>
              <w:t>7</w:t>
            </w:r>
            <w:r w:rsidRPr="00436808">
              <w:rPr>
                <w:color w:val="FF0000"/>
                <w:szCs w:val="24"/>
                <w:u w:val="single"/>
              </w:rPr>
              <w:t>.2.2.3.</w:t>
            </w:r>
            <w:r w:rsidRPr="00436808">
              <w:rPr>
                <w:szCs w:val="24"/>
                <w:lang w:val="en-PH"/>
              </w:rPr>
              <w:tab/>
            </w:r>
            <w:r w:rsidRPr="00436808">
              <w:rPr>
                <w:szCs w:val="24"/>
              </w:rPr>
              <w:t xml:space="preserve">The Office of the DOE Secretary shall receive the pre-signed </w:t>
            </w:r>
            <w:r>
              <w:rPr>
                <w:color w:val="FF0000"/>
                <w:szCs w:val="24"/>
                <w:u w:val="single"/>
              </w:rPr>
              <w:t>SEOC</w:t>
            </w:r>
            <w:r w:rsidRPr="00436808">
              <w:rPr>
                <w:szCs w:val="24"/>
              </w:rPr>
              <w:t xml:space="preserve"> and all its attachments, shall act on the documents within seven (7) </w:t>
            </w:r>
            <w:r w:rsidRPr="00436808">
              <w:rPr>
                <w:strike/>
                <w:color w:val="FF0000"/>
                <w:szCs w:val="24"/>
              </w:rPr>
              <w:t>working</w:t>
            </w:r>
            <w:r w:rsidRPr="00436808">
              <w:rPr>
                <w:szCs w:val="24"/>
              </w:rPr>
              <w:t xml:space="preserve"> days from receipt thereof.</w:t>
            </w:r>
          </w:p>
        </w:tc>
        <w:tc>
          <w:tcPr>
            <w:tcW w:w="3537" w:type="dxa"/>
          </w:tcPr>
          <w:p w14:paraId="18357551" w14:textId="02BF8853" w:rsidR="00E91E49" w:rsidRPr="00545B42" w:rsidRDefault="00E91E49" w:rsidP="007B6CCE">
            <w:pPr>
              <w:ind w:left="2592" w:hanging="1008"/>
              <w:jc w:val="both"/>
              <w:rPr>
                <w:szCs w:val="24"/>
              </w:rPr>
            </w:pPr>
          </w:p>
        </w:tc>
        <w:tc>
          <w:tcPr>
            <w:tcW w:w="3101" w:type="dxa"/>
          </w:tcPr>
          <w:p w14:paraId="5BF5BC8C" w14:textId="77777777" w:rsidR="00E91E49" w:rsidRDefault="00E91E49" w:rsidP="007B6CCE">
            <w:pPr>
              <w:ind w:left="2592" w:hanging="1008"/>
              <w:jc w:val="both"/>
              <w:rPr>
                <w:color w:val="FF0000"/>
                <w:szCs w:val="24"/>
                <w:u w:val="single"/>
              </w:rPr>
            </w:pPr>
          </w:p>
        </w:tc>
      </w:tr>
      <w:tr w:rsidR="00E91E49" w:rsidRPr="00436808" w14:paraId="3DEF14C4" w14:textId="7D4F2424" w:rsidTr="00E91E49">
        <w:trPr>
          <w:jc w:val="center"/>
        </w:trPr>
        <w:tc>
          <w:tcPr>
            <w:tcW w:w="4537" w:type="dxa"/>
          </w:tcPr>
          <w:p w14:paraId="68755D87" w14:textId="77777777" w:rsidR="00E91E49" w:rsidRPr="00436808" w:rsidRDefault="00E91E49" w:rsidP="005B1F31">
            <w:pPr>
              <w:pStyle w:val="ListParagraph"/>
              <w:widowControl w:val="0"/>
              <w:numPr>
                <w:ilvl w:val="1"/>
                <w:numId w:val="16"/>
              </w:numPr>
              <w:tabs>
                <w:tab w:val="left" w:pos="821"/>
              </w:tabs>
              <w:autoSpaceDE w:val="0"/>
              <w:autoSpaceDN w:val="0"/>
              <w:ind w:left="720"/>
              <w:jc w:val="both"/>
              <w:rPr>
                <w:szCs w:val="24"/>
              </w:rPr>
            </w:pPr>
            <w:r w:rsidRPr="00436808">
              <w:rPr>
                <w:i/>
                <w:szCs w:val="24"/>
              </w:rPr>
              <w:t xml:space="preserve">Payment of Signing Fee. – </w:t>
            </w:r>
            <w:r w:rsidRPr="00436808">
              <w:rPr>
                <w:szCs w:val="24"/>
              </w:rPr>
              <w:t>The REMB Director shall send a written notice to the</w:t>
            </w:r>
            <w:r w:rsidRPr="00436808">
              <w:rPr>
                <w:spacing w:val="-1"/>
                <w:szCs w:val="24"/>
              </w:rPr>
              <w:t xml:space="preserve"> </w:t>
            </w:r>
            <w:r w:rsidRPr="00436808">
              <w:rPr>
                <w:szCs w:val="24"/>
              </w:rPr>
              <w:t>RE Applicant within</w:t>
            </w:r>
            <w:r w:rsidRPr="00436808">
              <w:rPr>
                <w:spacing w:val="-1"/>
                <w:szCs w:val="24"/>
              </w:rPr>
              <w:t xml:space="preserve"> </w:t>
            </w:r>
            <w:r w:rsidRPr="00436808">
              <w:rPr>
                <w:szCs w:val="24"/>
              </w:rPr>
              <w:t>one</w:t>
            </w:r>
            <w:r w:rsidRPr="00436808">
              <w:rPr>
                <w:spacing w:val="-1"/>
                <w:szCs w:val="24"/>
              </w:rPr>
              <w:t xml:space="preserve"> </w:t>
            </w:r>
            <w:r w:rsidRPr="00436808">
              <w:rPr>
                <w:szCs w:val="24"/>
              </w:rPr>
              <w:t>(1) working</w:t>
            </w:r>
            <w:r w:rsidRPr="00436808">
              <w:rPr>
                <w:spacing w:val="-2"/>
                <w:szCs w:val="24"/>
              </w:rPr>
              <w:t xml:space="preserve"> </w:t>
            </w:r>
            <w:r w:rsidRPr="00436808">
              <w:rPr>
                <w:szCs w:val="24"/>
              </w:rPr>
              <w:t>day from the DOE Secretary’s signing of the RE Contract to pay the signing fee and post the performance bond, within the relevant period, covering the first Contract Year. Said notice shall likewise contain an order of payment for the signing fee which shall be paid directly to the Treasury.</w:t>
            </w:r>
          </w:p>
          <w:p w14:paraId="7991E333" w14:textId="77777777" w:rsidR="00E91E49" w:rsidRPr="00436808" w:rsidRDefault="00E91E49" w:rsidP="005B1F31">
            <w:pPr>
              <w:pStyle w:val="BodyText"/>
              <w:contextualSpacing/>
            </w:pPr>
          </w:p>
          <w:p w14:paraId="6CC60F97" w14:textId="77777777" w:rsidR="00E91E49" w:rsidRPr="00436808" w:rsidRDefault="00E91E49" w:rsidP="005B1F31">
            <w:pPr>
              <w:pStyle w:val="BodyText"/>
              <w:ind w:left="720"/>
              <w:contextualSpacing/>
              <w:jc w:val="both"/>
            </w:pPr>
            <w:r w:rsidRPr="00436808">
              <w:lastRenderedPageBreak/>
              <w:t>The RE Developer shall submit proof of payment of the signing fee within fifteen (15) calendar days from receipt of notice. Failure of the RE Developer to do so shall be deemed as an abandonment of the RE Application and shall cause</w:t>
            </w:r>
            <w:r w:rsidRPr="00436808">
              <w:rPr>
                <w:spacing w:val="-4"/>
              </w:rPr>
              <w:t xml:space="preserve"> </w:t>
            </w:r>
            <w:r w:rsidRPr="00436808">
              <w:t>the</w:t>
            </w:r>
            <w:r w:rsidRPr="00436808">
              <w:rPr>
                <w:spacing w:val="-4"/>
              </w:rPr>
              <w:t xml:space="preserve"> </w:t>
            </w:r>
            <w:r w:rsidRPr="00436808">
              <w:t>revocation</w:t>
            </w:r>
            <w:r w:rsidRPr="00436808">
              <w:rPr>
                <w:spacing w:val="-4"/>
              </w:rPr>
              <w:t xml:space="preserve"> </w:t>
            </w:r>
            <w:r w:rsidRPr="00436808">
              <w:t>of</w:t>
            </w:r>
            <w:r w:rsidRPr="00436808">
              <w:rPr>
                <w:spacing w:val="-1"/>
              </w:rPr>
              <w:t xml:space="preserve"> </w:t>
            </w:r>
            <w:r w:rsidRPr="00436808">
              <w:t>the COR</w:t>
            </w:r>
            <w:r w:rsidRPr="00436808">
              <w:rPr>
                <w:spacing w:val="-4"/>
              </w:rPr>
              <w:t xml:space="preserve"> </w:t>
            </w:r>
            <w:r w:rsidRPr="00436808">
              <w:t>and the</w:t>
            </w:r>
            <w:r w:rsidRPr="00436808">
              <w:rPr>
                <w:spacing w:val="-4"/>
              </w:rPr>
              <w:t xml:space="preserve"> </w:t>
            </w:r>
            <w:r w:rsidRPr="00436808">
              <w:t>RE</w:t>
            </w:r>
            <w:r w:rsidRPr="00436808">
              <w:rPr>
                <w:spacing w:val="-2"/>
              </w:rPr>
              <w:t xml:space="preserve"> </w:t>
            </w:r>
            <w:r w:rsidRPr="00436808">
              <w:t>Contract.</w:t>
            </w:r>
            <w:r w:rsidRPr="00436808">
              <w:rPr>
                <w:spacing w:val="-2"/>
              </w:rPr>
              <w:t xml:space="preserve"> </w:t>
            </w:r>
            <w:r w:rsidRPr="00436808">
              <w:t>Further,</w:t>
            </w:r>
            <w:r w:rsidRPr="00436808">
              <w:rPr>
                <w:spacing w:val="-1"/>
              </w:rPr>
              <w:t xml:space="preserve"> </w:t>
            </w:r>
            <w:r w:rsidRPr="00436808">
              <w:t>non-posting of the performance bond within thirty (30) calendar days from receipt of notice shall cause the RE Contract to be deemed void.</w:t>
            </w:r>
          </w:p>
        </w:tc>
        <w:tc>
          <w:tcPr>
            <w:tcW w:w="5689" w:type="dxa"/>
          </w:tcPr>
          <w:p w14:paraId="0550FBA3" w14:textId="742024F6" w:rsidR="00E91E49" w:rsidRPr="00436808" w:rsidRDefault="00E91E49" w:rsidP="005B1F31">
            <w:pPr>
              <w:ind w:left="1584" w:hanging="864"/>
              <w:jc w:val="both"/>
              <w:rPr>
                <w:strike/>
                <w:color w:val="FF0000"/>
                <w:szCs w:val="24"/>
                <w:u w:val="single"/>
              </w:rPr>
            </w:pPr>
            <w:r>
              <w:rPr>
                <w:color w:val="FF0000"/>
                <w:szCs w:val="24"/>
                <w:u w:val="single"/>
              </w:rPr>
              <w:lastRenderedPageBreak/>
              <w:t>7</w:t>
            </w:r>
            <w:r w:rsidRPr="00436808">
              <w:rPr>
                <w:color w:val="FF0000"/>
                <w:szCs w:val="24"/>
                <w:u w:val="single"/>
              </w:rPr>
              <w:t>.2.3.</w:t>
            </w:r>
            <w:r w:rsidRPr="00436808">
              <w:rPr>
                <w:szCs w:val="24"/>
                <w:lang w:val="en-PH"/>
              </w:rPr>
              <w:tab/>
            </w:r>
            <w:r w:rsidRPr="00436808">
              <w:rPr>
                <w:b/>
                <w:bCs/>
                <w:szCs w:val="24"/>
              </w:rPr>
              <w:t>Payment of Signing Fee.</w:t>
            </w:r>
            <w:r w:rsidRPr="00436808">
              <w:rPr>
                <w:szCs w:val="24"/>
              </w:rPr>
              <w:t xml:space="preserve"> </w:t>
            </w:r>
            <w:r w:rsidRPr="00436808">
              <w:rPr>
                <w:color w:val="FF0000"/>
                <w:szCs w:val="24"/>
                <w:u w:val="single"/>
              </w:rPr>
              <w:t xml:space="preserve">The </w:t>
            </w:r>
            <w:r>
              <w:rPr>
                <w:color w:val="FF0000"/>
                <w:szCs w:val="24"/>
                <w:u w:val="single"/>
              </w:rPr>
              <w:t>SWEMD</w:t>
            </w:r>
            <w:r w:rsidRPr="00436808">
              <w:rPr>
                <w:color w:val="FF0000"/>
                <w:szCs w:val="24"/>
                <w:u w:val="single"/>
              </w:rPr>
              <w:t xml:space="preserve">, through the EVOSS System, shall issue the Order of Payment within one </w:t>
            </w:r>
            <w:r w:rsidRPr="005B1F31">
              <w:rPr>
                <w:color w:val="FF0000"/>
                <w:szCs w:val="24"/>
                <w:highlight w:val="yellow"/>
                <w:u w:val="single"/>
              </w:rPr>
              <w:t>(1) day</w:t>
            </w:r>
            <w:r w:rsidRPr="00436808">
              <w:rPr>
                <w:color w:val="FF0000"/>
                <w:szCs w:val="24"/>
                <w:u w:val="single"/>
              </w:rPr>
              <w:t xml:space="preserve">. The </w:t>
            </w:r>
            <w:r>
              <w:rPr>
                <w:color w:val="FF0000"/>
                <w:szCs w:val="24"/>
                <w:u w:val="single"/>
              </w:rPr>
              <w:t>SEOC</w:t>
            </w:r>
            <w:r w:rsidRPr="00436808">
              <w:rPr>
                <w:color w:val="FF0000"/>
                <w:szCs w:val="24"/>
                <w:u w:val="single"/>
              </w:rPr>
              <w:t xml:space="preserve"> Applicant shall pay the signing fee within fifteen (15) days, which shall be paid directly to the Treasury, and post the </w:t>
            </w:r>
            <w:r w:rsidRPr="005B1F31">
              <w:rPr>
                <w:color w:val="FF0000"/>
                <w:szCs w:val="24"/>
                <w:highlight w:val="yellow"/>
                <w:u w:val="single"/>
              </w:rPr>
              <w:t>performance bond, within the relevant period, covering the first contract year</w:t>
            </w:r>
            <w:r w:rsidRPr="00436808">
              <w:rPr>
                <w:color w:val="FF0000"/>
                <w:szCs w:val="24"/>
                <w:u w:val="single"/>
              </w:rPr>
              <w:t>.</w:t>
            </w:r>
          </w:p>
          <w:p w14:paraId="0ED23F5C" w14:textId="77777777" w:rsidR="00E91E49" w:rsidRPr="00436808" w:rsidRDefault="00E91E49" w:rsidP="005B1F31">
            <w:pPr>
              <w:ind w:left="1584" w:hanging="864"/>
              <w:jc w:val="both"/>
              <w:rPr>
                <w:szCs w:val="24"/>
              </w:rPr>
            </w:pPr>
          </w:p>
          <w:p w14:paraId="32D5672B" w14:textId="035BF5FA" w:rsidR="00E91E49" w:rsidRPr="00436808" w:rsidRDefault="00E91E49" w:rsidP="005B1F31">
            <w:pPr>
              <w:ind w:left="1584"/>
              <w:jc w:val="both"/>
              <w:rPr>
                <w:szCs w:val="24"/>
              </w:rPr>
            </w:pPr>
            <w:r w:rsidRPr="00436808">
              <w:rPr>
                <w:szCs w:val="24"/>
              </w:rPr>
              <w:t xml:space="preserve">The </w:t>
            </w:r>
            <w:r>
              <w:rPr>
                <w:color w:val="FF0000"/>
                <w:szCs w:val="24"/>
                <w:u w:val="single"/>
              </w:rPr>
              <w:t>SEOC</w:t>
            </w:r>
            <w:r w:rsidRPr="00436808">
              <w:rPr>
                <w:color w:val="FF0000"/>
                <w:szCs w:val="24"/>
                <w:u w:val="single"/>
              </w:rPr>
              <w:t xml:space="preserve"> Applicant</w:t>
            </w:r>
            <w:r w:rsidRPr="00436808">
              <w:rPr>
                <w:szCs w:val="24"/>
              </w:rPr>
              <w:t xml:space="preserve"> shall </w:t>
            </w:r>
            <w:r w:rsidRPr="00436808">
              <w:rPr>
                <w:color w:val="FF0000"/>
                <w:szCs w:val="24"/>
                <w:u w:val="single"/>
              </w:rPr>
              <w:t>upload</w:t>
            </w:r>
            <w:r w:rsidRPr="00436808">
              <w:rPr>
                <w:szCs w:val="24"/>
              </w:rPr>
              <w:t xml:space="preserve"> proof of payment of the signing fee within fifteen (15) </w:t>
            </w:r>
            <w:r w:rsidRPr="00436808">
              <w:rPr>
                <w:strike/>
                <w:color w:val="FF0000"/>
                <w:szCs w:val="24"/>
              </w:rPr>
              <w:t>calendar</w:t>
            </w:r>
            <w:r w:rsidRPr="00436808">
              <w:rPr>
                <w:szCs w:val="24"/>
              </w:rPr>
              <w:t xml:space="preserve"> days from </w:t>
            </w:r>
            <w:r w:rsidRPr="00436808">
              <w:rPr>
                <w:szCs w:val="24"/>
              </w:rPr>
              <w:lastRenderedPageBreak/>
              <w:t xml:space="preserve">receipt of notice. The failure of the </w:t>
            </w:r>
            <w:r>
              <w:rPr>
                <w:color w:val="FF0000"/>
                <w:szCs w:val="24"/>
                <w:u w:val="single"/>
              </w:rPr>
              <w:t>Solar Energy</w:t>
            </w:r>
            <w:r w:rsidRPr="00436808">
              <w:rPr>
                <w:szCs w:val="24"/>
              </w:rPr>
              <w:t xml:space="preserve"> Developer to do so shall be deemed as an abandonment of the </w:t>
            </w:r>
            <w:r>
              <w:rPr>
                <w:color w:val="FF0000"/>
                <w:szCs w:val="24"/>
                <w:u w:val="single"/>
              </w:rPr>
              <w:t>SEOC</w:t>
            </w:r>
            <w:r w:rsidRPr="00436808">
              <w:rPr>
                <w:szCs w:val="24"/>
              </w:rPr>
              <w:t xml:space="preserve"> Application and shall cause the revocation of the </w:t>
            </w:r>
            <w:r>
              <w:rPr>
                <w:color w:val="FF0000"/>
                <w:szCs w:val="24"/>
                <w:u w:val="single"/>
              </w:rPr>
              <w:t>SEOC</w:t>
            </w:r>
            <w:r w:rsidRPr="00436808">
              <w:rPr>
                <w:szCs w:val="24"/>
              </w:rPr>
              <w:t>. Further, non-posting of the performance bond within thirty (30)</w:t>
            </w:r>
            <w:r w:rsidRPr="00436808">
              <w:rPr>
                <w:color w:val="FF0000"/>
                <w:szCs w:val="24"/>
              </w:rPr>
              <w:t xml:space="preserve"> </w:t>
            </w:r>
            <w:r w:rsidRPr="00436808">
              <w:rPr>
                <w:strike/>
                <w:color w:val="FF0000"/>
                <w:szCs w:val="24"/>
              </w:rPr>
              <w:t>calendar</w:t>
            </w:r>
            <w:r w:rsidRPr="00436808">
              <w:rPr>
                <w:szCs w:val="24"/>
              </w:rPr>
              <w:t xml:space="preserve"> days from receipt of notice shall cause the </w:t>
            </w:r>
            <w:r>
              <w:rPr>
                <w:color w:val="FF0000"/>
                <w:szCs w:val="24"/>
                <w:u w:val="single"/>
              </w:rPr>
              <w:t>SEOC</w:t>
            </w:r>
            <w:r w:rsidRPr="00436808">
              <w:rPr>
                <w:szCs w:val="24"/>
              </w:rPr>
              <w:t xml:space="preserve"> to be deemed void.</w:t>
            </w:r>
          </w:p>
          <w:p w14:paraId="3FE39FAF" w14:textId="77777777" w:rsidR="00E91E49" w:rsidRPr="00436808" w:rsidRDefault="00E91E49" w:rsidP="005B1F31">
            <w:pPr>
              <w:ind w:left="1584" w:hanging="864"/>
              <w:contextualSpacing/>
              <w:rPr>
                <w:i/>
                <w:szCs w:val="24"/>
              </w:rPr>
            </w:pPr>
          </w:p>
        </w:tc>
        <w:tc>
          <w:tcPr>
            <w:tcW w:w="3537" w:type="dxa"/>
          </w:tcPr>
          <w:p w14:paraId="2265FEDC" w14:textId="77777777" w:rsidR="00E91E49" w:rsidRPr="00545B42" w:rsidRDefault="00E91E49" w:rsidP="005B1F31">
            <w:pPr>
              <w:ind w:left="1584" w:hanging="864"/>
              <w:jc w:val="both"/>
              <w:rPr>
                <w:szCs w:val="24"/>
              </w:rPr>
            </w:pPr>
          </w:p>
        </w:tc>
        <w:tc>
          <w:tcPr>
            <w:tcW w:w="3101" w:type="dxa"/>
          </w:tcPr>
          <w:p w14:paraId="602A7EC0" w14:textId="77777777" w:rsidR="00E91E49" w:rsidRDefault="00E91E49" w:rsidP="005B1F31">
            <w:pPr>
              <w:ind w:left="1584" w:hanging="864"/>
              <w:jc w:val="both"/>
              <w:rPr>
                <w:color w:val="FF0000"/>
                <w:szCs w:val="24"/>
                <w:u w:val="single"/>
              </w:rPr>
            </w:pPr>
          </w:p>
        </w:tc>
      </w:tr>
      <w:tr w:rsidR="00E91E49" w:rsidRPr="00436808" w14:paraId="7BD48322" w14:textId="594D6763" w:rsidTr="00E91E49">
        <w:trPr>
          <w:jc w:val="center"/>
        </w:trPr>
        <w:tc>
          <w:tcPr>
            <w:tcW w:w="4537" w:type="dxa"/>
          </w:tcPr>
          <w:p w14:paraId="17FC6AB0" w14:textId="77777777" w:rsidR="00E91E49" w:rsidRPr="00436808" w:rsidRDefault="00E91E49" w:rsidP="007B6CCE">
            <w:pPr>
              <w:pStyle w:val="ListParagraph"/>
              <w:widowControl w:val="0"/>
              <w:numPr>
                <w:ilvl w:val="1"/>
                <w:numId w:val="16"/>
              </w:numPr>
              <w:tabs>
                <w:tab w:val="left" w:pos="821"/>
              </w:tabs>
              <w:autoSpaceDE w:val="0"/>
              <w:autoSpaceDN w:val="0"/>
              <w:ind w:left="720"/>
              <w:jc w:val="both"/>
              <w:rPr>
                <w:szCs w:val="24"/>
              </w:rPr>
            </w:pPr>
            <w:r w:rsidRPr="00436808">
              <w:rPr>
                <w:szCs w:val="24"/>
              </w:rPr>
              <w:tab/>
            </w:r>
            <w:r w:rsidRPr="00436808">
              <w:rPr>
                <w:i/>
                <w:szCs w:val="24"/>
              </w:rPr>
              <w:t xml:space="preserve">Delivery of the Signed RE Contract. – </w:t>
            </w:r>
            <w:r w:rsidRPr="00436808">
              <w:rPr>
                <w:szCs w:val="24"/>
              </w:rPr>
              <w:t>The notarized copy of the RE Contract and the COR shall be furnished to the RE Applicant upon submission by the latter of a copy of the official receipt of payment of the corresponding signing fee to the DOE. A copy of the original RE Contract and a photocopy of the COR shall be provided to the concerned REMB Division and the RMD.</w:t>
            </w:r>
          </w:p>
        </w:tc>
        <w:tc>
          <w:tcPr>
            <w:tcW w:w="5689" w:type="dxa"/>
          </w:tcPr>
          <w:p w14:paraId="4995A05A" w14:textId="1AABDEA4" w:rsidR="00E91E49" w:rsidRPr="0006088E" w:rsidRDefault="00E91E49" w:rsidP="007B6CCE">
            <w:pPr>
              <w:ind w:left="1584" w:hanging="864"/>
              <w:jc w:val="both"/>
              <w:rPr>
                <w:color w:val="FF0000"/>
                <w:szCs w:val="24"/>
                <w:u w:val="single"/>
              </w:rPr>
            </w:pPr>
            <w:r>
              <w:rPr>
                <w:color w:val="FF0000"/>
                <w:szCs w:val="24"/>
                <w:u w:val="single"/>
              </w:rPr>
              <w:t>7</w:t>
            </w:r>
            <w:r w:rsidRPr="00436808">
              <w:rPr>
                <w:color w:val="FF0000"/>
                <w:szCs w:val="24"/>
                <w:u w:val="single"/>
              </w:rPr>
              <w:t>.2.4.</w:t>
            </w:r>
            <w:r w:rsidRPr="00436808">
              <w:rPr>
                <w:szCs w:val="24"/>
                <w:lang w:val="en-PH"/>
              </w:rPr>
              <w:tab/>
            </w:r>
            <w:r w:rsidRPr="00436808">
              <w:rPr>
                <w:b/>
                <w:bCs/>
                <w:szCs w:val="24"/>
              </w:rPr>
              <w:t xml:space="preserve">Delivery of the Signed </w:t>
            </w:r>
            <w:r>
              <w:rPr>
                <w:b/>
                <w:bCs/>
                <w:color w:val="FF0000"/>
                <w:szCs w:val="24"/>
                <w:u w:val="single"/>
              </w:rPr>
              <w:t>Solar Energy Operating</w:t>
            </w:r>
            <w:r w:rsidRPr="00436808">
              <w:rPr>
                <w:b/>
                <w:bCs/>
                <w:szCs w:val="24"/>
              </w:rPr>
              <w:t xml:space="preserve"> Contract. </w:t>
            </w:r>
            <w:r w:rsidRPr="00436808">
              <w:rPr>
                <w:color w:val="FF0000"/>
                <w:szCs w:val="24"/>
                <w:u w:val="single"/>
              </w:rPr>
              <w:t xml:space="preserve">The </w:t>
            </w:r>
            <w:r>
              <w:rPr>
                <w:color w:val="FF0000"/>
                <w:szCs w:val="24"/>
                <w:u w:val="single"/>
              </w:rPr>
              <w:t>SW</w:t>
            </w:r>
            <w:r w:rsidRPr="00436808">
              <w:rPr>
                <w:color w:val="FF0000"/>
                <w:szCs w:val="24"/>
                <w:u w:val="single"/>
              </w:rPr>
              <w:t xml:space="preserve">EMD shall upload the signed and notarized copy of the </w:t>
            </w:r>
            <w:r>
              <w:rPr>
                <w:color w:val="FF0000"/>
                <w:szCs w:val="24"/>
                <w:u w:val="single"/>
              </w:rPr>
              <w:t>SEOC</w:t>
            </w:r>
            <w:r w:rsidRPr="00436808">
              <w:rPr>
                <w:color w:val="FF0000"/>
                <w:szCs w:val="24"/>
                <w:u w:val="single"/>
              </w:rPr>
              <w:t xml:space="preserve"> and COR</w:t>
            </w:r>
            <w:r>
              <w:rPr>
                <w:color w:val="FF0000"/>
                <w:szCs w:val="24"/>
                <w:u w:val="single"/>
              </w:rPr>
              <w:t>, as applicable,</w:t>
            </w:r>
            <w:r w:rsidRPr="00436808">
              <w:rPr>
                <w:color w:val="FF0000"/>
                <w:szCs w:val="24"/>
                <w:u w:val="single"/>
              </w:rPr>
              <w:t xml:space="preserve"> and inform the </w:t>
            </w:r>
            <w:r>
              <w:rPr>
                <w:color w:val="FF0000"/>
                <w:szCs w:val="24"/>
                <w:u w:val="single"/>
              </w:rPr>
              <w:t>Solar Energy</w:t>
            </w:r>
            <w:r w:rsidRPr="00436808">
              <w:rPr>
                <w:color w:val="FF0000"/>
                <w:szCs w:val="24"/>
                <w:u w:val="single"/>
              </w:rPr>
              <w:t xml:space="preserve"> Developer to pick up the said documents.</w:t>
            </w:r>
            <w:r>
              <w:rPr>
                <w:color w:val="FF0000"/>
                <w:szCs w:val="24"/>
                <w:u w:val="single"/>
              </w:rPr>
              <w:t xml:space="preserve"> Simultaneous with the receipt of the SEOC, the Solar Energy Developer shall surrender to the DOE the Certificate of Authority issued pursuant to this Circular.</w:t>
            </w:r>
          </w:p>
        </w:tc>
        <w:tc>
          <w:tcPr>
            <w:tcW w:w="3537" w:type="dxa"/>
          </w:tcPr>
          <w:p w14:paraId="0C35824D" w14:textId="08DD954C" w:rsidR="00E91E49" w:rsidRPr="00545B42" w:rsidRDefault="00E91E49" w:rsidP="007B6CCE">
            <w:pPr>
              <w:ind w:left="1584" w:hanging="864"/>
              <w:jc w:val="both"/>
              <w:rPr>
                <w:szCs w:val="24"/>
              </w:rPr>
            </w:pPr>
          </w:p>
        </w:tc>
        <w:tc>
          <w:tcPr>
            <w:tcW w:w="3101" w:type="dxa"/>
          </w:tcPr>
          <w:p w14:paraId="0984206D" w14:textId="77777777" w:rsidR="00E91E49" w:rsidRDefault="00E91E49" w:rsidP="007B6CCE">
            <w:pPr>
              <w:ind w:left="1584" w:hanging="864"/>
              <w:jc w:val="both"/>
              <w:rPr>
                <w:color w:val="FF0000"/>
                <w:szCs w:val="24"/>
                <w:u w:val="single"/>
              </w:rPr>
            </w:pPr>
          </w:p>
        </w:tc>
      </w:tr>
      <w:tr w:rsidR="00E91E49" w:rsidRPr="00436808" w14:paraId="0B492A15" w14:textId="2CDCB8CF" w:rsidTr="00E91E49">
        <w:trPr>
          <w:jc w:val="center"/>
        </w:trPr>
        <w:tc>
          <w:tcPr>
            <w:tcW w:w="4537" w:type="dxa"/>
          </w:tcPr>
          <w:p w14:paraId="22B7B447" w14:textId="77777777" w:rsidR="00E91E49" w:rsidRPr="00436808" w:rsidRDefault="00E91E49" w:rsidP="005B1F31">
            <w:pPr>
              <w:pStyle w:val="ListParagraph"/>
              <w:widowControl w:val="0"/>
              <w:numPr>
                <w:ilvl w:val="1"/>
                <w:numId w:val="16"/>
              </w:numPr>
              <w:tabs>
                <w:tab w:val="left" w:pos="821"/>
              </w:tabs>
              <w:autoSpaceDE w:val="0"/>
              <w:autoSpaceDN w:val="0"/>
              <w:ind w:left="720"/>
              <w:jc w:val="both"/>
              <w:rPr>
                <w:szCs w:val="24"/>
              </w:rPr>
            </w:pPr>
            <w:r w:rsidRPr="00436808">
              <w:rPr>
                <w:i/>
                <w:szCs w:val="24"/>
              </w:rPr>
              <w:t xml:space="preserve">Duty to Maintain Records. – </w:t>
            </w:r>
            <w:r w:rsidRPr="00436808">
              <w:rPr>
                <w:szCs w:val="24"/>
              </w:rPr>
              <w:t xml:space="preserve">The concerned REMB Division shall maintain a record of all LOIs received in the EAMS, and pending RE Applications and signed RE Contracts in the Energy </w:t>
            </w:r>
            <w:r w:rsidRPr="00436808">
              <w:rPr>
                <w:szCs w:val="24"/>
              </w:rPr>
              <w:lastRenderedPageBreak/>
              <w:t>Virtual One-Stop Shop (EVOSS) System.</w:t>
            </w:r>
          </w:p>
        </w:tc>
        <w:tc>
          <w:tcPr>
            <w:tcW w:w="5689" w:type="dxa"/>
          </w:tcPr>
          <w:p w14:paraId="7C8BC442" w14:textId="0B43055E" w:rsidR="00E91E49" w:rsidRPr="0006088E" w:rsidRDefault="00E91E49" w:rsidP="005B1F31">
            <w:pPr>
              <w:ind w:left="1584" w:hanging="864"/>
              <w:jc w:val="both"/>
              <w:rPr>
                <w:szCs w:val="24"/>
              </w:rPr>
            </w:pPr>
            <w:r>
              <w:rPr>
                <w:color w:val="FF0000"/>
                <w:szCs w:val="24"/>
                <w:u w:val="single"/>
              </w:rPr>
              <w:lastRenderedPageBreak/>
              <w:t>7</w:t>
            </w:r>
            <w:r w:rsidRPr="00436808">
              <w:rPr>
                <w:color w:val="FF0000"/>
                <w:szCs w:val="24"/>
                <w:u w:val="single"/>
              </w:rPr>
              <w:t>.2.5.</w:t>
            </w:r>
            <w:r w:rsidRPr="00436808">
              <w:rPr>
                <w:szCs w:val="24"/>
                <w:lang w:val="en-PH"/>
              </w:rPr>
              <w:tab/>
            </w:r>
            <w:r w:rsidRPr="00436808">
              <w:rPr>
                <w:b/>
                <w:bCs/>
                <w:szCs w:val="24"/>
              </w:rPr>
              <w:t>Duty to Maintain Records.</w:t>
            </w:r>
            <w:r w:rsidRPr="00436808">
              <w:rPr>
                <w:szCs w:val="24"/>
              </w:rPr>
              <w:t xml:space="preserve"> The </w:t>
            </w:r>
            <w:r>
              <w:rPr>
                <w:color w:val="FF0000"/>
                <w:szCs w:val="24"/>
                <w:u w:val="single"/>
              </w:rPr>
              <w:t>SWEMD</w:t>
            </w:r>
            <w:r w:rsidRPr="00436808">
              <w:rPr>
                <w:szCs w:val="24"/>
              </w:rPr>
              <w:t xml:space="preserve"> shall maintain a record of all LOIs received, pending </w:t>
            </w:r>
            <w:r>
              <w:rPr>
                <w:color w:val="FF0000"/>
                <w:szCs w:val="24"/>
                <w:u w:val="single"/>
              </w:rPr>
              <w:t>SEOC</w:t>
            </w:r>
            <w:r w:rsidRPr="00436808">
              <w:rPr>
                <w:szCs w:val="24"/>
              </w:rPr>
              <w:t xml:space="preserve"> Applications, and signed </w:t>
            </w:r>
            <w:r>
              <w:rPr>
                <w:color w:val="FF0000"/>
                <w:szCs w:val="24"/>
                <w:u w:val="single"/>
              </w:rPr>
              <w:t>SEOC</w:t>
            </w:r>
            <w:r w:rsidRPr="00436808">
              <w:rPr>
                <w:szCs w:val="24"/>
              </w:rPr>
              <w:t xml:space="preserve"> in the EVOSS System.</w:t>
            </w:r>
          </w:p>
        </w:tc>
        <w:tc>
          <w:tcPr>
            <w:tcW w:w="3537" w:type="dxa"/>
          </w:tcPr>
          <w:p w14:paraId="18F50839" w14:textId="37B5407B" w:rsidR="00E91E49" w:rsidRPr="00545B42" w:rsidRDefault="00E91E49" w:rsidP="005B1F31">
            <w:pPr>
              <w:ind w:left="1584" w:hanging="864"/>
              <w:jc w:val="both"/>
              <w:rPr>
                <w:szCs w:val="24"/>
              </w:rPr>
            </w:pPr>
          </w:p>
        </w:tc>
        <w:tc>
          <w:tcPr>
            <w:tcW w:w="3101" w:type="dxa"/>
          </w:tcPr>
          <w:p w14:paraId="2AAAB46B" w14:textId="77777777" w:rsidR="00E91E49" w:rsidRDefault="00E91E49" w:rsidP="005B1F31">
            <w:pPr>
              <w:ind w:left="1584" w:hanging="864"/>
              <w:jc w:val="both"/>
              <w:rPr>
                <w:color w:val="FF0000"/>
                <w:szCs w:val="24"/>
                <w:u w:val="single"/>
              </w:rPr>
            </w:pPr>
          </w:p>
        </w:tc>
      </w:tr>
      <w:tr w:rsidR="00E91E49" w:rsidRPr="00436808" w14:paraId="1FD680A6" w14:textId="71D830D4" w:rsidTr="00E91E49">
        <w:trPr>
          <w:jc w:val="center"/>
        </w:trPr>
        <w:tc>
          <w:tcPr>
            <w:tcW w:w="4537" w:type="dxa"/>
          </w:tcPr>
          <w:p w14:paraId="10E02406" w14:textId="77777777" w:rsidR="00E91E49" w:rsidRPr="00436808" w:rsidRDefault="00E91E49" w:rsidP="005B1F31">
            <w:pPr>
              <w:pStyle w:val="ListParagraph"/>
              <w:widowControl w:val="0"/>
              <w:numPr>
                <w:ilvl w:val="1"/>
                <w:numId w:val="16"/>
              </w:numPr>
              <w:tabs>
                <w:tab w:val="left" w:pos="821"/>
              </w:tabs>
              <w:autoSpaceDE w:val="0"/>
              <w:autoSpaceDN w:val="0"/>
              <w:ind w:left="720"/>
              <w:jc w:val="both"/>
              <w:rPr>
                <w:szCs w:val="24"/>
              </w:rPr>
            </w:pPr>
            <w:r w:rsidRPr="00436808">
              <w:rPr>
                <w:szCs w:val="24"/>
              </w:rPr>
              <w:tab/>
              <w:t>The ITMS shall make the area available to other applicants only when: a) the RE Applicant failed to qualify; or b) withdraws or abandons its LOI or RE Application, as the case may be, and only after due notice is given to the concerned interested participant/RE Applicant of such information by the REMB Supervising Assistant Secretary, copy furnishing the ITMS with the</w:t>
            </w:r>
            <w:r w:rsidRPr="00436808">
              <w:rPr>
                <w:spacing w:val="40"/>
                <w:szCs w:val="24"/>
              </w:rPr>
              <w:t xml:space="preserve"> </w:t>
            </w:r>
            <w:r w:rsidRPr="00436808">
              <w:rPr>
                <w:szCs w:val="24"/>
              </w:rPr>
              <w:t>said notice. Once an area is declared to be available, subsequent RE Applications covering the same may be allowed, and only on a first-come,</w:t>
            </w:r>
            <w:r w:rsidRPr="00436808">
              <w:rPr>
                <w:spacing w:val="40"/>
                <w:szCs w:val="24"/>
              </w:rPr>
              <w:t xml:space="preserve"> </w:t>
            </w:r>
            <w:r w:rsidRPr="00436808">
              <w:rPr>
                <w:szCs w:val="24"/>
              </w:rPr>
              <w:t>first-served basis.</w:t>
            </w:r>
          </w:p>
          <w:p w14:paraId="01D2BD18" w14:textId="77777777" w:rsidR="00E91E49" w:rsidRPr="00436808" w:rsidRDefault="00E91E49" w:rsidP="005B1F31">
            <w:pPr>
              <w:widowControl w:val="0"/>
              <w:tabs>
                <w:tab w:val="left" w:pos="821"/>
              </w:tabs>
              <w:autoSpaceDE w:val="0"/>
              <w:autoSpaceDN w:val="0"/>
              <w:jc w:val="both"/>
              <w:rPr>
                <w:szCs w:val="24"/>
              </w:rPr>
            </w:pPr>
          </w:p>
        </w:tc>
        <w:tc>
          <w:tcPr>
            <w:tcW w:w="5689" w:type="dxa"/>
          </w:tcPr>
          <w:p w14:paraId="0CACFD11" w14:textId="781B3E2E" w:rsidR="00E91E49" w:rsidRPr="0006088E" w:rsidRDefault="00E91E49" w:rsidP="005B1F31">
            <w:pPr>
              <w:ind w:left="1584" w:hanging="864"/>
              <w:jc w:val="both"/>
              <w:rPr>
                <w:szCs w:val="24"/>
              </w:rPr>
            </w:pPr>
            <w:r>
              <w:rPr>
                <w:color w:val="FF0000"/>
                <w:szCs w:val="24"/>
                <w:u w:val="single"/>
              </w:rPr>
              <w:t>7</w:t>
            </w:r>
            <w:r w:rsidRPr="00436808">
              <w:rPr>
                <w:color w:val="FF0000"/>
                <w:szCs w:val="24"/>
                <w:u w:val="single"/>
              </w:rPr>
              <w:t>.2.6.</w:t>
            </w:r>
            <w:r w:rsidRPr="00436808">
              <w:rPr>
                <w:b/>
                <w:bCs/>
                <w:szCs w:val="24"/>
              </w:rPr>
              <w:tab/>
            </w:r>
            <w:r w:rsidRPr="00436808">
              <w:rPr>
                <w:szCs w:val="24"/>
              </w:rPr>
              <w:t xml:space="preserve">The ITMS shall make the area available to other applicants only when: a) the </w:t>
            </w:r>
            <w:r>
              <w:rPr>
                <w:color w:val="FF0000"/>
                <w:szCs w:val="24"/>
                <w:u w:val="single"/>
              </w:rPr>
              <w:t>SEOC</w:t>
            </w:r>
            <w:r w:rsidRPr="00436808">
              <w:rPr>
                <w:szCs w:val="24"/>
              </w:rPr>
              <w:t xml:space="preserve"> Applicant failed to qualify; or b) withdraws or abandons its LOI or </w:t>
            </w:r>
            <w:r>
              <w:rPr>
                <w:color w:val="FF0000"/>
                <w:szCs w:val="24"/>
                <w:u w:val="single"/>
              </w:rPr>
              <w:t>SEOC</w:t>
            </w:r>
            <w:r w:rsidRPr="00436808">
              <w:rPr>
                <w:szCs w:val="24"/>
              </w:rPr>
              <w:t xml:space="preserve"> Application, as the case may be, and only after due notice is given to the concerned interested participant/</w:t>
            </w:r>
            <w:r>
              <w:rPr>
                <w:color w:val="FF0000"/>
                <w:szCs w:val="24"/>
                <w:u w:val="single"/>
              </w:rPr>
              <w:t>SEOC</w:t>
            </w:r>
            <w:r w:rsidRPr="00436808">
              <w:rPr>
                <w:szCs w:val="24"/>
              </w:rPr>
              <w:t xml:space="preserve"> Applicant of such information by the REMB Supervising Assistant Secretary, copy furnishing the ITMS with the said notice. Once an area is declared to be available, subsequent </w:t>
            </w:r>
            <w:r>
              <w:rPr>
                <w:color w:val="FF0000"/>
                <w:szCs w:val="24"/>
                <w:u w:val="single"/>
              </w:rPr>
              <w:t>SEOC</w:t>
            </w:r>
            <w:r w:rsidRPr="00436808">
              <w:rPr>
                <w:szCs w:val="24"/>
              </w:rPr>
              <w:t xml:space="preserve"> Applications covering the same may be allowed, and only on a first-come, first-served basis.</w:t>
            </w:r>
          </w:p>
        </w:tc>
        <w:tc>
          <w:tcPr>
            <w:tcW w:w="3537" w:type="dxa"/>
          </w:tcPr>
          <w:p w14:paraId="63752342" w14:textId="3F777E2C" w:rsidR="00E91E49" w:rsidRPr="00545B42" w:rsidRDefault="00E91E49" w:rsidP="005B1F31">
            <w:pPr>
              <w:ind w:left="1584" w:hanging="864"/>
              <w:jc w:val="both"/>
              <w:rPr>
                <w:szCs w:val="24"/>
              </w:rPr>
            </w:pPr>
          </w:p>
        </w:tc>
        <w:tc>
          <w:tcPr>
            <w:tcW w:w="3101" w:type="dxa"/>
          </w:tcPr>
          <w:p w14:paraId="0DD62B8E" w14:textId="77777777" w:rsidR="00E91E49" w:rsidRDefault="00E91E49" w:rsidP="005B1F31">
            <w:pPr>
              <w:ind w:left="1584" w:hanging="864"/>
              <w:jc w:val="both"/>
              <w:rPr>
                <w:color w:val="FF0000"/>
                <w:szCs w:val="24"/>
                <w:u w:val="single"/>
              </w:rPr>
            </w:pPr>
          </w:p>
        </w:tc>
      </w:tr>
      <w:tr w:rsidR="00E91E49" w:rsidRPr="00436808" w14:paraId="2DF9E463" w14:textId="6C51A7D9" w:rsidTr="00E91E49">
        <w:trPr>
          <w:jc w:val="center"/>
        </w:trPr>
        <w:tc>
          <w:tcPr>
            <w:tcW w:w="4537" w:type="dxa"/>
          </w:tcPr>
          <w:p w14:paraId="03121728" w14:textId="77777777" w:rsidR="00E91E49" w:rsidRPr="00436808" w:rsidRDefault="00E91E49" w:rsidP="005B1F31">
            <w:pPr>
              <w:widowControl w:val="0"/>
              <w:tabs>
                <w:tab w:val="left" w:pos="821"/>
              </w:tabs>
              <w:autoSpaceDE w:val="0"/>
              <w:autoSpaceDN w:val="0"/>
              <w:jc w:val="both"/>
              <w:rPr>
                <w:szCs w:val="24"/>
              </w:rPr>
            </w:pPr>
          </w:p>
        </w:tc>
        <w:tc>
          <w:tcPr>
            <w:tcW w:w="5689" w:type="dxa"/>
          </w:tcPr>
          <w:p w14:paraId="680F0B82" w14:textId="390D9525" w:rsidR="00E91E49" w:rsidRPr="00511C61" w:rsidRDefault="00E91E49" w:rsidP="005B1F31">
            <w:pPr>
              <w:ind w:left="720" w:hanging="720"/>
              <w:jc w:val="both"/>
              <w:rPr>
                <w:color w:val="FF0000"/>
                <w:szCs w:val="24"/>
                <w:u w:val="single"/>
              </w:rPr>
            </w:pPr>
            <w:r w:rsidRPr="00511C61">
              <w:rPr>
                <w:color w:val="FF0000"/>
                <w:szCs w:val="24"/>
                <w:u w:val="single"/>
              </w:rPr>
              <w:t>7.3.</w:t>
            </w:r>
            <w:r w:rsidRPr="00511C61">
              <w:rPr>
                <w:b/>
                <w:bCs/>
                <w:color w:val="FF0000"/>
                <w:szCs w:val="24"/>
                <w:u w:val="single"/>
              </w:rPr>
              <w:tab/>
              <w:t xml:space="preserve">Registration of </w:t>
            </w:r>
            <w:r>
              <w:rPr>
                <w:b/>
                <w:bCs/>
                <w:color w:val="FF0000"/>
                <w:szCs w:val="24"/>
                <w:u w:val="single"/>
              </w:rPr>
              <w:t>Solar Energy</w:t>
            </w:r>
            <w:r w:rsidRPr="00511C61">
              <w:rPr>
                <w:b/>
                <w:bCs/>
                <w:color w:val="FF0000"/>
                <w:szCs w:val="24"/>
                <w:u w:val="single"/>
              </w:rPr>
              <w:t xml:space="preserve"> Developers.</w:t>
            </w:r>
            <w:r w:rsidRPr="00511C61">
              <w:rPr>
                <w:color w:val="FF0000"/>
                <w:szCs w:val="24"/>
                <w:u w:val="single"/>
              </w:rPr>
              <w:t xml:space="preserve"> The DOE, through the REMB, shall issue a COR to a </w:t>
            </w:r>
            <w:r>
              <w:rPr>
                <w:color w:val="FF0000"/>
                <w:szCs w:val="24"/>
                <w:u w:val="single"/>
              </w:rPr>
              <w:t>Solar Energy</w:t>
            </w:r>
            <w:r w:rsidRPr="00511C61">
              <w:rPr>
                <w:color w:val="FF0000"/>
                <w:szCs w:val="24"/>
                <w:u w:val="single"/>
              </w:rPr>
              <w:t xml:space="preserve"> Developer holding a valid </w:t>
            </w:r>
            <w:r>
              <w:rPr>
                <w:color w:val="FF0000"/>
                <w:szCs w:val="24"/>
                <w:u w:val="single"/>
              </w:rPr>
              <w:t>SEOC</w:t>
            </w:r>
            <w:r w:rsidRPr="00511C61">
              <w:rPr>
                <w:color w:val="FF0000"/>
                <w:szCs w:val="24"/>
                <w:u w:val="single"/>
              </w:rPr>
              <w:t xml:space="preserve"> for purposes of entitlement to the incentives under Chapter VIII of this Circular</w:t>
            </w:r>
            <w:r>
              <w:rPr>
                <w:color w:val="FF0000"/>
                <w:szCs w:val="24"/>
                <w:u w:val="single"/>
              </w:rPr>
              <w:t>.</w:t>
            </w:r>
            <w:r w:rsidRPr="00511C61">
              <w:rPr>
                <w:color w:val="FF0000"/>
                <w:szCs w:val="24"/>
                <w:u w:val="single"/>
              </w:rPr>
              <w:t xml:space="preserve"> </w:t>
            </w:r>
            <w:r w:rsidRPr="00736D78">
              <w:rPr>
                <w:strike/>
                <w:color w:val="FF0000"/>
                <w:szCs w:val="24"/>
                <w:u w:val="single"/>
              </w:rPr>
              <w:t>upon the issuance of the COCOC.</w:t>
            </w:r>
            <w:r w:rsidRPr="00511C61">
              <w:rPr>
                <w:color w:val="FF0000"/>
                <w:szCs w:val="24"/>
                <w:u w:val="single"/>
              </w:rPr>
              <w:t xml:space="preserve"> Notwithstanding the foregoing, the issuance of a COR may be availed of upon the award of the </w:t>
            </w:r>
            <w:r>
              <w:rPr>
                <w:color w:val="FF0000"/>
                <w:szCs w:val="24"/>
                <w:u w:val="single"/>
              </w:rPr>
              <w:t>SEOC</w:t>
            </w:r>
            <w:r w:rsidRPr="00511C61">
              <w:rPr>
                <w:color w:val="FF0000"/>
                <w:szCs w:val="24"/>
                <w:u w:val="single"/>
              </w:rPr>
              <w:t xml:space="preserve">, at the option of the </w:t>
            </w:r>
            <w:r>
              <w:rPr>
                <w:color w:val="FF0000"/>
                <w:szCs w:val="24"/>
                <w:u w:val="single"/>
              </w:rPr>
              <w:t>Solar Energy</w:t>
            </w:r>
            <w:r w:rsidRPr="00511C61">
              <w:rPr>
                <w:color w:val="FF0000"/>
                <w:szCs w:val="24"/>
                <w:u w:val="single"/>
              </w:rPr>
              <w:t xml:space="preserve"> Developer.</w:t>
            </w:r>
          </w:p>
          <w:p w14:paraId="243959FD" w14:textId="77777777" w:rsidR="00E91E49" w:rsidRPr="00511C61" w:rsidRDefault="00E91E49" w:rsidP="005B1F31">
            <w:pPr>
              <w:ind w:left="1440" w:hanging="720"/>
              <w:jc w:val="both"/>
              <w:rPr>
                <w:b/>
                <w:bCs/>
                <w:color w:val="FF0000"/>
                <w:szCs w:val="24"/>
                <w:u w:val="single"/>
              </w:rPr>
            </w:pPr>
          </w:p>
        </w:tc>
        <w:tc>
          <w:tcPr>
            <w:tcW w:w="3537" w:type="dxa"/>
          </w:tcPr>
          <w:p w14:paraId="32C440E2" w14:textId="77777777" w:rsidR="00E91E49" w:rsidRPr="00545B42" w:rsidRDefault="00E91E49" w:rsidP="005B1F31">
            <w:pPr>
              <w:ind w:left="720" w:hanging="720"/>
              <w:jc w:val="both"/>
              <w:rPr>
                <w:szCs w:val="24"/>
              </w:rPr>
            </w:pPr>
          </w:p>
        </w:tc>
        <w:tc>
          <w:tcPr>
            <w:tcW w:w="3101" w:type="dxa"/>
          </w:tcPr>
          <w:p w14:paraId="13A111B1" w14:textId="77777777" w:rsidR="00E91E49" w:rsidRPr="00511C61" w:rsidRDefault="00E91E49" w:rsidP="00736D78">
            <w:pPr>
              <w:ind w:left="720" w:hanging="720"/>
              <w:jc w:val="both"/>
              <w:rPr>
                <w:color w:val="FF0000"/>
                <w:szCs w:val="24"/>
                <w:u w:val="single"/>
              </w:rPr>
            </w:pPr>
          </w:p>
        </w:tc>
      </w:tr>
      <w:tr w:rsidR="00E91E49" w:rsidRPr="00436808" w14:paraId="08CE1E26" w14:textId="25306F78" w:rsidTr="00E91E49">
        <w:trPr>
          <w:jc w:val="center"/>
        </w:trPr>
        <w:tc>
          <w:tcPr>
            <w:tcW w:w="4537" w:type="dxa"/>
          </w:tcPr>
          <w:p w14:paraId="66BB6BFA" w14:textId="77777777" w:rsidR="00E91E49" w:rsidRPr="00436808" w:rsidRDefault="00E91E49" w:rsidP="005B1F31">
            <w:pPr>
              <w:pStyle w:val="BodyText"/>
              <w:contextualSpacing/>
              <w:jc w:val="both"/>
              <w:rPr>
                <w:b/>
              </w:rPr>
            </w:pPr>
          </w:p>
        </w:tc>
        <w:tc>
          <w:tcPr>
            <w:tcW w:w="5689" w:type="dxa"/>
          </w:tcPr>
          <w:p w14:paraId="3F2A30A2" w14:textId="6C2A3713" w:rsidR="00E91E49" w:rsidRPr="00511C61" w:rsidRDefault="00E91E49" w:rsidP="005B1F31">
            <w:pPr>
              <w:contextualSpacing/>
              <w:jc w:val="both"/>
              <w:rPr>
                <w:color w:val="FF0000"/>
                <w:szCs w:val="24"/>
                <w:u w:val="single"/>
              </w:rPr>
            </w:pPr>
          </w:p>
        </w:tc>
        <w:tc>
          <w:tcPr>
            <w:tcW w:w="3537" w:type="dxa"/>
          </w:tcPr>
          <w:p w14:paraId="50989662" w14:textId="76BE7DC9" w:rsidR="00E91E49" w:rsidRPr="00066F61" w:rsidRDefault="00E91E49" w:rsidP="005B1F31">
            <w:pPr>
              <w:ind w:left="720" w:hanging="720"/>
              <w:contextualSpacing/>
              <w:jc w:val="center"/>
              <w:rPr>
                <w:szCs w:val="24"/>
              </w:rPr>
            </w:pPr>
          </w:p>
        </w:tc>
        <w:tc>
          <w:tcPr>
            <w:tcW w:w="3101" w:type="dxa"/>
          </w:tcPr>
          <w:p w14:paraId="4E3122F6" w14:textId="77777777" w:rsidR="00E91E49" w:rsidRPr="00066F61" w:rsidRDefault="00E91E49" w:rsidP="005B1F31">
            <w:pPr>
              <w:ind w:left="720" w:hanging="720"/>
              <w:contextualSpacing/>
              <w:jc w:val="center"/>
              <w:rPr>
                <w:szCs w:val="24"/>
              </w:rPr>
            </w:pPr>
          </w:p>
        </w:tc>
      </w:tr>
      <w:tr w:rsidR="00E91E49" w:rsidRPr="00436808" w14:paraId="4C85C1C2" w14:textId="4E172570" w:rsidTr="00E91E49">
        <w:trPr>
          <w:jc w:val="center"/>
        </w:trPr>
        <w:tc>
          <w:tcPr>
            <w:tcW w:w="4537" w:type="dxa"/>
          </w:tcPr>
          <w:p w14:paraId="66674489" w14:textId="77777777" w:rsidR="00E91E49" w:rsidRPr="00436808" w:rsidRDefault="00E91E49" w:rsidP="005B1F31">
            <w:pPr>
              <w:pStyle w:val="BodyText"/>
              <w:contextualSpacing/>
              <w:jc w:val="both"/>
              <w:rPr>
                <w:b/>
              </w:rPr>
            </w:pPr>
          </w:p>
        </w:tc>
        <w:tc>
          <w:tcPr>
            <w:tcW w:w="5689" w:type="dxa"/>
          </w:tcPr>
          <w:p w14:paraId="22BD2678" w14:textId="5A95F00A" w:rsidR="00E91E49" w:rsidRPr="00511C61" w:rsidRDefault="00E91E49" w:rsidP="005B1F31">
            <w:pPr>
              <w:ind w:left="720" w:hanging="720"/>
              <w:contextualSpacing/>
              <w:jc w:val="both"/>
              <w:rPr>
                <w:color w:val="FF0000"/>
                <w:szCs w:val="24"/>
                <w:u w:val="single"/>
              </w:rPr>
            </w:pPr>
          </w:p>
        </w:tc>
        <w:tc>
          <w:tcPr>
            <w:tcW w:w="3537" w:type="dxa"/>
          </w:tcPr>
          <w:p w14:paraId="4D79963F" w14:textId="3F77ECA6" w:rsidR="00E91E49" w:rsidRPr="00066F61" w:rsidRDefault="00E91E49" w:rsidP="005B1F31">
            <w:pPr>
              <w:ind w:left="720" w:hanging="720"/>
              <w:contextualSpacing/>
              <w:jc w:val="center"/>
              <w:rPr>
                <w:szCs w:val="24"/>
              </w:rPr>
            </w:pPr>
          </w:p>
        </w:tc>
        <w:tc>
          <w:tcPr>
            <w:tcW w:w="3101" w:type="dxa"/>
          </w:tcPr>
          <w:p w14:paraId="69040D01" w14:textId="77777777" w:rsidR="00E91E49" w:rsidRPr="00066F61" w:rsidRDefault="00E91E49" w:rsidP="005B1F31">
            <w:pPr>
              <w:ind w:left="720" w:hanging="720"/>
              <w:contextualSpacing/>
              <w:jc w:val="center"/>
              <w:rPr>
                <w:szCs w:val="24"/>
              </w:rPr>
            </w:pPr>
          </w:p>
        </w:tc>
      </w:tr>
      <w:tr w:rsidR="00E91E49" w:rsidRPr="00436808" w14:paraId="6921C73B" w14:textId="5B73DEF7" w:rsidTr="00E91E49">
        <w:trPr>
          <w:jc w:val="center"/>
        </w:trPr>
        <w:tc>
          <w:tcPr>
            <w:tcW w:w="4537" w:type="dxa"/>
          </w:tcPr>
          <w:p w14:paraId="42670545" w14:textId="77777777" w:rsidR="00E91E49" w:rsidRPr="00436808" w:rsidRDefault="00E91E49" w:rsidP="005B1F31">
            <w:pPr>
              <w:pStyle w:val="BodyText"/>
              <w:contextualSpacing/>
              <w:jc w:val="both"/>
              <w:rPr>
                <w:b/>
              </w:rPr>
            </w:pPr>
          </w:p>
        </w:tc>
        <w:tc>
          <w:tcPr>
            <w:tcW w:w="5689" w:type="dxa"/>
          </w:tcPr>
          <w:p w14:paraId="05420116" w14:textId="61BAE953" w:rsidR="00E91E49" w:rsidRPr="00511C61" w:rsidRDefault="00E91E49" w:rsidP="005B1F31">
            <w:pPr>
              <w:ind w:left="720" w:hanging="720"/>
              <w:contextualSpacing/>
              <w:jc w:val="both"/>
              <w:rPr>
                <w:color w:val="FF0000"/>
                <w:szCs w:val="24"/>
                <w:u w:val="single"/>
              </w:rPr>
            </w:pPr>
          </w:p>
        </w:tc>
        <w:tc>
          <w:tcPr>
            <w:tcW w:w="3537" w:type="dxa"/>
          </w:tcPr>
          <w:p w14:paraId="50305460" w14:textId="6A364813" w:rsidR="00E91E49" w:rsidRPr="00066F61" w:rsidRDefault="00E91E49" w:rsidP="005B1F31">
            <w:pPr>
              <w:ind w:left="720" w:hanging="720"/>
              <w:contextualSpacing/>
              <w:jc w:val="center"/>
              <w:rPr>
                <w:szCs w:val="24"/>
              </w:rPr>
            </w:pPr>
          </w:p>
        </w:tc>
        <w:tc>
          <w:tcPr>
            <w:tcW w:w="3101" w:type="dxa"/>
          </w:tcPr>
          <w:p w14:paraId="073D9063" w14:textId="77777777" w:rsidR="00E91E49" w:rsidRPr="00066F61" w:rsidRDefault="00E91E49" w:rsidP="005B1F31">
            <w:pPr>
              <w:ind w:left="720" w:hanging="720"/>
              <w:contextualSpacing/>
              <w:jc w:val="center"/>
              <w:rPr>
                <w:szCs w:val="24"/>
              </w:rPr>
            </w:pPr>
          </w:p>
        </w:tc>
      </w:tr>
      <w:tr w:rsidR="00E91E49" w:rsidRPr="00436808" w14:paraId="09447F49" w14:textId="5FD8D398" w:rsidTr="00E91E49">
        <w:trPr>
          <w:jc w:val="center"/>
        </w:trPr>
        <w:tc>
          <w:tcPr>
            <w:tcW w:w="4537" w:type="dxa"/>
          </w:tcPr>
          <w:p w14:paraId="4FE512E6" w14:textId="77777777" w:rsidR="00E91E49" w:rsidRPr="00436808" w:rsidRDefault="00E91E49" w:rsidP="005B1F31">
            <w:pPr>
              <w:pStyle w:val="BodyText"/>
              <w:contextualSpacing/>
              <w:jc w:val="both"/>
              <w:rPr>
                <w:b/>
              </w:rPr>
            </w:pPr>
          </w:p>
        </w:tc>
        <w:tc>
          <w:tcPr>
            <w:tcW w:w="5689" w:type="dxa"/>
          </w:tcPr>
          <w:p w14:paraId="4C2938D1" w14:textId="77777777" w:rsidR="00E91E49" w:rsidRPr="00511C61" w:rsidRDefault="00E91E49" w:rsidP="00736D78">
            <w:pPr>
              <w:ind w:left="720" w:hanging="720"/>
              <w:contextualSpacing/>
              <w:jc w:val="both"/>
              <w:rPr>
                <w:color w:val="FF0000"/>
                <w:szCs w:val="24"/>
                <w:u w:val="single"/>
              </w:rPr>
            </w:pPr>
          </w:p>
        </w:tc>
        <w:tc>
          <w:tcPr>
            <w:tcW w:w="3537" w:type="dxa"/>
          </w:tcPr>
          <w:p w14:paraId="64757633" w14:textId="2A8FD049" w:rsidR="00E91E49" w:rsidRPr="00066F61" w:rsidRDefault="00E91E49" w:rsidP="005B1F31">
            <w:pPr>
              <w:ind w:left="720" w:hanging="720"/>
              <w:contextualSpacing/>
              <w:jc w:val="center"/>
              <w:rPr>
                <w:szCs w:val="24"/>
              </w:rPr>
            </w:pPr>
          </w:p>
        </w:tc>
        <w:tc>
          <w:tcPr>
            <w:tcW w:w="3101" w:type="dxa"/>
          </w:tcPr>
          <w:p w14:paraId="1C3A5FD0" w14:textId="77777777" w:rsidR="00E91E49" w:rsidRPr="00066F61" w:rsidRDefault="00E91E49" w:rsidP="005B1F31">
            <w:pPr>
              <w:ind w:left="720" w:hanging="720"/>
              <w:contextualSpacing/>
              <w:jc w:val="center"/>
              <w:rPr>
                <w:szCs w:val="24"/>
              </w:rPr>
            </w:pPr>
          </w:p>
        </w:tc>
      </w:tr>
      <w:tr w:rsidR="00E91E49" w:rsidRPr="00436808" w14:paraId="4DD59364" w14:textId="067A7021" w:rsidTr="00E91E49">
        <w:trPr>
          <w:jc w:val="center"/>
        </w:trPr>
        <w:tc>
          <w:tcPr>
            <w:tcW w:w="4537" w:type="dxa"/>
          </w:tcPr>
          <w:p w14:paraId="23D3D78E" w14:textId="77777777" w:rsidR="00E91E49" w:rsidRPr="00436808" w:rsidRDefault="00E91E49" w:rsidP="005B1F31">
            <w:pPr>
              <w:pStyle w:val="BodyText"/>
              <w:contextualSpacing/>
              <w:jc w:val="both"/>
            </w:pPr>
            <w:r w:rsidRPr="00436808">
              <w:rPr>
                <w:b/>
              </w:rPr>
              <w:t xml:space="preserve">Section 10. Hydropower Resource. </w:t>
            </w:r>
            <w:r w:rsidRPr="00436808">
              <w:t>The development of hydropower resources shall be covered by a Hydropower Service Contract (HSC) following the prescribed template (Annex D).</w:t>
            </w:r>
          </w:p>
        </w:tc>
        <w:tc>
          <w:tcPr>
            <w:tcW w:w="5689" w:type="dxa"/>
          </w:tcPr>
          <w:p w14:paraId="110139BB" w14:textId="7AC09AC9" w:rsidR="00E91E49" w:rsidRPr="00436808" w:rsidRDefault="00E91E49" w:rsidP="005B1F31">
            <w:pPr>
              <w:contextualSpacing/>
              <w:jc w:val="both"/>
              <w:outlineLvl w:val="1"/>
            </w:pPr>
            <w:r w:rsidRPr="00436808">
              <w:rPr>
                <w:b/>
                <w:bCs/>
                <w:szCs w:val="24"/>
              </w:rPr>
              <w:t xml:space="preserve">Section </w:t>
            </w:r>
            <w:r>
              <w:rPr>
                <w:b/>
                <w:bCs/>
                <w:color w:val="FF0000"/>
                <w:szCs w:val="24"/>
                <w:u w:val="single"/>
              </w:rPr>
              <w:t>9</w:t>
            </w:r>
            <w:r w:rsidRPr="00436808">
              <w:rPr>
                <w:b/>
                <w:bCs/>
                <w:color w:val="FF0000"/>
                <w:szCs w:val="24"/>
                <w:u w:val="single"/>
              </w:rPr>
              <w:t>. Terms of</w:t>
            </w:r>
            <w:r w:rsidRPr="00436808">
              <w:rPr>
                <w:b/>
                <w:bCs/>
                <w:szCs w:val="24"/>
              </w:rPr>
              <w:t xml:space="preserve"> </w:t>
            </w:r>
            <w:r>
              <w:rPr>
                <w:b/>
                <w:bCs/>
                <w:szCs w:val="24"/>
              </w:rPr>
              <w:t>Land-based Solar Energy</w:t>
            </w:r>
            <w:r w:rsidRPr="00436808">
              <w:rPr>
                <w:b/>
                <w:bCs/>
                <w:szCs w:val="24"/>
              </w:rPr>
              <w:t xml:space="preserve"> </w:t>
            </w:r>
            <w:r>
              <w:rPr>
                <w:b/>
                <w:bCs/>
                <w:color w:val="FF0000"/>
                <w:szCs w:val="24"/>
                <w:u w:val="single"/>
              </w:rPr>
              <w:t>Operating</w:t>
            </w:r>
            <w:r w:rsidRPr="00D03781">
              <w:rPr>
                <w:b/>
                <w:bCs/>
                <w:color w:val="FF0000"/>
                <w:szCs w:val="24"/>
                <w:u w:val="single"/>
              </w:rPr>
              <w:t xml:space="preserve"> Contract</w:t>
            </w:r>
            <w:r w:rsidRPr="00436808">
              <w:rPr>
                <w:b/>
                <w:bCs/>
                <w:szCs w:val="24"/>
              </w:rPr>
              <w:t>.</w:t>
            </w:r>
            <w:r w:rsidRPr="00436808">
              <w:rPr>
                <w:szCs w:val="24"/>
              </w:rPr>
              <w:t xml:space="preserve"> The development of </w:t>
            </w:r>
            <w:r>
              <w:rPr>
                <w:szCs w:val="24"/>
              </w:rPr>
              <w:t>solar energy</w:t>
            </w:r>
            <w:r w:rsidRPr="00436808">
              <w:rPr>
                <w:szCs w:val="24"/>
              </w:rPr>
              <w:t xml:space="preserve"> resources shall be covered by a</w:t>
            </w:r>
            <w:r>
              <w:rPr>
                <w:szCs w:val="24"/>
              </w:rPr>
              <w:t xml:space="preserve"> SEOC</w:t>
            </w:r>
            <w:r w:rsidRPr="00436808">
              <w:rPr>
                <w:szCs w:val="24"/>
              </w:rPr>
              <w:t xml:space="preserve"> following the prescribed template (Annex D).</w:t>
            </w:r>
          </w:p>
        </w:tc>
        <w:tc>
          <w:tcPr>
            <w:tcW w:w="3537" w:type="dxa"/>
          </w:tcPr>
          <w:p w14:paraId="771077EC" w14:textId="6630442F" w:rsidR="00E91E49" w:rsidRPr="00736D78" w:rsidRDefault="00E91E49" w:rsidP="00736D78">
            <w:pPr>
              <w:contextualSpacing/>
              <w:outlineLvl w:val="1"/>
              <w:rPr>
                <w:b/>
                <w:bCs/>
                <w:szCs w:val="24"/>
              </w:rPr>
            </w:pPr>
          </w:p>
        </w:tc>
        <w:tc>
          <w:tcPr>
            <w:tcW w:w="3101" w:type="dxa"/>
          </w:tcPr>
          <w:p w14:paraId="222C52FE" w14:textId="77777777" w:rsidR="00E91E49" w:rsidRPr="00436808" w:rsidRDefault="00E91E49" w:rsidP="00736D78">
            <w:pPr>
              <w:contextualSpacing/>
              <w:outlineLvl w:val="1"/>
              <w:rPr>
                <w:b/>
                <w:bCs/>
                <w:szCs w:val="24"/>
              </w:rPr>
            </w:pPr>
          </w:p>
        </w:tc>
      </w:tr>
      <w:tr w:rsidR="00E91E49" w:rsidRPr="00436808" w14:paraId="4B0CC988" w14:textId="1978AC2C" w:rsidTr="00E91E49">
        <w:trPr>
          <w:jc w:val="center"/>
        </w:trPr>
        <w:tc>
          <w:tcPr>
            <w:tcW w:w="4537" w:type="dxa"/>
          </w:tcPr>
          <w:p w14:paraId="15844A82" w14:textId="77777777" w:rsidR="00E91E49" w:rsidRPr="00436808" w:rsidRDefault="00E91E49" w:rsidP="005B1F31">
            <w:pPr>
              <w:pStyle w:val="ListParagraph"/>
              <w:widowControl w:val="0"/>
              <w:numPr>
                <w:ilvl w:val="1"/>
                <w:numId w:val="7"/>
              </w:numPr>
              <w:tabs>
                <w:tab w:val="left" w:pos="821"/>
              </w:tabs>
              <w:autoSpaceDE w:val="0"/>
              <w:autoSpaceDN w:val="0"/>
              <w:ind w:left="720"/>
              <w:jc w:val="both"/>
              <w:rPr>
                <w:szCs w:val="24"/>
              </w:rPr>
            </w:pPr>
            <w:r w:rsidRPr="00436808">
              <w:rPr>
                <w:szCs w:val="24"/>
              </w:rPr>
              <w:t>The RE Developer shall be given a period of five (5) years from the date of effectivity of the HSC to determine the existence of hydropower resource in Commercial Quantities.</w:t>
            </w:r>
          </w:p>
        </w:tc>
        <w:tc>
          <w:tcPr>
            <w:tcW w:w="5689" w:type="dxa"/>
          </w:tcPr>
          <w:p w14:paraId="0F2B1547" w14:textId="5246456B" w:rsidR="00E91E49" w:rsidRPr="00A2310B" w:rsidRDefault="00E91E49" w:rsidP="00A2310B">
            <w:pPr>
              <w:contextualSpacing/>
              <w:jc w:val="center"/>
              <w:rPr>
                <w:i/>
                <w:strike/>
                <w:szCs w:val="24"/>
              </w:rPr>
            </w:pPr>
            <w:r w:rsidRPr="00C23C70">
              <w:rPr>
                <w:i/>
                <w:iCs/>
                <w:szCs w:val="24"/>
                <w:highlight w:val="red"/>
              </w:rPr>
              <w:t>Delete</w:t>
            </w:r>
          </w:p>
        </w:tc>
        <w:tc>
          <w:tcPr>
            <w:tcW w:w="3537" w:type="dxa"/>
          </w:tcPr>
          <w:p w14:paraId="02DBF32D" w14:textId="64B4B5FC" w:rsidR="00E91E49" w:rsidRPr="00436808" w:rsidRDefault="00E91E49" w:rsidP="005B1F31">
            <w:pPr>
              <w:ind w:left="720" w:hanging="720"/>
              <w:contextualSpacing/>
              <w:jc w:val="center"/>
              <w:rPr>
                <w:color w:val="FF0000"/>
                <w:szCs w:val="24"/>
                <w:u w:val="single"/>
              </w:rPr>
            </w:pPr>
          </w:p>
        </w:tc>
        <w:tc>
          <w:tcPr>
            <w:tcW w:w="3101" w:type="dxa"/>
          </w:tcPr>
          <w:p w14:paraId="4571DBEA" w14:textId="77777777" w:rsidR="00E91E49" w:rsidRPr="00C23C70" w:rsidRDefault="00E91E49" w:rsidP="005B1F31">
            <w:pPr>
              <w:ind w:left="720" w:hanging="720"/>
              <w:contextualSpacing/>
              <w:jc w:val="center"/>
              <w:rPr>
                <w:i/>
                <w:iCs/>
                <w:szCs w:val="24"/>
                <w:highlight w:val="red"/>
              </w:rPr>
            </w:pPr>
          </w:p>
        </w:tc>
      </w:tr>
      <w:tr w:rsidR="00E91E49" w:rsidRPr="00436808" w14:paraId="67E07ABA" w14:textId="3C0E883C" w:rsidTr="00E91E49">
        <w:trPr>
          <w:jc w:val="center"/>
        </w:trPr>
        <w:tc>
          <w:tcPr>
            <w:tcW w:w="4537" w:type="dxa"/>
          </w:tcPr>
          <w:p w14:paraId="449C4B7D" w14:textId="77777777" w:rsidR="00E91E49" w:rsidRPr="00436808" w:rsidRDefault="00E91E49" w:rsidP="005B1F31">
            <w:pPr>
              <w:pStyle w:val="ListParagraph"/>
              <w:widowControl w:val="0"/>
              <w:numPr>
                <w:ilvl w:val="1"/>
                <w:numId w:val="7"/>
              </w:numPr>
              <w:tabs>
                <w:tab w:val="left" w:pos="821"/>
              </w:tabs>
              <w:autoSpaceDE w:val="0"/>
              <w:autoSpaceDN w:val="0"/>
              <w:ind w:left="720"/>
              <w:jc w:val="both"/>
              <w:rPr>
                <w:szCs w:val="24"/>
              </w:rPr>
            </w:pPr>
            <w:r w:rsidRPr="00436808">
              <w:rPr>
                <w:szCs w:val="24"/>
              </w:rPr>
              <w:t>The HSC shall have a term of twenty-five (25) years, which shall include the Pre-Development Stage, from the date of its effectivity. The Development/Commercial Stage shall commence upon the issuance of the COCOC prior to the expiration of the Pre-Development Stage, and shall continue for the remainder of the twenty-five (25)-year period of the</w:t>
            </w:r>
            <w:r w:rsidRPr="00436808">
              <w:rPr>
                <w:spacing w:val="-1"/>
                <w:szCs w:val="24"/>
              </w:rPr>
              <w:t xml:space="preserve"> </w:t>
            </w:r>
            <w:r w:rsidRPr="00436808">
              <w:rPr>
                <w:szCs w:val="24"/>
              </w:rPr>
              <w:t xml:space="preserve">HSC term in accordance with the timeline set in the approved Work Program. The HSC may be renewed for another twenty-five </w:t>
            </w:r>
            <w:r w:rsidRPr="00436808">
              <w:rPr>
                <w:szCs w:val="24"/>
              </w:rPr>
              <w:lastRenderedPageBreak/>
              <w:t>(25) years, subject to terms and conditions provided therein.</w:t>
            </w:r>
          </w:p>
        </w:tc>
        <w:tc>
          <w:tcPr>
            <w:tcW w:w="5689" w:type="dxa"/>
          </w:tcPr>
          <w:p w14:paraId="5AA7053C" w14:textId="54AA8813" w:rsidR="00E91E49" w:rsidRPr="00436808" w:rsidRDefault="00E91E49" w:rsidP="00A2310B">
            <w:pPr>
              <w:ind w:left="720" w:hanging="720"/>
              <w:contextualSpacing/>
              <w:jc w:val="center"/>
              <w:rPr>
                <w:i/>
                <w:szCs w:val="24"/>
              </w:rPr>
            </w:pPr>
            <w:r w:rsidRPr="00C23C70">
              <w:rPr>
                <w:i/>
                <w:iCs/>
                <w:szCs w:val="24"/>
                <w:highlight w:val="red"/>
              </w:rPr>
              <w:lastRenderedPageBreak/>
              <w:t>Delete</w:t>
            </w:r>
          </w:p>
        </w:tc>
        <w:tc>
          <w:tcPr>
            <w:tcW w:w="3537" w:type="dxa"/>
          </w:tcPr>
          <w:p w14:paraId="5480AFAE" w14:textId="03B66881" w:rsidR="00E91E49" w:rsidRPr="00436808" w:rsidRDefault="00E91E49" w:rsidP="005B1F31">
            <w:pPr>
              <w:ind w:left="720" w:hanging="720"/>
              <w:contextualSpacing/>
              <w:jc w:val="center"/>
              <w:rPr>
                <w:color w:val="FF0000"/>
                <w:szCs w:val="24"/>
                <w:u w:val="single"/>
              </w:rPr>
            </w:pPr>
          </w:p>
        </w:tc>
        <w:tc>
          <w:tcPr>
            <w:tcW w:w="3101" w:type="dxa"/>
          </w:tcPr>
          <w:p w14:paraId="148D32AD" w14:textId="77777777" w:rsidR="00E91E49" w:rsidRPr="00C23C70" w:rsidRDefault="00E91E49" w:rsidP="005B1F31">
            <w:pPr>
              <w:ind w:left="720" w:hanging="720"/>
              <w:contextualSpacing/>
              <w:jc w:val="center"/>
              <w:rPr>
                <w:i/>
                <w:iCs/>
                <w:szCs w:val="24"/>
                <w:highlight w:val="red"/>
              </w:rPr>
            </w:pPr>
          </w:p>
        </w:tc>
      </w:tr>
      <w:tr w:rsidR="00E91E49" w:rsidRPr="00436808" w14:paraId="2BA6591D" w14:textId="07DDD844" w:rsidTr="00E91E49">
        <w:trPr>
          <w:jc w:val="center"/>
        </w:trPr>
        <w:tc>
          <w:tcPr>
            <w:tcW w:w="4537" w:type="dxa"/>
          </w:tcPr>
          <w:p w14:paraId="29D12D94" w14:textId="77777777" w:rsidR="00E91E49" w:rsidRPr="00436808" w:rsidRDefault="00E91E49" w:rsidP="005B1F31">
            <w:pPr>
              <w:widowControl w:val="0"/>
              <w:tabs>
                <w:tab w:val="left" w:pos="821"/>
              </w:tabs>
              <w:autoSpaceDE w:val="0"/>
              <w:autoSpaceDN w:val="0"/>
              <w:contextualSpacing/>
              <w:jc w:val="both"/>
              <w:rPr>
                <w:szCs w:val="24"/>
              </w:rPr>
            </w:pPr>
          </w:p>
        </w:tc>
        <w:tc>
          <w:tcPr>
            <w:tcW w:w="5689" w:type="dxa"/>
          </w:tcPr>
          <w:p w14:paraId="58CE51D8" w14:textId="4A77B28A" w:rsidR="00E91E49" w:rsidRPr="00436808" w:rsidRDefault="00E91E49" w:rsidP="005B1F31">
            <w:pPr>
              <w:ind w:left="720" w:hanging="720"/>
              <w:contextualSpacing/>
              <w:jc w:val="both"/>
              <w:rPr>
                <w:szCs w:val="24"/>
              </w:rPr>
            </w:pPr>
            <w:r>
              <w:rPr>
                <w:color w:val="FF0000"/>
                <w:szCs w:val="24"/>
                <w:u w:val="single"/>
              </w:rPr>
              <w:t>9</w:t>
            </w:r>
            <w:r w:rsidRPr="00436808">
              <w:rPr>
                <w:color w:val="FF0000"/>
                <w:szCs w:val="24"/>
                <w:u w:val="single"/>
              </w:rPr>
              <w:t>.</w:t>
            </w:r>
            <w:r>
              <w:rPr>
                <w:color w:val="FF0000"/>
                <w:szCs w:val="24"/>
                <w:u w:val="single"/>
              </w:rPr>
              <w:t>1</w:t>
            </w:r>
            <w:r w:rsidRPr="00436808">
              <w:rPr>
                <w:color w:val="FF0000"/>
                <w:szCs w:val="24"/>
                <w:u w:val="single"/>
              </w:rPr>
              <w:t>.</w:t>
            </w:r>
            <w:r w:rsidRPr="00436808">
              <w:rPr>
                <w:szCs w:val="24"/>
              </w:rPr>
              <w:tab/>
              <w:t xml:space="preserve">The </w:t>
            </w:r>
            <w:r>
              <w:rPr>
                <w:szCs w:val="24"/>
              </w:rPr>
              <w:t>SEOC</w:t>
            </w:r>
            <w:r w:rsidRPr="00436808">
              <w:rPr>
                <w:szCs w:val="24"/>
              </w:rPr>
              <w:t xml:space="preserve"> shall have a term of twenty-five (25) years from the date of execution, </w:t>
            </w:r>
            <w:r w:rsidRPr="00436808">
              <w:rPr>
                <w:color w:val="FF0000"/>
                <w:szCs w:val="24"/>
                <w:u w:val="single"/>
              </w:rPr>
              <w:t>which shall include the Development Stage and Commercial Stage but shall exclude the period covered by the Certificate of Authority</w:t>
            </w:r>
            <w:r w:rsidRPr="00436808">
              <w:rPr>
                <w:szCs w:val="24"/>
              </w:rPr>
              <w:t>.</w:t>
            </w:r>
          </w:p>
        </w:tc>
        <w:tc>
          <w:tcPr>
            <w:tcW w:w="3537" w:type="dxa"/>
          </w:tcPr>
          <w:p w14:paraId="7E26A574" w14:textId="07D3DC2E" w:rsidR="00E91E49" w:rsidRPr="00436808" w:rsidRDefault="00E91E49" w:rsidP="00AB6315">
            <w:pPr>
              <w:contextualSpacing/>
              <w:rPr>
                <w:color w:val="FF0000"/>
                <w:szCs w:val="24"/>
                <w:u w:val="single"/>
              </w:rPr>
            </w:pPr>
          </w:p>
        </w:tc>
        <w:tc>
          <w:tcPr>
            <w:tcW w:w="3101" w:type="dxa"/>
          </w:tcPr>
          <w:p w14:paraId="64BE4BC5" w14:textId="77777777" w:rsidR="00E91E49" w:rsidRDefault="00E91E49" w:rsidP="00AB6315">
            <w:pPr>
              <w:contextualSpacing/>
              <w:rPr>
                <w:color w:val="FF0000"/>
                <w:szCs w:val="24"/>
                <w:u w:val="single"/>
              </w:rPr>
            </w:pPr>
          </w:p>
        </w:tc>
      </w:tr>
      <w:tr w:rsidR="00E91E49" w:rsidRPr="00436808" w14:paraId="3020BD37" w14:textId="736D9EB4" w:rsidTr="00E91E49">
        <w:trPr>
          <w:jc w:val="center"/>
        </w:trPr>
        <w:tc>
          <w:tcPr>
            <w:tcW w:w="4537" w:type="dxa"/>
          </w:tcPr>
          <w:p w14:paraId="27B57EAF" w14:textId="77777777" w:rsidR="00E91E49" w:rsidRPr="00436808" w:rsidRDefault="00E91E49" w:rsidP="005B1F31">
            <w:pPr>
              <w:widowControl w:val="0"/>
              <w:tabs>
                <w:tab w:val="left" w:pos="821"/>
              </w:tabs>
              <w:autoSpaceDE w:val="0"/>
              <w:autoSpaceDN w:val="0"/>
              <w:contextualSpacing/>
              <w:jc w:val="both"/>
              <w:rPr>
                <w:szCs w:val="24"/>
              </w:rPr>
            </w:pPr>
          </w:p>
        </w:tc>
        <w:tc>
          <w:tcPr>
            <w:tcW w:w="5689" w:type="dxa"/>
          </w:tcPr>
          <w:p w14:paraId="78C9CE8C" w14:textId="0B6FB6EE" w:rsidR="00E91E49" w:rsidRPr="00436808" w:rsidRDefault="00E91E49" w:rsidP="005B1F31">
            <w:pPr>
              <w:ind w:left="720" w:hanging="720"/>
              <w:contextualSpacing/>
              <w:jc w:val="both"/>
              <w:rPr>
                <w:szCs w:val="24"/>
              </w:rPr>
            </w:pPr>
            <w:r>
              <w:rPr>
                <w:color w:val="FF0000"/>
                <w:szCs w:val="24"/>
                <w:u w:val="single"/>
              </w:rPr>
              <w:t>9</w:t>
            </w:r>
            <w:r w:rsidRPr="00436808">
              <w:rPr>
                <w:color w:val="FF0000"/>
                <w:szCs w:val="24"/>
                <w:u w:val="single"/>
              </w:rPr>
              <w:t>.</w:t>
            </w:r>
            <w:r>
              <w:rPr>
                <w:color w:val="FF0000"/>
                <w:szCs w:val="24"/>
                <w:u w:val="single"/>
              </w:rPr>
              <w:t>2</w:t>
            </w:r>
            <w:r w:rsidRPr="00436808">
              <w:rPr>
                <w:color w:val="FF0000"/>
                <w:szCs w:val="24"/>
                <w:u w:val="single"/>
              </w:rPr>
              <w:t>.</w:t>
            </w:r>
            <w:r w:rsidRPr="00436808">
              <w:rPr>
                <w:szCs w:val="24"/>
              </w:rPr>
              <w:tab/>
            </w:r>
            <w:r w:rsidRPr="00436808">
              <w:rPr>
                <w:color w:val="FF0000"/>
                <w:szCs w:val="24"/>
                <w:u w:val="single"/>
              </w:rPr>
              <w:t>Not earlier than six (6) months prior to the expiration of the twenty-five (25) year period,</w:t>
            </w:r>
            <w:r w:rsidRPr="00436808">
              <w:rPr>
                <w:color w:val="FF0000"/>
                <w:szCs w:val="24"/>
              </w:rPr>
              <w:t xml:space="preserve"> </w:t>
            </w:r>
            <w:r w:rsidRPr="00436808">
              <w:rPr>
                <w:szCs w:val="24"/>
              </w:rPr>
              <w:t xml:space="preserve">the </w:t>
            </w:r>
            <w:r>
              <w:rPr>
                <w:szCs w:val="24"/>
              </w:rPr>
              <w:t>SEOC</w:t>
            </w:r>
            <w:r w:rsidRPr="00436808">
              <w:rPr>
                <w:szCs w:val="24"/>
              </w:rPr>
              <w:t xml:space="preserve"> may be renewed for another twenty-five (25) years, subject to the terms and conditions of the </w:t>
            </w:r>
            <w:r>
              <w:rPr>
                <w:szCs w:val="24"/>
              </w:rPr>
              <w:t>SEOC</w:t>
            </w:r>
            <w:r w:rsidRPr="00436808">
              <w:rPr>
                <w:szCs w:val="24"/>
              </w:rPr>
              <w:t>.</w:t>
            </w:r>
          </w:p>
          <w:p w14:paraId="7105BBEE" w14:textId="77777777" w:rsidR="00E91E49" w:rsidRPr="00436808" w:rsidRDefault="00E91E49" w:rsidP="005B1F31">
            <w:pPr>
              <w:ind w:left="720" w:hanging="720"/>
              <w:contextualSpacing/>
              <w:jc w:val="both"/>
              <w:rPr>
                <w:szCs w:val="24"/>
              </w:rPr>
            </w:pPr>
          </w:p>
        </w:tc>
        <w:tc>
          <w:tcPr>
            <w:tcW w:w="3537" w:type="dxa"/>
          </w:tcPr>
          <w:p w14:paraId="04078908" w14:textId="30C1965D" w:rsidR="00E91E49" w:rsidRPr="00AB6315" w:rsidRDefault="00E91E49" w:rsidP="00AB6315">
            <w:pPr>
              <w:contextualSpacing/>
              <w:rPr>
                <w:color w:val="FF0000"/>
                <w:szCs w:val="24"/>
                <w:u w:val="single"/>
              </w:rPr>
            </w:pPr>
          </w:p>
        </w:tc>
        <w:tc>
          <w:tcPr>
            <w:tcW w:w="3101" w:type="dxa"/>
          </w:tcPr>
          <w:p w14:paraId="4F6E4CEF" w14:textId="77777777" w:rsidR="00E91E49" w:rsidRDefault="00E91E49" w:rsidP="00AB6315">
            <w:pPr>
              <w:ind w:left="720" w:hanging="720"/>
              <w:contextualSpacing/>
              <w:jc w:val="both"/>
              <w:rPr>
                <w:color w:val="FF0000"/>
                <w:szCs w:val="24"/>
                <w:u w:val="single"/>
              </w:rPr>
            </w:pPr>
          </w:p>
        </w:tc>
      </w:tr>
      <w:tr w:rsidR="00E91E49" w:rsidRPr="00436808" w14:paraId="06BFC167" w14:textId="558A5C3E" w:rsidTr="00E91E49">
        <w:trPr>
          <w:jc w:val="center"/>
        </w:trPr>
        <w:tc>
          <w:tcPr>
            <w:tcW w:w="4537" w:type="dxa"/>
          </w:tcPr>
          <w:p w14:paraId="7307C17E" w14:textId="77777777" w:rsidR="00E91E49" w:rsidRPr="00436808" w:rsidRDefault="00E91E49" w:rsidP="005B1F31">
            <w:pPr>
              <w:pStyle w:val="BodyText"/>
              <w:contextualSpacing/>
              <w:jc w:val="both"/>
            </w:pPr>
            <w:r w:rsidRPr="00436808">
              <w:rPr>
                <w:b/>
              </w:rPr>
              <w:t>Section</w:t>
            </w:r>
            <w:r w:rsidRPr="00436808">
              <w:rPr>
                <w:b/>
                <w:spacing w:val="-1"/>
              </w:rPr>
              <w:t xml:space="preserve"> </w:t>
            </w:r>
            <w:r w:rsidRPr="00436808">
              <w:rPr>
                <w:b/>
              </w:rPr>
              <w:t>11.</w:t>
            </w:r>
            <w:r w:rsidRPr="00436808">
              <w:rPr>
                <w:b/>
                <w:spacing w:val="-5"/>
              </w:rPr>
              <w:t xml:space="preserve"> </w:t>
            </w:r>
            <w:r w:rsidRPr="00436808">
              <w:rPr>
                <w:b/>
              </w:rPr>
              <w:t>Ocean</w:t>
            </w:r>
            <w:r w:rsidRPr="00436808">
              <w:rPr>
                <w:b/>
                <w:spacing w:val="-1"/>
              </w:rPr>
              <w:t xml:space="preserve"> </w:t>
            </w:r>
            <w:r w:rsidRPr="00436808">
              <w:rPr>
                <w:b/>
              </w:rPr>
              <w:t>Energy</w:t>
            </w:r>
            <w:r w:rsidRPr="00436808">
              <w:rPr>
                <w:b/>
                <w:spacing w:val="-3"/>
              </w:rPr>
              <w:t xml:space="preserve"> </w:t>
            </w:r>
            <w:r w:rsidRPr="00436808">
              <w:rPr>
                <w:b/>
              </w:rPr>
              <w:t xml:space="preserve">Resource. </w:t>
            </w:r>
            <w:r w:rsidRPr="00436808">
              <w:t>The</w:t>
            </w:r>
            <w:r w:rsidRPr="00436808">
              <w:rPr>
                <w:spacing w:val="-3"/>
              </w:rPr>
              <w:t xml:space="preserve"> </w:t>
            </w:r>
            <w:r w:rsidRPr="00436808">
              <w:t>development</w:t>
            </w:r>
            <w:r w:rsidRPr="00436808">
              <w:rPr>
                <w:spacing w:val="-1"/>
              </w:rPr>
              <w:t xml:space="preserve"> </w:t>
            </w:r>
            <w:r w:rsidRPr="00436808">
              <w:t>of</w:t>
            </w:r>
            <w:r w:rsidRPr="00436808">
              <w:rPr>
                <w:spacing w:val="-1"/>
              </w:rPr>
              <w:t xml:space="preserve"> </w:t>
            </w:r>
            <w:r w:rsidRPr="00436808">
              <w:t>ocean</w:t>
            </w:r>
            <w:r w:rsidRPr="00436808">
              <w:rPr>
                <w:spacing w:val="-3"/>
              </w:rPr>
              <w:t xml:space="preserve"> </w:t>
            </w:r>
            <w:r w:rsidRPr="00436808">
              <w:t>energy</w:t>
            </w:r>
            <w:r w:rsidRPr="00436808">
              <w:rPr>
                <w:spacing w:val="-2"/>
              </w:rPr>
              <w:t xml:space="preserve"> </w:t>
            </w:r>
            <w:r w:rsidRPr="00436808">
              <w:t>resources shall</w:t>
            </w:r>
            <w:r w:rsidRPr="00436808">
              <w:rPr>
                <w:spacing w:val="-2"/>
              </w:rPr>
              <w:t xml:space="preserve"> </w:t>
            </w:r>
            <w:r w:rsidRPr="00436808">
              <w:t>be</w:t>
            </w:r>
            <w:r w:rsidRPr="00436808">
              <w:rPr>
                <w:spacing w:val="-2"/>
              </w:rPr>
              <w:t xml:space="preserve"> </w:t>
            </w:r>
            <w:r w:rsidRPr="00436808">
              <w:t>covered</w:t>
            </w:r>
            <w:r w:rsidRPr="00436808">
              <w:rPr>
                <w:spacing w:val="-2"/>
              </w:rPr>
              <w:t xml:space="preserve"> </w:t>
            </w:r>
            <w:r w:rsidRPr="00436808">
              <w:t>by</w:t>
            </w:r>
            <w:r w:rsidRPr="00436808">
              <w:rPr>
                <w:spacing w:val="-1"/>
              </w:rPr>
              <w:t xml:space="preserve"> </w:t>
            </w:r>
            <w:r w:rsidRPr="00436808">
              <w:t>Ocean Energy</w:t>
            </w:r>
            <w:r w:rsidRPr="00436808">
              <w:rPr>
                <w:spacing w:val="-1"/>
              </w:rPr>
              <w:t xml:space="preserve"> </w:t>
            </w:r>
            <w:r w:rsidRPr="00436808">
              <w:t>Service</w:t>
            </w:r>
            <w:r w:rsidRPr="00436808">
              <w:rPr>
                <w:spacing w:val="-2"/>
              </w:rPr>
              <w:t xml:space="preserve"> </w:t>
            </w:r>
            <w:r w:rsidRPr="00436808">
              <w:t>Contract (OESC)</w:t>
            </w:r>
            <w:r w:rsidRPr="00436808">
              <w:rPr>
                <w:spacing w:val="-1"/>
              </w:rPr>
              <w:t xml:space="preserve"> </w:t>
            </w:r>
            <w:r w:rsidRPr="00436808">
              <w:t>following</w:t>
            </w:r>
            <w:r w:rsidRPr="00436808">
              <w:rPr>
                <w:spacing w:val="-2"/>
              </w:rPr>
              <w:t xml:space="preserve"> </w:t>
            </w:r>
            <w:r w:rsidRPr="00436808">
              <w:t>the</w:t>
            </w:r>
            <w:r w:rsidRPr="00436808">
              <w:rPr>
                <w:spacing w:val="-2"/>
              </w:rPr>
              <w:t xml:space="preserve"> </w:t>
            </w:r>
            <w:r w:rsidRPr="00436808">
              <w:t>prescribed template (Annex E).</w:t>
            </w:r>
          </w:p>
        </w:tc>
        <w:tc>
          <w:tcPr>
            <w:tcW w:w="5689" w:type="dxa"/>
          </w:tcPr>
          <w:p w14:paraId="0B96E8CD" w14:textId="46400530" w:rsidR="00E91E49" w:rsidRPr="00436808" w:rsidRDefault="00E91E49" w:rsidP="005B1F31">
            <w:pPr>
              <w:contextualSpacing/>
              <w:jc w:val="center"/>
              <w:rPr>
                <w:i/>
                <w:szCs w:val="24"/>
              </w:rPr>
            </w:pPr>
            <w:r w:rsidRPr="00C23C70">
              <w:rPr>
                <w:i/>
                <w:iCs/>
                <w:szCs w:val="24"/>
                <w:highlight w:val="red"/>
              </w:rPr>
              <w:t>Delete</w:t>
            </w:r>
          </w:p>
        </w:tc>
        <w:tc>
          <w:tcPr>
            <w:tcW w:w="3537" w:type="dxa"/>
          </w:tcPr>
          <w:p w14:paraId="376DB4D9" w14:textId="65B296D8" w:rsidR="00E91E49" w:rsidRPr="00436808" w:rsidRDefault="00E91E49" w:rsidP="009A25DB">
            <w:pPr>
              <w:contextualSpacing/>
              <w:jc w:val="center"/>
              <w:rPr>
                <w:i/>
                <w:szCs w:val="24"/>
              </w:rPr>
            </w:pPr>
          </w:p>
        </w:tc>
        <w:tc>
          <w:tcPr>
            <w:tcW w:w="3101" w:type="dxa"/>
          </w:tcPr>
          <w:p w14:paraId="3801942F" w14:textId="77777777" w:rsidR="00E91E49" w:rsidRPr="00C23C70" w:rsidRDefault="00E91E49" w:rsidP="009A25DB">
            <w:pPr>
              <w:contextualSpacing/>
              <w:jc w:val="center"/>
              <w:rPr>
                <w:i/>
                <w:iCs/>
                <w:szCs w:val="24"/>
                <w:highlight w:val="red"/>
              </w:rPr>
            </w:pPr>
          </w:p>
        </w:tc>
      </w:tr>
      <w:tr w:rsidR="00E91E49" w:rsidRPr="00436808" w14:paraId="250723EC" w14:textId="2F9EAADD" w:rsidTr="00E91E49">
        <w:trPr>
          <w:jc w:val="center"/>
        </w:trPr>
        <w:tc>
          <w:tcPr>
            <w:tcW w:w="4537" w:type="dxa"/>
          </w:tcPr>
          <w:p w14:paraId="056B345C" w14:textId="77777777" w:rsidR="00E91E49" w:rsidRPr="00436808" w:rsidRDefault="00E91E49" w:rsidP="005B1F31">
            <w:pPr>
              <w:pStyle w:val="ListParagraph"/>
              <w:widowControl w:val="0"/>
              <w:numPr>
                <w:ilvl w:val="1"/>
                <w:numId w:val="8"/>
              </w:numPr>
              <w:tabs>
                <w:tab w:val="left" w:pos="821"/>
              </w:tabs>
              <w:autoSpaceDE w:val="0"/>
              <w:autoSpaceDN w:val="0"/>
              <w:ind w:left="720"/>
              <w:jc w:val="both"/>
              <w:rPr>
                <w:szCs w:val="24"/>
              </w:rPr>
            </w:pPr>
            <w:r w:rsidRPr="00436808">
              <w:rPr>
                <w:szCs w:val="24"/>
              </w:rPr>
              <w:t>The Work Program depends on the type of development, whether the RE Project</w:t>
            </w:r>
            <w:r w:rsidRPr="00436808">
              <w:rPr>
                <w:spacing w:val="-3"/>
                <w:szCs w:val="24"/>
              </w:rPr>
              <w:t xml:space="preserve"> </w:t>
            </w:r>
            <w:r w:rsidRPr="00436808">
              <w:rPr>
                <w:szCs w:val="24"/>
              </w:rPr>
              <w:t>is</w:t>
            </w:r>
            <w:r w:rsidRPr="00436808">
              <w:rPr>
                <w:spacing w:val="-3"/>
                <w:szCs w:val="24"/>
              </w:rPr>
              <w:t xml:space="preserve"> </w:t>
            </w:r>
            <w:r w:rsidRPr="00436808">
              <w:rPr>
                <w:szCs w:val="24"/>
              </w:rPr>
              <w:t>tidal</w:t>
            </w:r>
            <w:r w:rsidRPr="00436808">
              <w:rPr>
                <w:spacing w:val="-4"/>
                <w:szCs w:val="24"/>
              </w:rPr>
              <w:t xml:space="preserve"> </w:t>
            </w:r>
            <w:r w:rsidRPr="00436808">
              <w:rPr>
                <w:szCs w:val="24"/>
              </w:rPr>
              <w:t>stream/tidal</w:t>
            </w:r>
            <w:r w:rsidRPr="00436808">
              <w:rPr>
                <w:spacing w:val="-4"/>
                <w:szCs w:val="24"/>
              </w:rPr>
              <w:t xml:space="preserve"> </w:t>
            </w:r>
            <w:r w:rsidRPr="00436808">
              <w:rPr>
                <w:szCs w:val="24"/>
              </w:rPr>
              <w:t>current,</w:t>
            </w:r>
            <w:r w:rsidRPr="00436808">
              <w:rPr>
                <w:spacing w:val="-3"/>
                <w:szCs w:val="24"/>
              </w:rPr>
              <w:t xml:space="preserve"> </w:t>
            </w:r>
            <w:r w:rsidRPr="00436808">
              <w:rPr>
                <w:szCs w:val="24"/>
              </w:rPr>
              <w:t>tidal</w:t>
            </w:r>
            <w:r w:rsidRPr="00436808">
              <w:rPr>
                <w:spacing w:val="-4"/>
                <w:szCs w:val="24"/>
              </w:rPr>
              <w:t xml:space="preserve"> </w:t>
            </w:r>
            <w:r w:rsidRPr="00436808">
              <w:rPr>
                <w:szCs w:val="24"/>
              </w:rPr>
              <w:t>range,</w:t>
            </w:r>
            <w:r w:rsidRPr="00436808">
              <w:rPr>
                <w:spacing w:val="-3"/>
                <w:szCs w:val="24"/>
              </w:rPr>
              <w:t xml:space="preserve"> </w:t>
            </w:r>
            <w:r w:rsidRPr="00436808">
              <w:rPr>
                <w:szCs w:val="24"/>
              </w:rPr>
              <w:t>wave,</w:t>
            </w:r>
            <w:r w:rsidRPr="00436808">
              <w:rPr>
                <w:spacing w:val="-3"/>
                <w:szCs w:val="24"/>
              </w:rPr>
              <w:t xml:space="preserve"> </w:t>
            </w:r>
            <w:r w:rsidRPr="00436808">
              <w:rPr>
                <w:szCs w:val="24"/>
              </w:rPr>
              <w:t>ocean</w:t>
            </w:r>
            <w:r w:rsidRPr="00436808">
              <w:rPr>
                <w:spacing w:val="-4"/>
                <w:szCs w:val="24"/>
              </w:rPr>
              <w:t xml:space="preserve"> </w:t>
            </w:r>
            <w:r w:rsidRPr="00436808">
              <w:rPr>
                <w:szCs w:val="24"/>
              </w:rPr>
              <w:t>thermal</w:t>
            </w:r>
            <w:r w:rsidRPr="00436808">
              <w:rPr>
                <w:spacing w:val="-4"/>
                <w:szCs w:val="24"/>
              </w:rPr>
              <w:t xml:space="preserve"> </w:t>
            </w:r>
            <w:r w:rsidRPr="00436808">
              <w:rPr>
                <w:szCs w:val="24"/>
              </w:rPr>
              <w:t xml:space="preserve">or salinity </w:t>
            </w:r>
            <w:r w:rsidRPr="00436808">
              <w:rPr>
                <w:spacing w:val="-2"/>
                <w:szCs w:val="24"/>
              </w:rPr>
              <w:t>gradient.</w:t>
            </w:r>
          </w:p>
        </w:tc>
        <w:tc>
          <w:tcPr>
            <w:tcW w:w="5689" w:type="dxa"/>
          </w:tcPr>
          <w:p w14:paraId="7CC459C7" w14:textId="2113E98B" w:rsidR="00E91E49" w:rsidRPr="00436808" w:rsidRDefault="00E91E49" w:rsidP="009A25DB">
            <w:pPr>
              <w:contextualSpacing/>
              <w:jc w:val="center"/>
              <w:rPr>
                <w:i/>
                <w:szCs w:val="24"/>
              </w:rPr>
            </w:pPr>
            <w:r w:rsidRPr="00C23C70">
              <w:rPr>
                <w:i/>
                <w:iCs/>
                <w:szCs w:val="24"/>
                <w:highlight w:val="red"/>
              </w:rPr>
              <w:t>Delete</w:t>
            </w:r>
          </w:p>
        </w:tc>
        <w:tc>
          <w:tcPr>
            <w:tcW w:w="3537" w:type="dxa"/>
          </w:tcPr>
          <w:p w14:paraId="13B51584" w14:textId="0F51B6E9" w:rsidR="00E91E49" w:rsidRPr="00436808" w:rsidRDefault="00E91E49" w:rsidP="005B1F31">
            <w:pPr>
              <w:contextualSpacing/>
              <w:jc w:val="center"/>
              <w:rPr>
                <w:i/>
                <w:szCs w:val="24"/>
              </w:rPr>
            </w:pPr>
          </w:p>
        </w:tc>
        <w:tc>
          <w:tcPr>
            <w:tcW w:w="3101" w:type="dxa"/>
          </w:tcPr>
          <w:p w14:paraId="750DA750" w14:textId="77777777" w:rsidR="00E91E49" w:rsidRPr="00C23C70" w:rsidRDefault="00E91E49" w:rsidP="005B1F31">
            <w:pPr>
              <w:contextualSpacing/>
              <w:jc w:val="center"/>
              <w:rPr>
                <w:i/>
                <w:iCs/>
                <w:szCs w:val="24"/>
                <w:highlight w:val="red"/>
              </w:rPr>
            </w:pPr>
          </w:p>
        </w:tc>
      </w:tr>
      <w:tr w:rsidR="00E91E49" w:rsidRPr="00436808" w14:paraId="6688318F" w14:textId="27D8AFC2" w:rsidTr="00E91E49">
        <w:trPr>
          <w:jc w:val="center"/>
        </w:trPr>
        <w:tc>
          <w:tcPr>
            <w:tcW w:w="4537" w:type="dxa"/>
          </w:tcPr>
          <w:p w14:paraId="1DF9ECB4" w14:textId="77777777" w:rsidR="00E91E49" w:rsidRPr="00436808" w:rsidRDefault="00E91E49" w:rsidP="005B1F31">
            <w:pPr>
              <w:pStyle w:val="ListParagraph"/>
              <w:widowControl w:val="0"/>
              <w:numPr>
                <w:ilvl w:val="1"/>
                <w:numId w:val="8"/>
              </w:numPr>
              <w:tabs>
                <w:tab w:val="left" w:pos="821"/>
              </w:tabs>
              <w:autoSpaceDE w:val="0"/>
              <w:autoSpaceDN w:val="0"/>
              <w:ind w:left="720"/>
              <w:jc w:val="both"/>
              <w:rPr>
                <w:szCs w:val="24"/>
              </w:rPr>
            </w:pPr>
            <w:r w:rsidRPr="00436808">
              <w:rPr>
                <w:szCs w:val="24"/>
              </w:rPr>
              <w:t>The RE Developer shall be given a period of seven (7) years from the date of effectivity of the OESC to determine the existence of ocean energy resource</w:t>
            </w:r>
            <w:r w:rsidRPr="00436808">
              <w:rPr>
                <w:spacing w:val="40"/>
                <w:szCs w:val="24"/>
              </w:rPr>
              <w:t xml:space="preserve"> </w:t>
            </w:r>
            <w:r w:rsidRPr="00436808">
              <w:rPr>
                <w:szCs w:val="24"/>
              </w:rPr>
              <w:t>in Commercial Quantities.</w:t>
            </w:r>
          </w:p>
        </w:tc>
        <w:tc>
          <w:tcPr>
            <w:tcW w:w="5689" w:type="dxa"/>
          </w:tcPr>
          <w:p w14:paraId="17FA724F" w14:textId="18DEB01C" w:rsidR="00E91E49" w:rsidRPr="00436808" w:rsidRDefault="00E91E49" w:rsidP="009A25DB">
            <w:pPr>
              <w:contextualSpacing/>
              <w:jc w:val="center"/>
              <w:rPr>
                <w:i/>
                <w:szCs w:val="24"/>
              </w:rPr>
            </w:pPr>
            <w:r w:rsidRPr="00C23C70">
              <w:rPr>
                <w:i/>
                <w:iCs/>
                <w:szCs w:val="24"/>
                <w:highlight w:val="red"/>
              </w:rPr>
              <w:t>Delete</w:t>
            </w:r>
          </w:p>
        </w:tc>
        <w:tc>
          <w:tcPr>
            <w:tcW w:w="3537" w:type="dxa"/>
          </w:tcPr>
          <w:p w14:paraId="6326E766" w14:textId="4CE2C556" w:rsidR="00E91E49" w:rsidRPr="00436808" w:rsidRDefault="00E91E49" w:rsidP="009A25DB">
            <w:pPr>
              <w:contextualSpacing/>
              <w:jc w:val="center"/>
              <w:rPr>
                <w:i/>
                <w:szCs w:val="24"/>
              </w:rPr>
            </w:pPr>
          </w:p>
        </w:tc>
        <w:tc>
          <w:tcPr>
            <w:tcW w:w="3101" w:type="dxa"/>
          </w:tcPr>
          <w:p w14:paraId="3EDB7D85" w14:textId="77777777" w:rsidR="00E91E49" w:rsidRPr="00C23C70" w:rsidRDefault="00E91E49" w:rsidP="009A25DB">
            <w:pPr>
              <w:contextualSpacing/>
              <w:jc w:val="center"/>
              <w:rPr>
                <w:i/>
                <w:iCs/>
                <w:szCs w:val="24"/>
                <w:highlight w:val="red"/>
              </w:rPr>
            </w:pPr>
          </w:p>
        </w:tc>
      </w:tr>
      <w:tr w:rsidR="00E91E49" w:rsidRPr="00436808" w14:paraId="48F79D00" w14:textId="056B1B35" w:rsidTr="00E91E49">
        <w:trPr>
          <w:jc w:val="center"/>
        </w:trPr>
        <w:tc>
          <w:tcPr>
            <w:tcW w:w="4537" w:type="dxa"/>
          </w:tcPr>
          <w:p w14:paraId="11E21E4F" w14:textId="77777777" w:rsidR="00E91E49" w:rsidRPr="00436808" w:rsidRDefault="00E91E49" w:rsidP="005B1F31">
            <w:pPr>
              <w:pStyle w:val="ListParagraph"/>
              <w:widowControl w:val="0"/>
              <w:numPr>
                <w:ilvl w:val="1"/>
                <w:numId w:val="8"/>
              </w:numPr>
              <w:tabs>
                <w:tab w:val="left" w:pos="821"/>
              </w:tabs>
              <w:autoSpaceDE w:val="0"/>
              <w:autoSpaceDN w:val="0"/>
              <w:ind w:left="720"/>
              <w:jc w:val="both"/>
              <w:rPr>
                <w:szCs w:val="24"/>
              </w:rPr>
            </w:pPr>
            <w:r w:rsidRPr="00436808">
              <w:rPr>
                <w:szCs w:val="24"/>
              </w:rPr>
              <w:t xml:space="preserve">The OESC shall have a term of twenty-five (25) years, which shall </w:t>
            </w:r>
            <w:r w:rsidRPr="00436808">
              <w:rPr>
                <w:szCs w:val="24"/>
              </w:rPr>
              <w:lastRenderedPageBreak/>
              <w:t>include the Pre-Development Stage, from the date of its effectivity. The Development/Commercial Stage shall commence upon the issuance of the COCOC prior to the expiration of the Pre-Development Stage, and shall subsist for the</w:t>
            </w:r>
            <w:r w:rsidRPr="00436808">
              <w:rPr>
                <w:spacing w:val="-1"/>
                <w:szCs w:val="24"/>
              </w:rPr>
              <w:t xml:space="preserve"> </w:t>
            </w:r>
            <w:r w:rsidRPr="00436808">
              <w:rPr>
                <w:szCs w:val="24"/>
              </w:rPr>
              <w:t>remainder of the twenty-five</w:t>
            </w:r>
            <w:r w:rsidRPr="00436808">
              <w:rPr>
                <w:spacing w:val="-1"/>
                <w:szCs w:val="24"/>
              </w:rPr>
              <w:t xml:space="preserve"> </w:t>
            </w:r>
            <w:r w:rsidRPr="00436808">
              <w:rPr>
                <w:szCs w:val="24"/>
              </w:rPr>
              <w:t>(25)-year period</w:t>
            </w:r>
            <w:r w:rsidRPr="00436808">
              <w:rPr>
                <w:spacing w:val="-2"/>
                <w:szCs w:val="24"/>
              </w:rPr>
              <w:t xml:space="preserve"> </w:t>
            </w:r>
            <w:r w:rsidRPr="00436808">
              <w:rPr>
                <w:szCs w:val="24"/>
              </w:rPr>
              <w:t>of the</w:t>
            </w:r>
            <w:r w:rsidRPr="00436808">
              <w:rPr>
                <w:spacing w:val="-2"/>
                <w:szCs w:val="24"/>
              </w:rPr>
              <w:t xml:space="preserve"> </w:t>
            </w:r>
            <w:r w:rsidRPr="00436808">
              <w:rPr>
                <w:szCs w:val="24"/>
              </w:rPr>
              <w:t>OESC</w:t>
            </w:r>
            <w:r w:rsidRPr="00436808">
              <w:rPr>
                <w:spacing w:val="-1"/>
                <w:szCs w:val="24"/>
              </w:rPr>
              <w:t xml:space="preserve"> </w:t>
            </w:r>
            <w:r w:rsidRPr="00436808">
              <w:rPr>
                <w:szCs w:val="24"/>
              </w:rPr>
              <w:t>term in</w:t>
            </w:r>
            <w:r w:rsidRPr="00436808">
              <w:rPr>
                <w:spacing w:val="-3"/>
                <w:szCs w:val="24"/>
              </w:rPr>
              <w:t xml:space="preserve"> </w:t>
            </w:r>
            <w:r w:rsidRPr="00436808">
              <w:rPr>
                <w:szCs w:val="24"/>
              </w:rPr>
              <w:t>accordance</w:t>
            </w:r>
            <w:r w:rsidRPr="00436808">
              <w:rPr>
                <w:spacing w:val="-3"/>
                <w:szCs w:val="24"/>
              </w:rPr>
              <w:t xml:space="preserve"> </w:t>
            </w:r>
            <w:r w:rsidRPr="00436808">
              <w:rPr>
                <w:szCs w:val="24"/>
              </w:rPr>
              <w:t>with</w:t>
            </w:r>
            <w:r w:rsidRPr="00436808">
              <w:rPr>
                <w:spacing w:val="-3"/>
                <w:szCs w:val="24"/>
              </w:rPr>
              <w:t xml:space="preserve"> </w:t>
            </w:r>
            <w:r w:rsidRPr="00436808">
              <w:rPr>
                <w:szCs w:val="24"/>
              </w:rPr>
              <w:t>the</w:t>
            </w:r>
            <w:r w:rsidRPr="00436808">
              <w:rPr>
                <w:spacing w:val="-3"/>
                <w:szCs w:val="24"/>
              </w:rPr>
              <w:t xml:space="preserve"> </w:t>
            </w:r>
            <w:r w:rsidRPr="00436808">
              <w:rPr>
                <w:szCs w:val="24"/>
              </w:rPr>
              <w:t>timeline</w:t>
            </w:r>
            <w:r w:rsidRPr="00436808">
              <w:rPr>
                <w:spacing w:val="-3"/>
                <w:szCs w:val="24"/>
              </w:rPr>
              <w:t xml:space="preserve"> </w:t>
            </w:r>
            <w:r w:rsidRPr="00436808">
              <w:rPr>
                <w:szCs w:val="24"/>
              </w:rPr>
              <w:t>set in</w:t>
            </w:r>
            <w:r w:rsidRPr="00436808">
              <w:rPr>
                <w:spacing w:val="-3"/>
                <w:szCs w:val="24"/>
              </w:rPr>
              <w:t xml:space="preserve"> </w:t>
            </w:r>
            <w:r w:rsidRPr="00436808">
              <w:rPr>
                <w:szCs w:val="24"/>
              </w:rPr>
              <w:t>the</w:t>
            </w:r>
            <w:r w:rsidRPr="00436808">
              <w:rPr>
                <w:spacing w:val="-3"/>
                <w:szCs w:val="24"/>
              </w:rPr>
              <w:t xml:space="preserve"> </w:t>
            </w:r>
            <w:r w:rsidRPr="00436808">
              <w:rPr>
                <w:szCs w:val="24"/>
              </w:rPr>
              <w:t>approved</w:t>
            </w:r>
            <w:r w:rsidRPr="00436808">
              <w:rPr>
                <w:spacing w:val="-3"/>
                <w:szCs w:val="24"/>
              </w:rPr>
              <w:t xml:space="preserve"> </w:t>
            </w:r>
            <w:r w:rsidRPr="00436808">
              <w:rPr>
                <w:szCs w:val="24"/>
              </w:rPr>
              <w:t>Work</w:t>
            </w:r>
            <w:r w:rsidRPr="00436808">
              <w:rPr>
                <w:spacing w:val="-1"/>
                <w:szCs w:val="24"/>
              </w:rPr>
              <w:t xml:space="preserve"> </w:t>
            </w:r>
            <w:r w:rsidRPr="00436808">
              <w:rPr>
                <w:szCs w:val="24"/>
              </w:rPr>
              <w:t>Program. The</w:t>
            </w:r>
            <w:r w:rsidRPr="00436808">
              <w:rPr>
                <w:spacing w:val="-3"/>
                <w:szCs w:val="24"/>
              </w:rPr>
              <w:t xml:space="preserve"> </w:t>
            </w:r>
            <w:r w:rsidRPr="00436808">
              <w:rPr>
                <w:szCs w:val="24"/>
              </w:rPr>
              <w:t>OESC may be renewed for another twenty-five (25) years, subject to terms and conditions provided therein.</w:t>
            </w:r>
          </w:p>
          <w:p w14:paraId="2AB16AA2" w14:textId="77777777" w:rsidR="00E91E49" w:rsidRPr="00436808" w:rsidRDefault="00E91E49" w:rsidP="005B1F31">
            <w:pPr>
              <w:widowControl w:val="0"/>
              <w:tabs>
                <w:tab w:val="left" w:pos="821"/>
              </w:tabs>
              <w:autoSpaceDE w:val="0"/>
              <w:autoSpaceDN w:val="0"/>
              <w:contextualSpacing/>
              <w:jc w:val="both"/>
              <w:rPr>
                <w:szCs w:val="24"/>
              </w:rPr>
            </w:pPr>
          </w:p>
        </w:tc>
        <w:tc>
          <w:tcPr>
            <w:tcW w:w="5689" w:type="dxa"/>
          </w:tcPr>
          <w:p w14:paraId="73548996" w14:textId="55984551" w:rsidR="00E91E49" w:rsidRPr="00436808" w:rsidRDefault="00E91E49" w:rsidP="009A25DB">
            <w:pPr>
              <w:contextualSpacing/>
              <w:jc w:val="center"/>
              <w:rPr>
                <w:i/>
                <w:szCs w:val="24"/>
              </w:rPr>
            </w:pPr>
            <w:r w:rsidRPr="00C23C70">
              <w:rPr>
                <w:i/>
                <w:iCs/>
                <w:szCs w:val="24"/>
                <w:highlight w:val="red"/>
              </w:rPr>
              <w:lastRenderedPageBreak/>
              <w:t>Delete</w:t>
            </w:r>
          </w:p>
        </w:tc>
        <w:tc>
          <w:tcPr>
            <w:tcW w:w="3537" w:type="dxa"/>
          </w:tcPr>
          <w:p w14:paraId="684F658C" w14:textId="77777777" w:rsidR="00E91E49" w:rsidRPr="00436808" w:rsidRDefault="00E91E49" w:rsidP="005B1F31">
            <w:pPr>
              <w:contextualSpacing/>
              <w:rPr>
                <w:i/>
                <w:szCs w:val="24"/>
              </w:rPr>
            </w:pPr>
          </w:p>
        </w:tc>
        <w:tc>
          <w:tcPr>
            <w:tcW w:w="3101" w:type="dxa"/>
          </w:tcPr>
          <w:p w14:paraId="78FF6318" w14:textId="77777777" w:rsidR="00E91E49" w:rsidRPr="00C23C70" w:rsidRDefault="00E91E49" w:rsidP="009A25DB">
            <w:pPr>
              <w:ind w:left="720" w:hanging="720"/>
              <w:contextualSpacing/>
              <w:jc w:val="center"/>
              <w:rPr>
                <w:i/>
                <w:iCs/>
                <w:szCs w:val="24"/>
                <w:highlight w:val="red"/>
              </w:rPr>
            </w:pPr>
          </w:p>
        </w:tc>
      </w:tr>
      <w:tr w:rsidR="00E91E49" w:rsidRPr="00436808" w14:paraId="2E791E98" w14:textId="78897B50" w:rsidTr="00E91E49">
        <w:trPr>
          <w:jc w:val="center"/>
        </w:trPr>
        <w:tc>
          <w:tcPr>
            <w:tcW w:w="4537" w:type="dxa"/>
          </w:tcPr>
          <w:p w14:paraId="5E4EED7A" w14:textId="77777777" w:rsidR="00E91E49" w:rsidRPr="00436808" w:rsidRDefault="00E91E49" w:rsidP="005B1F31">
            <w:pPr>
              <w:widowControl w:val="0"/>
              <w:tabs>
                <w:tab w:val="left" w:pos="821"/>
              </w:tabs>
              <w:autoSpaceDE w:val="0"/>
              <w:autoSpaceDN w:val="0"/>
              <w:contextualSpacing/>
              <w:jc w:val="both"/>
              <w:rPr>
                <w:i/>
                <w:szCs w:val="24"/>
              </w:rPr>
            </w:pPr>
          </w:p>
        </w:tc>
        <w:tc>
          <w:tcPr>
            <w:tcW w:w="5689" w:type="dxa"/>
          </w:tcPr>
          <w:p w14:paraId="14F9516A" w14:textId="74F5F355" w:rsidR="00E91E49" w:rsidRPr="00436808" w:rsidRDefault="00E91E49" w:rsidP="009A25DB">
            <w:pPr>
              <w:ind w:left="720" w:hanging="720"/>
              <w:contextualSpacing/>
              <w:jc w:val="center"/>
              <w:outlineLvl w:val="1"/>
              <w:rPr>
                <w:b/>
                <w:bCs/>
                <w:color w:val="FF0000"/>
                <w:szCs w:val="24"/>
                <w:u w:val="single"/>
              </w:rPr>
            </w:pPr>
            <w:r w:rsidRPr="00C23C70">
              <w:rPr>
                <w:i/>
                <w:iCs/>
                <w:szCs w:val="24"/>
                <w:highlight w:val="red"/>
              </w:rPr>
              <w:t>Delete</w:t>
            </w:r>
          </w:p>
        </w:tc>
        <w:tc>
          <w:tcPr>
            <w:tcW w:w="3537" w:type="dxa"/>
          </w:tcPr>
          <w:p w14:paraId="3BB51F28" w14:textId="32B95307" w:rsidR="00E91E49" w:rsidRPr="00915F46" w:rsidRDefault="00E91E49" w:rsidP="009A25DB">
            <w:pPr>
              <w:ind w:left="720" w:hanging="720"/>
              <w:contextualSpacing/>
              <w:jc w:val="center"/>
              <w:outlineLvl w:val="1"/>
            </w:pPr>
          </w:p>
        </w:tc>
        <w:tc>
          <w:tcPr>
            <w:tcW w:w="3101" w:type="dxa"/>
          </w:tcPr>
          <w:p w14:paraId="4D4CA5F8" w14:textId="77777777" w:rsidR="00E91E49" w:rsidRPr="00C23C70" w:rsidRDefault="00E91E49" w:rsidP="009A25DB">
            <w:pPr>
              <w:ind w:left="720" w:hanging="720"/>
              <w:contextualSpacing/>
              <w:jc w:val="center"/>
              <w:outlineLvl w:val="1"/>
              <w:rPr>
                <w:i/>
                <w:iCs/>
                <w:szCs w:val="24"/>
                <w:highlight w:val="red"/>
              </w:rPr>
            </w:pPr>
          </w:p>
        </w:tc>
      </w:tr>
      <w:tr w:rsidR="00E91E49" w:rsidRPr="00436808" w14:paraId="36534D15" w14:textId="10880951" w:rsidTr="00E91E49">
        <w:trPr>
          <w:jc w:val="center"/>
        </w:trPr>
        <w:tc>
          <w:tcPr>
            <w:tcW w:w="4537" w:type="dxa"/>
          </w:tcPr>
          <w:p w14:paraId="7797779F" w14:textId="77777777" w:rsidR="00E91E49" w:rsidRPr="00436808" w:rsidRDefault="00E91E49" w:rsidP="005B1F31">
            <w:pPr>
              <w:widowControl w:val="0"/>
              <w:tabs>
                <w:tab w:val="left" w:pos="821"/>
              </w:tabs>
              <w:autoSpaceDE w:val="0"/>
              <w:autoSpaceDN w:val="0"/>
              <w:contextualSpacing/>
              <w:jc w:val="both"/>
              <w:rPr>
                <w:i/>
                <w:szCs w:val="24"/>
              </w:rPr>
            </w:pPr>
          </w:p>
        </w:tc>
        <w:tc>
          <w:tcPr>
            <w:tcW w:w="5689" w:type="dxa"/>
          </w:tcPr>
          <w:p w14:paraId="08D4F6C4" w14:textId="77777777" w:rsidR="00E91E49" w:rsidRPr="00436808" w:rsidRDefault="00E91E49" w:rsidP="005B1F31">
            <w:pPr>
              <w:ind w:left="720" w:hanging="720"/>
              <w:contextualSpacing/>
              <w:jc w:val="both"/>
              <w:outlineLvl w:val="1"/>
              <w:rPr>
                <w:b/>
                <w:bCs/>
                <w:color w:val="FF0000"/>
                <w:szCs w:val="24"/>
                <w:u w:val="single"/>
              </w:rPr>
            </w:pPr>
          </w:p>
        </w:tc>
        <w:tc>
          <w:tcPr>
            <w:tcW w:w="3537" w:type="dxa"/>
          </w:tcPr>
          <w:p w14:paraId="6B9B0D1F" w14:textId="77777777" w:rsidR="00E91E49" w:rsidRPr="00915F46" w:rsidRDefault="00E91E49" w:rsidP="005B1F31">
            <w:pPr>
              <w:ind w:left="720" w:hanging="720"/>
              <w:contextualSpacing/>
              <w:jc w:val="both"/>
              <w:outlineLvl w:val="1"/>
            </w:pPr>
          </w:p>
        </w:tc>
        <w:tc>
          <w:tcPr>
            <w:tcW w:w="3101" w:type="dxa"/>
          </w:tcPr>
          <w:p w14:paraId="4DDA2352" w14:textId="77777777" w:rsidR="00E91E49" w:rsidRPr="00915F46" w:rsidRDefault="00E91E49" w:rsidP="005B1F31">
            <w:pPr>
              <w:ind w:left="720" w:hanging="720"/>
              <w:contextualSpacing/>
              <w:jc w:val="both"/>
            </w:pPr>
          </w:p>
        </w:tc>
      </w:tr>
      <w:tr w:rsidR="00E91E49" w:rsidRPr="00436808" w14:paraId="394F7172" w14:textId="4489D1C9" w:rsidTr="00E91E49">
        <w:trPr>
          <w:jc w:val="center"/>
        </w:trPr>
        <w:tc>
          <w:tcPr>
            <w:tcW w:w="4537" w:type="dxa"/>
          </w:tcPr>
          <w:p w14:paraId="34C0EAFB" w14:textId="77777777" w:rsidR="00E91E49" w:rsidRPr="00436808" w:rsidRDefault="00E91E49" w:rsidP="005B1F31">
            <w:pPr>
              <w:widowControl w:val="0"/>
              <w:tabs>
                <w:tab w:val="left" w:pos="821"/>
              </w:tabs>
              <w:autoSpaceDE w:val="0"/>
              <w:autoSpaceDN w:val="0"/>
              <w:contextualSpacing/>
              <w:jc w:val="both"/>
              <w:rPr>
                <w:i/>
                <w:szCs w:val="24"/>
              </w:rPr>
            </w:pPr>
          </w:p>
        </w:tc>
        <w:tc>
          <w:tcPr>
            <w:tcW w:w="5689" w:type="dxa"/>
          </w:tcPr>
          <w:p w14:paraId="68037C8B" w14:textId="2EA05BF6" w:rsidR="00E91E49" w:rsidRPr="00436808" w:rsidRDefault="00E91E49" w:rsidP="005B1F31">
            <w:pPr>
              <w:ind w:left="720" w:hanging="720"/>
              <w:contextualSpacing/>
              <w:jc w:val="both"/>
              <w:outlineLvl w:val="1"/>
              <w:rPr>
                <w:b/>
                <w:bCs/>
                <w:color w:val="FF0000"/>
                <w:szCs w:val="24"/>
                <w:u w:val="single"/>
              </w:rPr>
            </w:pPr>
            <w:r w:rsidRPr="00436808">
              <w:rPr>
                <w:b/>
                <w:bCs/>
                <w:color w:val="FF0000"/>
                <w:szCs w:val="24"/>
                <w:u w:val="single"/>
              </w:rPr>
              <w:t xml:space="preserve">Section </w:t>
            </w:r>
            <w:r>
              <w:rPr>
                <w:b/>
                <w:bCs/>
                <w:color w:val="FF0000"/>
                <w:szCs w:val="24"/>
                <w:u w:val="single"/>
              </w:rPr>
              <w:t>10</w:t>
            </w:r>
            <w:r w:rsidRPr="00436808">
              <w:rPr>
                <w:b/>
                <w:bCs/>
                <w:color w:val="FF0000"/>
                <w:szCs w:val="24"/>
                <w:u w:val="single"/>
              </w:rPr>
              <w:t xml:space="preserve">. Stages of </w:t>
            </w:r>
            <w:r>
              <w:rPr>
                <w:b/>
                <w:bCs/>
                <w:color w:val="FF0000"/>
                <w:szCs w:val="24"/>
                <w:u w:val="single"/>
              </w:rPr>
              <w:t>Land-based Solar Energy Operating</w:t>
            </w:r>
            <w:r w:rsidRPr="00436808">
              <w:rPr>
                <w:b/>
                <w:bCs/>
                <w:color w:val="FF0000"/>
                <w:szCs w:val="24"/>
                <w:u w:val="single"/>
              </w:rPr>
              <w:t xml:space="preserve"> Contract.</w:t>
            </w:r>
          </w:p>
        </w:tc>
        <w:tc>
          <w:tcPr>
            <w:tcW w:w="3537" w:type="dxa"/>
          </w:tcPr>
          <w:p w14:paraId="68CDC6C5" w14:textId="0AB304C5" w:rsidR="00E91E49" w:rsidRPr="00D03781" w:rsidRDefault="00E91E49" w:rsidP="005B1F31">
            <w:pPr>
              <w:ind w:left="720" w:hanging="720"/>
              <w:contextualSpacing/>
              <w:jc w:val="both"/>
              <w:outlineLvl w:val="1"/>
              <w:rPr>
                <w:b/>
                <w:bCs/>
                <w:szCs w:val="24"/>
              </w:rPr>
            </w:pPr>
          </w:p>
        </w:tc>
        <w:tc>
          <w:tcPr>
            <w:tcW w:w="3101" w:type="dxa"/>
          </w:tcPr>
          <w:p w14:paraId="7641F36B" w14:textId="77777777" w:rsidR="00E91E49" w:rsidRPr="00436808" w:rsidRDefault="00E91E49" w:rsidP="005B1F31">
            <w:pPr>
              <w:ind w:left="720" w:hanging="720"/>
              <w:contextualSpacing/>
              <w:jc w:val="both"/>
              <w:outlineLvl w:val="1"/>
              <w:rPr>
                <w:b/>
                <w:bCs/>
                <w:color w:val="FF0000"/>
                <w:szCs w:val="24"/>
                <w:u w:val="single"/>
              </w:rPr>
            </w:pPr>
          </w:p>
        </w:tc>
      </w:tr>
      <w:tr w:rsidR="00E91E49" w:rsidRPr="00436808" w14:paraId="676C0117" w14:textId="5B24432F" w:rsidTr="00E91E49">
        <w:trPr>
          <w:jc w:val="center"/>
        </w:trPr>
        <w:tc>
          <w:tcPr>
            <w:tcW w:w="4537" w:type="dxa"/>
          </w:tcPr>
          <w:p w14:paraId="37C00240" w14:textId="77777777" w:rsidR="00E91E49" w:rsidRPr="00436808" w:rsidRDefault="00E91E49" w:rsidP="005B1F31">
            <w:pPr>
              <w:pStyle w:val="ListParagraph"/>
              <w:widowControl w:val="0"/>
              <w:numPr>
                <w:ilvl w:val="1"/>
                <w:numId w:val="4"/>
              </w:numPr>
              <w:tabs>
                <w:tab w:val="left" w:pos="821"/>
              </w:tabs>
              <w:autoSpaceDE w:val="0"/>
              <w:autoSpaceDN w:val="0"/>
              <w:ind w:left="720"/>
              <w:jc w:val="both"/>
              <w:rPr>
                <w:szCs w:val="24"/>
              </w:rPr>
            </w:pPr>
            <w:r w:rsidRPr="00436808">
              <w:rPr>
                <w:i/>
                <w:szCs w:val="24"/>
              </w:rPr>
              <w:t xml:space="preserve">Stages of an RE Operating Contract. – </w:t>
            </w:r>
            <w:r w:rsidRPr="00436808">
              <w:rPr>
                <w:szCs w:val="24"/>
              </w:rPr>
              <w:t>An RE Operating Contract shall cover only the Development/Commercial Stage, which involves the development, construction and installation and commercial operation of the RE Project, including the achievement of Financial Closing.</w:t>
            </w:r>
          </w:p>
        </w:tc>
        <w:tc>
          <w:tcPr>
            <w:tcW w:w="5689" w:type="dxa"/>
          </w:tcPr>
          <w:p w14:paraId="2F9A7412" w14:textId="0EFABA37" w:rsidR="00E91E49" w:rsidRPr="002A16BF" w:rsidRDefault="00E91E49" w:rsidP="005B1F31">
            <w:pPr>
              <w:ind w:left="720" w:hanging="720"/>
              <w:contextualSpacing/>
              <w:jc w:val="both"/>
              <w:rPr>
                <w:szCs w:val="24"/>
                <w:highlight w:val="cyan"/>
              </w:rPr>
            </w:pPr>
            <w:r w:rsidRPr="002A16BF">
              <w:rPr>
                <w:color w:val="FF0000"/>
                <w:szCs w:val="24"/>
                <w:highlight w:val="cyan"/>
                <w:u w:val="single"/>
              </w:rPr>
              <w:t>10.1.</w:t>
            </w:r>
            <w:r w:rsidRPr="002A16BF">
              <w:rPr>
                <w:szCs w:val="24"/>
                <w:highlight w:val="cyan"/>
              </w:rPr>
              <w:tab/>
            </w:r>
            <w:r w:rsidRPr="002A16BF">
              <w:rPr>
                <w:b/>
                <w:bCs/>
                <w:szCs w:val="24"/>
                <w:highlight w:val="cyan"/>
              </w:rPr>
              <w:t xml:space="preserve">Stages of a </w:t>
            </w:r>
            <w:r w:rsidRPr="002A16BF">
              <w:rPr>
                <w:b/>
                <w:bCs/>
                <w:color w:val="FF0000"/>
                <w:szCs w:val="24"/>
                <w:highlight w:val="cyan"/>
                <w:u w:val="single"/>
              </w:rPr>
              <w:t xml:space="preserve">Solar Energy </w:t>
            </w:r>
            <w:r w:rsidRPr="002A16BF">
              <w:rPr>
                <w:b/>
                <w:bCs/>
                <w:szCs w:val="24"/>
                <w:highlight w:val="cyan"/>
              </w:rPr>
              <w:t>Operating Contract.</w:t>
            </w:r>
            <w:r w:rsidRPr="002A16BF">
              <w:rPr>
                <w:szCs w:val="24"/>
                <w:highlight w:val="cyan"/>
              </w:rPr>
              <w:t xml:space="preserve"> A SEOC shall cover two (2) stages of the solar power project, namely:</w:t>
            </w:r>
          </w:p>
          <w:p w14:paraId="43C6967D" w14:textId="5AE7C863" w:rsidR="00E91E49" w:rsidRPr="002A16BF" w:rsidRDefault="00E91E49" w:rsidP="005B1F31">
            <w:pPr>
              <w:ind w:left="720" w:hanging="720"/>
              <w:contextualSpacing/>
              <w:jc w:val="both"/>
              <w:rPr>
                <w:szCs w:val="24"/>
                <w:highlight w:val="cyan"/>
              </w:rPr>
            </w:pPr>
          </w:p>
          <w:p w14:paraId="65A300C3" w14:textId="30957FDF" w:rsidR="00E91E49" w:rsidRPr="002A16BF" w:rsidRDefault="00E91E49" w:rsidP="00540CE5">
            <w:pPr>
              <w:pStyle w:val="ListParagraph"/>
              <w:numPr>
                <w:ilvl w:val="3"/>
                <w:numId w:val="4"/>
              </w:numPr>
              <w:jc w:val="both"/>
              <w:rPr>
                <w:color w:val="FF0000"/>
                <w:szCs w:val="24"/>
                <w:highlight w:val="cyan"/>
                <w:u w:val="single"/>
              </w:rPr>
            </w:pPr>
            <w:r w:rsidRPr="002A16BF">
              <w:rPr>
                <w:color w:val="FF0000"/>
                <w:szCs w:val="24"/>
                <w:highlight w:val="cyan"/>
                <w:u w:val="single"/>
              </w:rPr>
              <w:t xml:space="preserve">Development Stage. Involves the conduct of final feasibility study up to Financial Closing, construction, test and commissioning and until application of Certificate of </w:t>
            </w:r>
            <w:r w:rsidRPr="002A16BF">
              <w:rPr>
                <w:color w:val="FF0000"/>
                <w:szCs w:val="24"/>
                <w:highlight w:val="cyan"/>
                <w:u w:val="single"/>
              </w:rPr>
              <w:lastRenderedPageBreak/>
              <w:t>Compliance (COC) of the solar power project; and</w:t>
            </w:r>
          </w:p>
          <w:p w14:paraId="09F0B5AC" w14:textId="3C9953FC" w:rsidR="00E91E49" w:rsidRPr="002A16BF" w:rsidRDefault="00E91E49" w:rsidP="00540CE5">
            <w:pPr>
              <w:pStyle w:val="ListParagraph"/>
              <w:numPr>
                <w:ilvl w:val="3"/>
                <w:numId w:val="4"/>
              </w:numPr>
              <w:jc w:val="both"/>
              <w:rPr>
                <w:color w:val="FF0000"/>
                <w:szCs w:val="24"/>
                <w:highlight w:val="cyan"/>
                <w:u w:val="single"/>
              </w:rPr>
            </w:pPr>
            <w:r w:rsidRPr="002A16BF">
              <w:rPr>
                <w:color w:val="FF0000"/>
                <w:szCs w:val="24"/>
                <w:highlight w:val="cyan"/>
                <w:u w:val="single"/>
              </w:rPr>
              <w:t xml:space="preserve">Commercial Stage: Involves the commercial operation of the solar power project from the issuance of COC. </w:t>
            </w:r>
          </w:p>
          <w:p w14:paraId="31F0F0BB" w14:textId="77777777" w:rsidR="00E91E49" w:rsidRDefault="00E91E49" w:rsidP="005B1F31">
            <w:pPr>
              <w:ind w:left="720" w:hanging="720"/>
              <w:contextualSpacing/>
              <w:jc w:val="both"/>
              <w:rPr>
                <w:szCs w:val="24"/>
              </w:rPr>
            </w:pPr>
          </w:p>
          <w:p w14:paraId="5C2310F0" w14:textId="05F8DFF1" w:rsidR="00E91E49" w:rsidRPr="00436808" w:rsidRDefault="00E91E49" w:rsidP="005B1F31">
            <w:pPr>
              <w:ind w:left="720" w:hanging="720"/>
              <w:contextualSpacing/>
              <w:jc w:val="both"/>
              <w:rPr>
                <w:szCs w:val="24"/>
              </w:rPr>
            </w:pPr>
          </w:p>
        </w:tc>
        <w:tc>
          <w:tcPr>
            <w:tcW w:w="3537" w:type="dxa"/>
          </w:tcPr>
          <w:p w14:paraId="484DB029" w14:textId="16B7E600" w:rsidR="00E91E49" w:rsidRPr="001F67F6" w:rsidRDefault="00E91E49" w:rsidP="001F67F6">
            <w:pPr>
              <w:contextualSpacing/>
              <w:rPr>
                <w:szCs w:val="24"/>
              </w:rPr>
            </w:pPr>
          </w:p>
        </w:tc>
        <w:tc>
          <w:tcPr>
            <w:tcW w:w="3101" w:type="dxa"/>
          </w:tcPr>
          <w:p w14:paraId="193250E5" w14:textId="77777777" w:rsidR="00E91E49" w:rsidRDefault="00E91E49" w:rsidP="001F67F6">
            <w:pPr>
              <w:ind w:left="720" w:hanging="720"/>
              <w:contextualSpacing/>
              <w:jc w:val="both"/>
              <w:rPr>
                <w:color w:val="FF0000"/>
                <w:szCs w:val="24"/>
                <w:u w:val="single"/>
              </w:rPr>
            </w:pPr>
          </w:p>
        </w:tc>
      </w:tr>
      <w:tr w:rsidR="00E91E49" w:rsidRPr="00436808" w14:paraId="29EDF796" w14:textId="3A562D78" w:rsidTr="00E91E49">
        <w:trPr>
          <w:jc w:val="center"/>
        </w:trPr>
        <w:tc>
          <w:tcPr>
            <w:tcW w:w="4537" w:type="dxa"/>
          </w:tcPr>
          <w:p w14:paraId="3572B449" w14:textId="77777777" w:rsidR="00E91E49" w:rsidRPr="00436808" w:rsidRDefault="00E91E49" w:rsidP="001F67F6">
            <w:pPr>
              <w:pStyle w:val="ListParagraph"/>
              <w:widowControl w:val="0"/>
              <w:numPr>
                <w:ilvl w:val="1"/>
                <w:numId w:val="45"/>
              </w:numPr>
              <w:tabs>
                <w:tab w:val="left" w:pos="820"/>
                <w:tab w:val="left" w:pos="821"/>
              </w:tabs>
              <w:autoSpaceDE w:val="0"/>
              <w:autoSpaceDN w:val="0"/>
              <w:ind w:left="720"/>
              <w:jc w:val="both"/>
              <w:rPr>
                <w:szCs w:val="24"/>
              </w:rPr>
            </w:pPr>
            <w:r w:rsidRPr="00436808">
              <w:rPr>
                <w:i/>
                <w:szCs w:val="24"/>
              </w:rPr>
              <w:t>Stages</w:t>
            </w:r>
            <w:r w:rsidRPr="00436808">
              <w:rPr>
                <w:i/>
                <w:spacing w:val="13"/>
                <w:szCs w:val="24"/>
              </w:rPr>
              <w:t xml:space="preserve"> </w:t>
            </w:r>
            <w:r w:rsidRPr="00436808">
              <w:rPr>
                <w:i/>
                <w:szCs w:val="24"/>
              </w:rPr>
              <w:t>of</w:t>
            </w:r>
            <w:r w:rsidRPr="00436808">
              <w:rPr>
                <w:i/>
                <w:spacing w:val="15"/>
                <w:szCs w:val="24"/>
              </w:rPr>
              <w:t xml:space="preserve"> </w:t>
            </w:r>
            <w:r w:rsidRPr="00436808">
              <w:rPr>
                <w:i/>
                <w:szCs w:val="24"/>
              </w:rPr>
              <w:t>an</w:t>
            </w:r>
            <w:r w:rsidRPr="00436808">
              <w:rPr>
                <w:i/>
                <w:spacing w:val="11"/>
                <w:szCs w:val="24"/>
              </w:rPr>
              <w:t xml:space="preserve"> </w:t>
            </w:r>
            <w:r w:rsidRPr="00436808">
              <w:rPr>
                <w:i/>
                <w:szCs w:val="24"/>
              </w:rPr>
              <w:t>RE</w:t>
            </w:r>
            <w:r w:rsidRPr="00436808">
              <w:rPr>
                <w:i/>
                <w:spacing w:val="13"/>
                <w:szCs w:val="24"/>
              </w:rPr>
              <w:t xml:space="preserve"> </w:t>
            </w:r>
            <w:r w:rsidRPr="00436808">
              <w:rPr>
                <w:i/>
                <w:szCs w:val="24"/>
              </w:rPr>
              <w:t>Service</w:t>
            </w:r>
            <w:r w:rsidRPr="00436808">
              <w:rPr>
                <w:i/>
                <w:spacing w:val="11"/>
                <w:szCs w:val="24"/>
              </w:rPr>
              <w:t xml:space="preserve"> </w:t>
            </w:r>
            <w:r w:rsidRPr="00436808">
              <w:rPr>
                <w:i/>
                <w:szCs w:val="24"/>
              </w:rPr>
              <w:t>Contract.</w:t>
            </w:r>
            <w:r w:rsidRPr="00436808">
              <w:rPr>
                <w:i/>
                <w:spacing w:val="15"/>
                <w:szCs w:val="24"/>
              </w:rPr>
              <w:t xml:space="preserve"> </w:t>
            </w:r>
            <w:r w:rsidRPr="00436808">
              <w:rPr>
                <w:i/>
                <w:szCs w:val="24"/>
              </w:rPr>
              <w:t>–</w:t>
            </w:r>
            <w:r w:rsidRPr="00436808">
              <w:rPr>
                <w:i/>
                <w:spacing w:val="12"/>
                <w:szCs w:val="24"/>
              </w:rPr>
              <w:t xml:space="preserve"> </w:t>
            </w:r>
            <w:r w:rsidRPr="00436808">
              <w:rPr>
                <w:szCs w:val="24"/>
              </w:rPr>
              <w:t>An</w:t>
            </w:r>
            <w:r w:rsidRPr="00436808">
              <w:rPr>
                <w:spacing w:val="11"/>
                <w:szCs w:val="24"/>
              </w:rPr>
              <w:t xml:space="preserve"> </w:t>
            </w:r>
            <w:r w:rsidRPr="00436808">
              <w:rPr>
                <w:szCs w:val="24"/>
              </w:rPr>
              <w:t>RE</w:t>
            </w:r>
            <w:r w:rsidRPr="00436808">
              <w:rPr>
                <w:spacing w:val="13"/>
                <w:szCs w:val="24"/>
              </w:rPr>
              <w:t xml:space="preserve"> </w:t>
            </w:r>
            <w:r w:rsidRPr="00436808">
              <w:rPr>
                <w:szCs w:val="24"/>
              </w:rPr>
              <w:t>Service</w:t>
            </w:r>
            <w:r w:rsidRPr="00436808">
              <w:rPr>
                <w:spacing w:val="12"/>
                <w:szCs w:val="24"/>
              </w:rPr>
              <w:t xml:space="preserve"> </w:t>
            </w:r>
            <w:r w:rsidRPr="00436808">
              <w:rPr>
                <w:szCs w:val="24"/>
              </w:rPr>
              <w:t>Contract</w:t>
            </w:r>
            <w:r w:rsidRPr="00436808">
              <w:rPr>
                <w:spacing w:val="14"/>
                <w:szCs w:val="24"/>
              </w:rPr>
              <w:t xml:space="preserve"> </w:t>
            </w:r>
            <w:r w:rsidRPr="00436808">
              <w:rPr>
                <w:szCs w:val="24"/>
              </w:rPr>
              <w:t>shall</w:t>
            </w:r>
            <w:r w:rsidRPr="00436808">
              <w:rPr>
                <w:spacing w:val="11"/>
                <w:szCs w:val="24"/>
              </w:rPr>
              <w:t xml:space="preserve"> </w:t>
            </w:r>
            <w:r w:rsidRPr="00436808">
              <w:rPr>
                <w:szCs w:val="24"/>
              </w:rPr>
              <w:t>cover</w:t>
            </w:r>
            <w:r w:rsidRPr="00436808">
              <w:rPr>
                <w:spacing w:val="14"/>
                <w:szCs w:val="24"/>
              </w:rPr>
              <w:t xml:space="preserve"> </w:t>
            </w:r>
            <w:r w:rsidRPr="00436808">
              <w:rPr>
                <w:spacing w:val="-5"/>
                <w:szCs w:val="24"/>
              </w:rPr>
              <w:t xml:space="preserve">two </w:t>
            </w:r>
            <w:r w:rsidRPr="00436808">
              <w:rPr>
                <w:szCs w:val="24"/>
              </w:rPr>
              <w:t>(2)</w:t>
            </w:r>
            <w:r w:rsidRPr="00436808">
              <w:rPr>
                <w:spacing w:val="-6"/>
                <w:szCs w:val="24"/>
              </w:rPr>
              <w:t xml:space="preserve"> </w:t>
            </w:r>
            <w:r w:rsidRPr="00436808">
              <w:rPr>
                <w:szCs w:val="24"/>
              </w:rPr>
              <w:t>stages</w:t>
            </w:r>
            <w:r w:rsidRPr="00436808">
              <w:rPr>
                <w:spacing w:val="-6"/>
                <w:szCs w:val="24"/>
              </w:rPr>
              <w:t xml:space="preserve"> </w:t>
            </w:r>
            <w:r w:rsidRPr="00436808">
              <w:rPr>
                <w:szCs w:val="24"/>
              </w:rPr>
              <w:t>of</w:t>
            </w:r>
            <w:r w:rsidRPr="00436808">
              <w:rPr>
                <w:spacing w:val="-5"/>
                <w:szCs w:val="24"/>
              </w:rPr>
              <w:t xml:space="preserve"> </w:t>
            </w:r>
            <w:r w:rsidRPr="00436808">
              <w:rPr>
                <w:szCs w:val="24"/>
              </w:rPr>
              <w:t>the</w:t>
            </w:r>
            <w:r w:rsidRPr="00436808">
              <w:rPr>
                <w:spacing w:val="-8"/>
                <w:szCs w:val="24"/>
              </w:rPr>
              <w:t xml:space="preserve"> </w:t>
            </w:r>
            <w:r w:rsidRPr="00436808">
              <w:rPr>
                <w:szCs w:val="24"/>
              </w:rPr>
              <w:t>RE</w:t>
            </w:r>
            <w:r w:rsidRPr="00436808">
              <w:rPr>
                <w:spacing w:val="-2"/>
                <w:szCs w:val="24"/>
              </w:rPr>
              <w:t xml:space="preserve"> </w:t>
            </w:r>
            <w:r w:rsidRPr="00436808">
              <w:rPr>
                <w:szCs w:val="24"/>
              </w:rPr>
              <w:t>Project,</w:t>
            </w:r>
            <w:r w:rsidRPr="00436808">
              <w:rPr>
                <w:spacing w:val="-5"/>
                <w:szCs w:val="24"/>
              </w:rPr>
              <w:t xml:space="preserve"> </w:t>
            </w:r>
            <w:r w:rsidRPr="00436808">
              <w:rPr>
                <w:spacing w:val="-2"/>
                <w:szCs w:val="24"/>
              </w:rPr>
              <w:t>namely:</w:t>
            </w:r>
          </w:p>
        </w:tc>
        <w:tc>
          <w:tcPr>
            <w:tcW w:w="5689" w:type="dxa"/>
          </w:tcPr>
          <w:p w14:paraId="0C7B21B3" w14:textId="321B40E4" w:rsidR="00E91E49" w:rsidRPr="00436808" w:rsidRDefault="00E91E49" w:rsidP="005B1F31">
            <w:pPr>
              <w:ind w:left="720" w:hanging="720"/>
              <w:contextualSpacing/>
              <w:jc w:val="both"/>
              <w:rPr>
                <w:szCs w:val="24"/>
              </w:rPr>
            </w:pPr>
            <w:r>
              <w:rPr>
                <w:color w:val="FF0000"/>
                <w:szCs w:val="24"/>
                <w:u w:val="single"/>
              </w:rPr>
              <w:t>10</w:t>
            </w:r>
            <w:r w:rsidRPr="00436808">
              <w:rPr>
                <w:color w:val="FF0000"/>
                <w:szCs w:val="24"/>
                <w:u w:val="single"/>
              </w:rPr>
              <w:t>.2.</w:t>
            </w:r>
            <w:r w:rsidRPr="00436808">
              <w:rPr>
                <w:b/>
                <w:bCs/>
                <w:szCs w:val="24"/>
              </w:rPr>
              <w:tab/>
              <w:t xml:space="preserve">Stages of a </w:t>
            </w:r>
            <w:r>
              <w:rPr>
                <w:b/>
                <w:bCs/>
                <w:szCs w:val="24"/>
              </w:rPr>
              <w:t xml:space="preserve">Land-based </w:t>
            </w:r>
            <w:r>
              <w:rPr>
                <w:b/>
                <w:bCs/>
                <w:color w:val="FF0000"/>
                <w:szCs w:val="24"/>
                <w:u w:val="single"/>
              </w:rPr>
              <w:t>Solar Energy</w:t>
            </w:r>
            <w:r w:rsidRPr="00436808">
              <w:rPr>
                <w:b/>
                <w:bCs/>
                <w:szCs w:val="24"/>
              </w:rPr>
              <w:t xml:space="preserve"> Service Contract.</w:t>
            </w:r>
            <w:r w:rsidRPr="00436808">
              <w:rPr>
                <w:szCs w:val="24"/>
              </w:rPr>
              <w:t xml:space="preserve"> A </w:t>
            </w:r>
            <w:r>
              <w:rPr>
                <w:color w:val="FF0000"/>
                <w:szCs w:val="24"/>
                <w:u w:val="single"/>
              </w:rPr>
              <w:t>SESC</w:t>
            </w:r>
            <w:r w:rsidRPr="00436808">
              <w:rPr>
                <w:szCs w:val="24"/>
              </w:rPr>
              <w:t xml:space="preserve"> shall cover two (2) stages of the </w:t>
            </w:r>
            <w:r>
              <w:rPr>
                <w:color w:val="FF0000"/>
                <w:szCs w:val="24"/>
                <w:u w:val="single"/>
              </w:rPr>
              <w:t>solar power</w:t>
            </w:r>
            <w:r w:rsidRPr="0006088E">
              <w:rPr>
                <w:color w:val="FF0000"/>
                <w:szCs w:val="24"/>
                <w:u w:val="single"/>
              </w:rPr>
              <w:t xml:space="preserve"> project</w:t>
            </w:r>
            <w:r w:rsidRPr="00436808">
              <w:rPr>
                <w:szCs w:val="24"/>
              </w:rPr>
              <w:t>, namely:</w:t>
            </w:r>
          </w:p>
        </w:tc>
        <w:tc>
          <w:tcPr>
            <w:tcW w:w="3537" w:type="dxa"/>
          </w:tcPr>
          <w:p w14:paraId="6AC886F3" w14:textId="10CAA926" w:rsidR="00E91E49" w:rsidRPr="00D03781" w:rsidRDefault="00E91E49" w:rsidP="005B1F31">
            <w:pPr>
              <w:ind w:left="720" w:hanging="720"/>
              <w:contextualSpacing/>
              <w:jc w:val="both"/>
              <w:rPr>
                <w:szCs w:val="24"/>
              </w:rPr>
            </w:pPr>
          </w:p>
        </w:tc>
        <w:tc>
          <w:tcPr>
            <w:tcW w:w="3101" w:type="dxa"/>
          </w:tcPr>
          <w:p w14:paraId="171B2AFD" w14:textId="77777777" w:rsidR="00E91E49" w:rsidRDefault="00E91E49" w:rsidP="005B1F31">
            <w:pPr>
              <w:ind w:left="720" w:hanging="720"/>
              <w:contextualSpacing/>
              <w:jc w:val="both"/>
              <w:rPr>
                <w:color w:val="FF0000"/>
                <w:szCs w:val="24"/>
                <w:u w:val="single"/>
              </w:rPr>
            </w:pPr>
          </w:p>
        </w:tc>
      </w:tr>
      <w:tr w:rsidR="00E91E49" w:rsidRPr="00436808" w14:paraId="1E9E7521" w14:textId="084CEFF3" w:rsidTr="00E91E49">
        <w:trPr>
          <w:jc w:val="center"/>
        </w:trPr>
        <w:tc>
          <w:tcPr>
            <w:tcW w:w="4537" w:type="dxa"/>
          </w:tcPr>
          <w:p w14:paraId="29401122" w14:textId="77777777" w:rsidR="00E91E49" w:rsidRPr="00436808" w:rsidRDefault="00E91E49" w:rsidP="001F67F6">
            <w:pPr>
              <w:pStyle w:val="ListParagraph"/>
              <w:widowControl w:val="0"/>
              <w:numPr>
                <w:ilvl w:val="2"/>
                <w:numId w:val="45"/>
              </w:numPr>
              <w:tabs>
                <w:tab w:val="left" w:pos="1633"/>
              </w:tabs>
              <w:autoSpaceDE w:val="0"/>
              <w:autoSpaceDN w:val="0"/>
              <w:ind w:left="1440" w:hanging="720"/>
              <w:jc w:val="both"/>
              <w:rPr>
                <w:szCs w:val="24"/>
              </w:rPr>
            </w:pPr>
            <w:r w:rsidRPr="00436808">
              <w:rPr>
                <w:szCs w:val="24"/>
                <w:u w:val="single"/>
              </w:rPr>
              <w:t>Pre-Development Stage.</w:t>
            </w:r>
            <w:r w:rsidRPr="00436808">
              <w:rPr>
                <w:spacing w:val="40"/>
                <w:szCs w:val="24"/>
              </w:rPr>
              <w:t xml:space="preserve"> </w:t>
            </w:r>
            <w:r w:rsidRPr="00436808">
              <w:rPr>
                <w:szCs w:val="24"/>
              </w:rPr>
              <w:t>Involves the conduct of preliminary assessment and feasibility study up to Financial Closing and Declaration of Commerciality (DOC) of the RE Project, including the identification of the proposed Production Area; and</w:t>
            </w:r>
          </w:p>
        </w:tc>
        <w:tc>
          <w:tcPr>
            <w:tcW w:w="5689" w:type="dxa"/>
          </w:tcPr>
          <w:p w14:paraId="19DDFE73" w14:textId="23D923AE" w:rsidR="00E91E49" w:rsidRPr="00436808" w:rsidRDefault="00E91E49" w:rsidP="005B1F31">
            <w:pPr>
              <w:ind w:left="1440" w:hanging="720"/>
              <w:contextualSpacing/>
              <w:jc w:val="both"/>
              <w:rPr>
                <w:szCs w:val="24"/>
              </w:rPr>
            </w:pPr>
            <w:r w:rsidRPr="00436808">
              <w:rPr>
                <w:color w:val="FF0000"/>
                <w:szCs w:val="24"/>
                <w:u w:val="single"/>
              </w:rPr>
              <w:t>(a)</w:t>
            </w:r>
            <w:r w:rsidRPr="00436808">
              <w:rPr>
                <w:szCs w:val="24"/>
              </w:rPr>
              <w:tab/>
            </w:r>
            <w:r w:rsidRPr="00436808">
              <w:rPr>
                <w:szCs w:val="24"/>
                <w:u w:val="single"/>
              </w:rPr>
              <w:t>Pre-Development Stage</w:t>
            </w:r>
            <w:r w:rsidRPr="00436808">
              <w:rPr>
                <w:szCs w:val="24"/>
              </w:rPr>
              <w:t xml:space="preserve">. Involves the conduct of preliminary assessment and feasibility study up to Financial Closing and Declaration of Commerciality (DOC) of the </w:t>
            </w:r>
            <w:r>
              <w:rPr>
                <w:color w:val="FF0000"/>
                <w:szCs w:val="24"/>
                <w:u w:val="single"/>
              </w:rPr>
              <w:t xml:space="preserve">solar </w:t>
            </w:r>
            <w:r w:rsidRPr="0006088E">
              <w:rPr>
                <w:color w:val="FF0000"/>
                <w:szCs w:val="24"/>
                <w:u w:val="single"/>
              </w:rPr>
              <w:t>power project</w:t>
            </w:r>
            <w:r w:rsidRPr="00436808">
              <w:rPr>
                <w:szCs w:val="24"/>
              </w:rPr>
              <w:t>, including the identification of the proposed Production Area; and</w:t>
            </w:r>
          </w:p>
        </w:tc>
        <w:tc>
          <w:tcPr>
            <w:tcW w:w="3537" w:type="dxa"/>
          </w:tcPr>
          <w:p w14:paraId="747744FC" w14:textId="49C7D765" w:rsidR="00E91E49" w:rsidRPr="00D03781" w:rsidRDefault="00E91E49" w:rsidP="005B1F31">
            <w:pPr>
              <w:ind w:left="1440" w:hanging="720"/>
              <w:contextualSpacing/>
              <w:jc w:val="both"/>
              <w:rPr>
                <w:szCs w:val="24"/>
              </w:rPr>
            </w:pPr>
          </w:p>
        </w:tc>
        <w:tc>
          <w:tcPr>
            <w:tcW w:w="3101" w:type="dxa"/>
          </w:tcPr>
          <w:p w14:paraId="0A9DEE0F" w14:textId="77777777" w:rsidR="00E91E49" w:rsidRPr="00436808" w:rsidRDefault="00E91E49" w:rsidP="005B1F31">
            <w:pPr>
              <w:ind w:left="1440" w:hanging="720"/>
              <w:contextualSpacing/>
              <w:jc w:val="both"/>
              <w:rPr>
                <w:color w:val="FF0000"/>
                <w:szCs w:val="24"/>
                <w:u w:val="single"/>
              </w:rPr>
            </w:pPr>
          </w:p>
        </w:tc>
      </w:tr>
      <w:tr w:rsidR="00E91E49" w:rsidRPr="00436808" w14:paraId="51E4E088" w14:textId="67C27270" w:rsidTr="00E91E49">
        <w:trPr>
          <w:jc w:val="center"/>
        </w:trPr>
        <w:tc>
          <w:tcPr>
            <w:tcW w:w="4537" w:type="dxa"/>
          </w:tcPr>
          <w:p w14:paraId="400036F3" w14:textId="77777777" w:rsidR="00E91E49" w:rsidRPr="00436808" w:rsidRDefault="00E91E49" w:rsidP="001F67F6">
            <w:pPr>
              <w:pStyle w:val="ListParagraph"/>
              <w:widowControl w:val="0"/>
              <w:numPr>
                <w:ilvl w:val="2"/>
                <w:numId w:val="45"/>
              </w:numPr>
              <w:tabs>
                <w:tab w:val="left" w:pos="1633"/>
              </w:tabs>
              <w:autoSpaceDE w:val="0"/>
              <w:autoSpaceDN w:val="0"/>
              <w:ind w:left="1440" w:hanging="720"/>
              <w:jc w:val="both"/>
              <w:rPr>
                <w:szCs w:val="24"/>
              </w:rPr>
            </w:pPr>
            <w:r w:rsidRPr="00436808">
              <w:rPr>
                <w:szCs w:val="24"/>
                <w:u w:val="single"/>
              </w:rPr>
              <w:t>Development/Commercial Stage.</w:t>
            </w:r>
            <w:r w:rsidRPr="00436808">
              <w:rPr>
                <w:szCs w:val="24"/>
              </w:rPr>
              <w:t xml:space="preserve"> Involves the development, construction and commercial operation of the RE Project, production and utilization of RE Resources.</w:t>
            </w:r>
          </w:p>
        </w:tc>
        <w:tc>
          <w:tcPr>
            <w:tcW w:w="5689" w:type="dxa"/>
          </w:tcPr>
          <w:p w14:paraId="6348D873" w14:textId="7F5F3A2F" w:rsidR="00E91E49" w:rsidRPr="00436808" w:rsidRDefault="00E91E49" w:rsidP="005B1F31">
            <w:pPr>
              <w:ind w:left="1440" w:hanging="720"/>
              <w:contextualSpacing/>
              <w:jc w:val="both"/>
              <w:rPr>
                <w:szCs w:val="24"/>
              </w:rPr>
            </w:pPr>
            <w:r w:rsidRPr="00436808">
              <w:rPr>
                <w:color w:val="FF0000"/>
                <w:szCs w:val="24"/>
                <w:u w:val="single"/>
              </w:rPr>
              <w:t>(b)</w:t>
            </w:r>
            <w:r w:rsidRPr="00436808">
              <w:rPr>
                <w:szCs w:val="24"/>
              </w:rPr>
              <w:tab/>
            </w:r>
            <w:r w:rsidRPr="00436808">
              <w:rPr>
                <w:szCs w:val="24"/>
                <w:u w:val="single"/>
              </w:rPr>
              <w:t>Development/Commercial Stage</w:t>
            </w:r>
            <w:r w:rsidRPr="00436808">
              <w:rPr>
                <w:szCs w:val="24"/>
              </w:rPr>
              <w:t xml:space="preserve">. Involves the development, construction, and commercial operation of the </w:t>
            </w:r>
            <w:r>
              <w:rPr>
                <w:color w:val="FF0000"/>
                <w:szCs w:val="24"/>
                <w:u w:val="single"/>
              </w:rPr>
              <w:t xml:space="preserve">solar </w:t>
            </w:r>
            <w:r w:rsidRPr="0006088E">
              <w:rPr>
                <w:color w:val="FF0000"/>
                <w:szCs w:val="24"/>
                <w:u w:val="single"/>
              </w:rPr>
              <w:t>power project</w:t>
            </w:r>
            <w:r w:rsidRPr="00436808">
              <w:rPr>
                <w:szCs w:val="24"/>
              </w:rPr>
              <w:t xml:space="preserve">, production, and utilization of </w:t>
            </w:r>
            <w:r>
              <w:rPr>
                <w:color w:val="FF0000"/>
                <w:szCs w:val="24"/>
                <w:u w:val="single"/>
              </w:rPr>
              <w:t>solar energy</w:t>
            </w:r>
            <w:r w:rsidRPr="00436808">
              <w:rPr>
                <w:szCs w:val="24"/>
              </w:rPr>
              <w:t xml:space="preserve"> resources.</w:t>
            </w:r>
          </w:p>
        </w:tc>
        <w:tc>
          <w:tcPr>
            <w:tcW w:w="3537" w:type="dxa"/>
          </w:tcPr>
          <w:p w14:paraId="7CA49B40" w14:textId="129F0733" w:rsidR="00E91E49" w:rsidRPr="00D03781" w:rsidRDefault="00E91E49" w:rsidP="005B1F31">
            <w:pPr>
              <w:ind w:left="1440" w:hanging="720"/>
              <w:contextualSpacing/>
              <w:jc w:val="both"/>
              <w:rPr>
                <w:szCs w:val="24"/>
              </w:rPr>
            </w:pPr>
          </w:p>
        </w:tc>
        <w:tc>
          <w:tcPr>
            <w:tcW w:w="3101" w:type="dxa"/>
          </w:tcPr>
          <w:p w14:paraId="29AD2D59" w14:textId="77777777" w:rsidR="00E91E49" w:rsidRPr="00436808" w:rsidRDefault="00E91E49" w:rsidP="005B1F31">
            <w:pPr>
              <w:ind w:left="1440" w:hanging="720"/>
              <w:contextualSpacing/>
              <w:jc w:val="both"/>
              <w:rPr>
                <w:color w:val="FF0000"/>
                <w:szCs w:val="24"/>
                <w:u w:val="single"/>
              </w:rPr>
            </w:pPr>
          </w:p>
        </w:tc>
      </w:tr>
      <w:tr w:rsidR="00E91E49" w:rsidRPr="00436808" w14:paraId="71CAA93F" w14:textId="73B17011" w:rsidTr="00E91E49">
        <w:trPr>
          <w:jc w:val="center"/>
        </w:trPr>
        <w:tc>
          <w:tcPr>
            <w:tcW w:w="4537" w:type="dxa"/>
          </w:tcPr>
          <w:p w14:paraId="5486AC07" w14:textId="77777777" w:rsidR="00E91E49" w:rsidRPr="0006088E" w:rsidRDefault="00E91E49" w:rsidP="001F67F6">
            <w:pPr>
              <w:pStyle w:val="ListParagraph"/>
              <w:widowControl w:val="0"/>
              <w:numPr>
                <w:ilvl w:val="1"/>
                <w:numId w:val="45"/>
              </w:numPr>
              <w:tabs>
                <w:tab w:val="left" w:pos="821"/>
              </w:tabs>
              <w:autoSpaceDE w:val="0"/>
              <w:autoSpaceDN w:val="0"/>
              <w:ind w:left="720"/>
              <w:jc w:val="both"/>
              <w:rPr>
                <w:szCs w:val="24"/>
              </w:rPr>
            </w:pPr>
            <w:r w:rsidRPr="00436808">
              <w:rPr>
                <w:i/>
                <w:szCs w:val="24"/>
              </w:rPr>
              <w:t>Transition</w:t>
            </w:r>
            <w:r w:rsidRPr="00436808">
              <w:rPr>
                <w:i/>
                <w:spacing w:val="-3"/>
                <w:szCs w:val="24"/>
              </w:rPr>
              <w:t xml:space="preserve"> </w:t>
            </w:r>
            <w:r w:rsidRPr="00436808">
              <w:rPr>
                <w:i/>
                <w:szCs w:val="24"/>
              </w:rPr>
              <w:t>from</w:t>
            </w:r>
            <w:r w:rsidRPr="00436808">
              <w:rPr>
                <w:i/>
                <w:spacing w:val="-2"/>
                <w:szCs w:val="24"/>
              </w:rPr>
              <w:t xml:space="preserve"> </w:t>
            </w:r>
            <w:r w:rsidRPr="00436808">
              <w:rPr>
                <w:i/>
                <w:szCs w:val="24"/>
              </w:rPr>
              <w:t>Pre-Development</w:t>
            </w:r>
            <w:r w:rsidRPr="00436808">
              <w:rPr>
                <w:i/>
                <w:spacing w:val="-1"/>
                <w:szCs w:val="24"/>
              </w:rPr>
              <w:t xml:space="preserve"> </w:t>
            </w:r>
            <w:r w:rsidRPr="00436808">
              <w:rPr>
                <w:i/>
                <w:szCs w:val="24"/>
              </w:rPr>
              <w:t>Stage</w:t>
            </w:r>
            <w:r w:rsidRPr="00436808">
              <w:rPr>
                <w:i/>
                <w:spacing w:val="-3"/>
                <w:szCs w:val="24"/>
              </w:rPr>
              <w:t xml:space="preserve"> </w:t>
            </w:r>
            <w:r w:rsidRPr="00436808">
              <w:rPr>
                <w:i/>
                <w:szCs w:val="24"/>
              </w:rPr>
              <w:t>to</w:t>
            </w:r>
            <w:r w:rsidRPr="00436808">
              <w:rPr>
                <w:i/>
                <w:spacing w:val="-3"/>
                <w:szCs w:val="24"/>
              </w:rPr>
              <w:t xml:space="preserve"> </w:t>
            </w:r>
            <w:r w:rsidRPr="00436808">
              <w:rPr>
                <w:i/>
                <w:szCs w:val="24"/>
              </w:rPr>
              <w:lastRenderedPageBreak/>
              <w:t>Development/Commercial</w:t>
            </w:r>
            <w:r w:rsidRPr="00436808">
              <w:rPr>
                <w:i/>
                <w:spacing w:val="-3"/>
                <w:szCs w:val="24"/>
              </w:rPr>
              <w:t xml:space="preserve"> </w:t>
            </w:r>
            <w:r w:rsidRPr="00436808">
              <w:rPr>
                <w:i/>
                <w:szCs w:val="24"/>
              </w:rPr>
              <w:t xml:space="preserve">Stage. – </w:t>
            </w:r>
            <w:r w:rsidRPr="00436808">
              <w:rPr>
                <w:szCs w:val="24"/>
              </w:rPr>
              <w:t>The RE Service Contract shall transition from the Pre-Development Stage to Development/Commercial Stage only after issuance by the DOE of a Certificate of Confirmation of Commerciality (COCOC). The process of the issuance of a COCOC is provided in Section 29 hereof.</w:t>
            </w:r>
          </w:p>
        </w:tc>
        <w:tc>
          <w:tcPr>
            <w:tcW w:w="5689" w:type="dxa"/>
          </w:tcPr>
          <w:p w14:paraId="4D827497" w14:textId="233CCF2B" w:rsidR="00E91E49" w:rsidRPr="00436808" w:rsidRDefault="00E91E49" w:rsidP="005B1F31">
            <w:pPr>
              <w:tabs>
                <w:tab w:val="left" w:pos="720"/>
              </w:tabs>
              <w:ind w:left="720" w:hanging="720"/>
              <w:contextualSpacing/>
              <w:jc w:val="both"/>
              <w:rPr>
                <w:b/>
                <w:bCs/>
                <w:szCs w:val="24"/>
              </w:rPr>
            </w:pPr>
            <w:r>
              <w:rPr>
                <w:color w:val="FF0000"/>
                <w:szCs w:val="24"/>
                <w:u w:val="single"/>
              </w:rPr>
              <w:lastRenderedPageBreak/>
              <w:t>10</w:t>
            </w:r>
            <w:r w:rsidRPr="00436808">
              <w:rPr>
                <w:color w:val="FF0000"/>
                <w:szCs w:val="24"/>
                <w:u w:val="single"/>
              </w:rPr>
              <w:t>.3.</w:t>
            </w:r>
            <w:r w:rsidRPr="00436808">
              <w:rPr>
                <w:szCs w:val="24"/>
              </w:rPr>
              <w:tab/>
            </w:r>
            <w:r w:rsidRPr="00436808">
              <w:rPr>
                <w:b/>
                <w:bCs/>
                <w:szCs w:val="24"/>
              </w:rPr>
              <w:t>Transition from Pre-Development Stage to Development/Commercial Stage</w:t>
            </w:r>
            <w:r w:rsidRPr="00436808">
              <w:rPr>
                <w:b/>
                <w:i/>
                <w:szCs w:val="24"/>
              </w:rPr>
              <w:t xml:space="preserve">. </w:t>
            </w:r>
            <w:r w:rsidRPr="00436808">
              <w:rPr>
                <w:szCs w:val="24"/>
              </w:rPr>
              <w:t xml:space="preserve">The </w:t>
            </w:r>
            <w:r>
              <w:rPr>
                <w:color w:val="FF0000"/>
                <w:szCs w:val="24"/>
                <w:u w:val="single"/>
              </w:rPr>
              <w:lastRenderedPageBreak/>
              <w:t>SESC</w:t>
            </w:r>
            <w:r w:rsidRPr="00436808">
              <w:rPr>
                <w:szCs w:val="24"/>
              </w:rPr>
              <w:t xml:space="preserve"> shall transition from the Pre-Development Stage to Development/Commercial Stage only after issuance by the DOE of a COCOC. The process of the issuance of a COCOC is provided in </w:t>
            </w:r>
            <w:r w:rsidRPr="00436808">
              <w:rPr>
                <w:color w:val="FF0000"/>
                <w:szCs w:val="24"/>
                <w:u w:val="single"/>
              </w:rPr>
              <w:t>Section 1</w:t>
            </w:r>
            <w:r>
              <w:rPr>
                <w:color w:val="FF0000"/>
                <w:szCs w:val="24"/>
                <w:u w:val="single"/>
              </w:rPr>
              <w:t>5</w:t>
            </w:r>
            <w:r w:rsidRPr="00436808">
              <w:rPr>
                <w:color w:val="FF0000"/>
                <w:szCs w:val="24"/>
                <w:u w:val="single"/>
              </w:rPr>
              <w:t>.3 of this Chapter</w:t>
            </w:r>
            <w:r w:rsidRPr="00436808">
              <w:rPr>
                <w:szCs w:val="24"/>
              </w:rPr>
              <w:t>.</w:t>
            </w:r>
          </w:p>
        </w:tc>
        <w:tc>
          <w:tcPr>
            <w:tcW w:w="3537" w:type="dxa"/>
          </w:tcPr>
          <w:p w14:paraId="20BF9BD9" w14:textId="79E3EA45" w:rsidR="00E91E49" w:rsidRPr="00D03781" w:rsidRDefault="00E91E49" w:rsidP="005B1F31">
            <w:pPr>
              <w:tabs>
                <w:tab w:val="left" w:pos="720"/>
              </w:tabs>
              <w:ind w:left="720" w:hanging="720"/>
              <w:contextualSpacing/>
              <w:jc w:val="both"/>
              <w:rPr>
                <w:szCs w:val="24"/>
              </w:rPr>
            </w:pPr>
          </w:p>
        </w:tc>
        <w:tc>
          <w:tcPr>
            <w:tcW w:w="3101" w:type="dxa"/>
          </w:tcPr>
          <w:p w14:paraId="792539FA" w14:textId="77777777" w:rsidR="00E91E49" w:rsidRDefault="00E91E49" w:rsidP="005B1F31">
            <w:pPr>
              <w:tabs>
                <w:tab w:val="left" w:pos="720"/>
              </w:tabs>
              <w:ind w:left="720" w:hanging="720"/>
              <w:contextualSpacing/>
              <w:jc w:val="both"/>
              <w:rPr>
                <w:color w:val="FF0000"/>
                <w:szCs w:val="24"/>
                <w:u w:val="single"/>
              </w:rPr>
            </w:pPr>
          </w:p>
        </w:tc>
      </w:tr>
      <w:tr w:rsidR="00E91E49" w:rsidRPr="00436808" w14:paraId="18F1E8F6" w14:textId="242E2B20" w:rsidTr="00E91E49">
        <w:trPr>
          <w:jc w:val="center"/>
        </w:trPr>
        <w:tc>
          <w:tcPr>
            <w:tcW w:w="4537" w:type="dxa"/>
          </w:tcPr>
          <w:p w14:paraId="06CBD8CA" w14:textId="77777777" w:rsidR="00E91E49" w:rsidRPr="00436808" w:rsidRDefault="00E91E49" w:rsidP="005B1F31">
            <w:pPr>
              <w:pStyle w:val="BodyText"/>
              <w:contextualSpacing/>
              <w:jc w:val="both"/>
            </w:pPr>
            <w:r w:rsidRPr="00436808">
              <w:rPr>
                <w:b/>
              </w:rPr>
              <w:t xml:space="preserve">Section 5. RE Contract Area. </w:t>
            </w:r>
            <w:r w:rsidRPr="00436808">
              <w:t>Upon transition from the Pre-Development to Development Stage</w:t>
            </w:r>
            <w:r w:rsidRPr="00436808">
              <w:rPr>
                <w:spacing w:val="-2"/>
              </w:rPr>
              <w:t xml:space="preserve"> </w:t>
            </w:r>
            <w:r w:rsidRPr="00436808">
              <w:t>of the</w:t>
            </w:r>
            <w:r w:rsidRPr="00436808">
              <w:rPr>
                <w:spacing w:val="-2"/>
              </w:rPr>
              <w:t xml:space="preserve"> </w:t>
            </w:r>
            <w:r w:rsidRPr="00436808">
              <w:t>RE Service</w:t>
            </w:r>
            <w:r w:rsidRPr="00436808">
              <w:rPr>
                <w:spacing w:val="-2"/>
              </w:rPr>
              <w:t xml:space="preserve"> </w:t>
            </w:r>
            <w:r w:rsidRPr="00436808">
              <w:t>Contract, the</w:t>
            </w:r>
            <w:r w:rsidRPr="00436808">
              <w:rPr>
                <w:spacing w:val="-2"/>
              </w:rPr>
              <w:t xml:space="preserve"> </w:t>
            </w:r>
            <w:r w:rsidRPr="00436808">
              <w:t>Contract Area</w:t>
            </w:r>
            <w:r w:rsidRPr="00436808">
              <w:rPr>
                <w:spacing w:val="-2"/>
              </w:rPr>
              <w:t xml:space="preserve"> </w:t>
            </w:r>
            <w:r w:rsidRPr="00436808">
              <w:t>shall</w:t>
            </w:r>
            <w:r w:rsidRPr="00436808">
              <w:rPr>
                <w:spacing w:val="-2"/>
              </w:rPr>
              <w:t xml:space="preserve"> </w:t>
            </w:r>
            <w:r w:rsidRPr="00436808">
              <w:t>be amended to cover the Production Area only.</w:t>
            </w:r>
            <w:r w:rsidRPr="00436808">
              <w:rPr>
                <w:spacing w:val="40"/>
              </w:rPr>
              <w:t xml:space="preserve"> </w:t>
            </w:r>
            <w:r w:rsidRPr="00436808">
              <w:t>In the case of RE Operating Contracts, the Contract Area is equivalent to the Production Area.</w:t>
            </w:r>
          </w:p>
          <w:p w14:paraId="55487D72" w14:textId="77777777" w:rsidR="00E91E49" w:rsidRPr="00436808" w:rsidRDefault="00E91E49" w:rsidP="005B1F31">
            <w:pPr>
              <w:pStyle w:val="BodyText"/>
              <w:contextualSpacing/>
              <w:jc w:val="both"/>
            </w:pPr>
          </w:p>
        </w:tc>
        <w:tc>
          <w:tcPr>
            <w:tcW w:w="5689" w:type="dxa"/>
          </w:tcPr>
          <w:p w14:paraId="590163DE" w14:textId="41DB64F9" w:rsidR="00E91E49" w:rsidRPr="00436808" w:rsidRDefault="00E91E49" w:rsidP="005B1F31">
            <w:pPr>
              <w:tabs>
                <w:tab w:val="left" w:pos="720"/>
              </w:tabs>
              <w:ind w:left="720" w:hanging="720"/>
              <w:contextualSpacing/>
              <w:jc w:val="both"/>
              <w:rPr>
                <w:b/>
                <w:bCs/>
                <w:szCs w:val="24"/>
              </w:rPr>
            </w:pPr>
            <w:r>
              <w:rPr>
                <w:color w:val="FF0000"/>
                <w:szCs w:val="24"/>
                <w:u w:val="single"/>
              </w:rPr>
              <w:t>10</w:t>
            </w:r>
            <w:r w:rsidRPr="00436808">
              <w:rPr>
                <w:color w:val="FF0000"/>
                <w:szCs w:val="24"/>
                <w:u w:val="single"/>
              </w:rPr>
              <w:t>.4.</w:t>
            </w:r>
            <w:r w:rsidRPr="00436808">
              <w:rPr>
                <w:szCs w:val="24"/>
              </w:rPr>
              <w:tab/>
            </w:r>
            <w:r w:rsidRPr="00436808">
              <w:rPr>
                <w:b/>
                <w:bCs/>
                <w:szCs w:val="24"/>
              </w:rPr>
              <w:t xml:space="preserve">Contract Area. </w:t>
            </w:r>
            <w:r w:rsidRPr="00436808">
              <w:rPr>
                <w:szCs w:val="24"/>
              </w:rPr>
              <w:t xml:space="preserve">Upon transition from the Pre-Development to Development Stage of the </w:t>
            </w:r>
            <w:r>
              <w:rPr>
                <w:color w:val="FF0000"/>
                <w:szCs w:val="24"/>
                <w:u w:val="single"/>
              </w:rPr>
              <w:t>SESC</w:t>
            </w:r>
            <w:r w:rsidRPr="00436808">
              <w:rPr>
                <w:szCs w:val="24"/>
              </w:rPr>
              <w:t xml:space="preserve">, the Contract Area shall be amended, if necessary, to cover the Production Area only. In the case of </w:t>
            </w:r>
            <w:r>
              <w:rPr>
                <w:color w:val="FF0000"/>
                <w:szCs w:val="24"/>
                <w:u w:val="single"/>
              </w:rPr>
              <w:t>SEOC</w:t>
            </w:r>
            <w:r w:rsidRPr="00436808">
              <w:rPr>
                <w:color w:val="FF0000"/>
                <w:szCs w:val="24"/>
                <w:u w:val="single"/>
              </w:rPr>
              <w:t>s</w:t>
            </w:r>
            <w:r w:rsidRPr="00436808">
              <w:rPr>
                <w:szCs w:val="24"/>
              </w:rPr>
              <w:t>, the Contract Area is equivalent to the Production Area.</w:t>
            </w:r>
          </w:p>
          <w:p w14:paraId="2561133E" w14:textId="77777777" w:rsidR="00E91E49" w:rsidRPr="00436808" w:rsidRDefault="00E91E49" w:rsidP="005B1F31">
            <w:pPr>
              <w:contextualSpacing/>
              <w:rPr>
                <w:i/>
                <w:szCs w:val="24"/>
              </w:rPr>
            </w:pPr>
          </w:p>
        </w:tc>
        <w:tc>
          <w:tcPr>
            <w:tcW w:w="3537" w:type="dxa"/>
          </w:tcPr>
          <w:p w14:paraId="68EE4C4C" w14:textId="77777777" w:rsidR="00E91E49" w:rsidRPr="00D03781" w:rsidRDefault="00E91E49" w:rsidP="005B1F31">
            <w:pPr>
              <w:tabs>
                <w:tab w:val="left" w:pos="720"/>
              </w:tabs>
              <w:ind w:left="720" w:hanging="720"/>
              <w:contextualSpacing/>
              <w:jc w:val="both"/>
              <w:rPr>
                <w:szCs w:val="24"/>
              </w:rPr>
            </w:pPr>
          </w:p>
        </w:tc>
        <w:tc>
          <w:tcPr>
            <w:tcW w:w="3101" w:type="dxa"/>
          </w:tcPr>
          <w:p w14:paraId="1A39357B" w14:textId="77777777" w:rsidR="00E91E49" w:rsidRDefault="00E91E49" w:rsidP="007D5548">
            <w:pPr>
              <w:tabs>
                <w:tab w:val="left" w:pos="720"/>
              </w:tabs>
              <w:ind w:left="720" w:hanging="720"/>
              <w:contextualSpacing/>
              <w:jc w:val="both"/>
              <w:rPr>
                <w:color w:val="FF0000"/>
                <w:szCs w:val="24"/>
                <w:u w:val="single"/>
              </w:rPr>
            </w:pPr>
          </w:p>
        </w:tc>
      </w:tr>
      <w:tr w:rsidR="00E91E49" w:rsidRPr="00436808" w14:paraId="5E0E53EC" w14:textId="1FC574C5" w:rsidTr="00E91E49">
        <w:trPr>
          <w:jc w:val="center"/>
        </w:trPr>
        <w:tc>
          <w:tcPr>
            <w:tcW w:w="4537" w:type="dxa"/>
          </w:tcPr>
          <w:p w14:paraId="1382E7AF" w14:textId="77777777" w:rsidR="00E91E49" w:rsidRPr="00436808" w:rsidRDefault="00E91E49" w:rsidP="005714B5">
            <w:pPr>
              <w:pStyle w:val="BodyText"/>
              <w:contextualSpacing/>
              <w:jc w:val="both"/>
            </w:pPr>
            <w:r w:rsidRPr="00436808">
              <w:rPr>
                <w:b/>
              </w:rPr>
              <w:t xml:space="preserve">Section 6. Conversion of Existing Service Contract. </w:t>
            </w:r>
            <w:r w:rsidRPr="00436808">
              <w:t>For existing</w:t>
            </w:r>
            <w:r w:rsidRPr="00436808">
              <w:rPr>
                <w:spacing w:val="-1"/>
              </w:rPr>
              <w:t xml:space="preserve"> </w:t>
            </w:r>
            <w:r w:rsidRPr="00436808">
              <w:t>RE Projects that have</w:t>
            </w:r>
            <w:r w:rsidRPr="00436808">
              <w:rPr>
                <w:spacing w:val="-5"/>
              </w:rPr>
              <w:t xml:space="preserve"> </w:t>
            </w:r>
            <w:r w:rsidRPr="00436808">
              <w:t>been operating</w:t>
            </w:r>
            <w:r w:rsidRPr="00436808">
              <w:rPr>
                <w:spacing w:val="-1"/>
              </w:rPr>
              <w:t xml:space="preserve"> </w:t>
            </w:r>
            <w:r w:rsidRPr="00436808">
              <w:t>prior</w:t>
            </w:r>
            <w:r w:rsidRPr="00436808">
              <w:rPr>
                <w:spacing w:val="-3"/>
              </w:rPr>
              <w:t xml:space="preserve"> </w:t>
            </w:r>
            <w:r w:rsidRPr="00436808">
              <w:t>to</w:t>
            </w:r>
            <w:r w:rsidRPr="00436808">
              <w:rPr>
                <w:spacing w:val="-5"/>
              </w:rPr>
              <w:t xml:space="preserve"> </w:t>
            </w:r>
            <w:r w:rsidRPr="00436808">
              <w:t>the</w:t>
            </w:r>
            <w:r w:rsidRPr="00436808">
              <w:rPr>
                <w:spacing w:val="-1"/>
              </w:rPr>
              <w:t xml:space="preserve"> </w:t>
            </w:r>
            <w:r w:rsidRPr="00436808">
              <w:t>effectivity</w:t>
            </w:r>
            <w:r w:rsidRPr="00436808">
              <w:rPr>
                <w:spacing w:val="-3"/>
              </w:rPr>
              <w:t xml:space="preserve"> </w:t>
            </w:r>
            <w:r w:rsidRPr="00436808">
              <w:t>of</w:t>
            </w:r>
            <w:r w:rsidRPr="00436808">
              <w:rPr>
                <w:spacing w:val="-2"/>
              </w:rPr>
              <w:t xml:space="preserve"> </w:t>
            </w:r>
            <w:r w:rsidRPr="00436808">
              <w:t>the</w:t>
            </w:r>
            <w:r w:rsidRPr="00436808">
              <w:rPr>
                <w:spacing w:val="-5"/>
              </w:rPr>
              <w:t xml:space="preserve"> </w:t>
            </w:r>
            <w:r w:rsidRPr="00436808">
              <w:t>RE</w:t>
            </w:r>
            <w:r w:rsidRPr="00436808">
              <w:rPr>
                <w:spacing w:val="-3"/>
              </w:rPr>
              <w:t xml:space="preserve"> </w:t>
            </w:r>
            <w:r w:rsidRPr="00436808">
              <w:t>Act pursuant</w:t>
            </w:r>
            <w:r w:rsidRPr="00436808">
              <w:rPr>
                <w:spacing w:val="-2"/>
              </w:rPr>
              <w:t xml:space="preserve"> </w:t>
            </w:r>
            <w:r w:rsidRPr="00436808">
              <w:t>to</w:t>
            </w:r>
            <w:r w:rsidRPr="00436808">
              <w:rPr>
                <w:spacing w:val="-5"/>
              </w:rPr>
              <w:t xml:space="preserve"> </w:t>
            </w:r>
            <w:r w:rsidRPr="00436808">
              <w:t>contracts</w:t>
            </w:r>
            <w:r w:rsidRPr="00436808">
              <w:rPr>
                <w:spacing w:val="-3"/>
              </w:rPr>
              <w:t xml:space="preserve"> </w:t>
            </w:r>
            <w:r w:rsidRPr="00436808">
              <w:t xml:space="preserve">issued under the relevant preceding laws and those that have been issued RE Contracts after the RE Act but prior to this Circular, the contract holder may elect to convert its service contract or agreement by applying for an RE Contract under this Circular. However, the period of the RE Contract to be issued in relation thereto shall be the </w:t>
            </w:r>
            <w:r w:rsidRPr="00436808">
              <w:lastRenderedPageBreak/>
              <w:t>balance of the contract term remaining under the existing and valid service/operating contract or agreement. The requirements and procedures for conversion to RE Contract templates in Annexes A to F is provided in Section 30 hereof.</w:t>
            </w:r>
          </w:p>
          <w:p w14:paraId="1FFECE89" w14:textId="77777777" w:rsidR="00E91E49" w:rsidRPr="00436808" w:rsidRDefault="00E91E49" w:rsidP="005714B5">
            <w:pPr>
              <w:pStyle w:val="BodyText"/>
              <w:contextualSpacing/>
              <w:jc w:val="both"/>
            </w:pPr>
          </w:p>
        </w:tc>
        <w:tc>
          <w:tcPr>
            <w:tcW w:w="5689" w:type="dxa"/>
          </w:tcPr>
          <w:p w14:paraId="0D462CD3" w14:textId="0704B8FA" w:rsidR="00E91E49" w:rsidRPr="00436808" w:rsidRDefault="00E91E49" w:rsidP="005714B5">
            <w:pPr>
              <w:contextualSpacing/>
              <w:jc w:val="both"/>
              <w:outlineLvl w:val="1"/>
              <w:rPr>
                <w:szCs w:val="24"/>
              </w:rPr>
            </w:pPr>
            <w:r w:rsidRPr="00436808">
              <w:rPr>
                <w:b/>
                <w:bCs/>
                <w:szCs w:val="24"/>
              </w:rPr>
              <w:lastRenderedPageBreak/>
              <w:t xml:space="preserve">Section </w:t>
            </w:r>
            <w:r>
              <w:rPr>
                <w:b/>
                <w:bCs/>
                <w:szCs w:val="24"/>
              </w:rPr>
              <w:t>11</w:t>
            </w:r>
            <w:r w:rsidRPr="00436808">
              <w:rPr>
                <w:b/>
                <w:bCs/>
                <w:szCs w:val="24"/>
              </w:rPr>
              <w:t xml:space="preserve">. Conversion of Existing </w:t>
            </w:r>
            <w:r>
              <w:rPr>
                <w:b/>
                <w:bCs/>
                <w:color w:val="FF0000"/>
                <w:szCs w:val="24"/>
                <w:u w:val="single"/>
              </w:rPr>
              <w:t>Solar Energy</w:t>
            </w:r>
            <w:r w:rsidRPr="00436808">
              <w:rPr>
                <w:b/>
                <w:bCs/>
                <w:szCs w:val="24"/>
              </w:rPr>
              <w:t xml:space="preserve"> Service Contract. </w:t>
            </w:r>
            <w:r w:rsidRPr="00436808">
              <w:rPr>
                <w:szCs w:val="24"/>
              </w:rPr>
              <w:t xml:space="preserve">For existing </w:t>
            </w:r>
            <w:r>
              <w:rPr>
                <w:color w:val="FF0000"/>
                <w:szCs w:val="24"/>
                <w:u w:val="single"/>
              </w:rPr>
              <w:t>solar power</w:t>
            </w:r>
            <w:r w:rsidRPr="0006088E">
              <w:rPr>
                <w:color w:val="FF0000"/>
                <w:szCs w:val="24"/>
                <w:u w:val="single"/>
              </w:rPr>
              <w:t xml:space="preserve"> projects</w:t>
            </w:r>
            <w:r w:rsidRPr="00436808">
              <w:rPr>
                <w:szCs w:val="24"/>
              </w:rPr>
              <w:t xml:space="preserve"> that have been operating prior to the effectivity of the RE Act pursuant to contracts issued under the relevant preceding laws and those that have been issued </w:t>
            </w:r>
            <w:r>
              <w:rPr>
                <w:color w:val="FF0000"/>
                <w:szCs w:val="24"/>
                <w:u w:val="single"/>
              </w:rPr>
              <w:t>SESC</w:t>
            </w:r>
            <w:r w:rsidRPr="00436808">
              <w:rPr>
                <w:color w:val="FF0000"/>
                <w:szCs w:val="24"/>
                <w:u w:val="single"/>
              </w:rPr>
              <w:t>s</w:t>
            </w:r>
            <w:r w:rsidRPr="00436808">
              <w:rPr>
                <w:szCs w:val="24"/>
              </w:rPr>
              <w:t xml:space="preserve"> after the RE Act but prior to this Circular, the contract holder may elect to convert its service contract or agreement by applying for an </w:t>
            </w:r>
            <w:r>
              <w:rPr>
                <w:color w:val="FF0000"/>
                <w:szCs w:val="24"/>
                <w:u w:val="single"/>
              </w:rPr>
              <w:t>SESC</w:t>
            </w:r>
            <w:r w:rsidRPr="00436808">
              <w:rPr>
                <w:szCs w:val="24"/>
              </w:rPr>
              <w:t xml:space="preserve"> under this Circular, </w:t>
            </w:r>
            <w:r w:rsidRPr="00436808">
              <w:rPr>
                <w:color w:val="FF0000"/>
                <w:szCs w:val="24"/>
                <w:u w:val="single"/>
              </w:rPr>
              <w:t>within one (1) year from the effectivity of this Circular</w:t>
            </w:r>
            <w:r w:rsidRPr="00436808">
              <w:rPr>
                <w:szCs w:val="24"/>
              </w:rPr>
              <w:t xml:space="preserve">. However, the period of the </w:t>
            </w:r>
            <w:r>
              <w:rPr>
                <w:color w:val="FF0000"/>
                <w:szCs w:val="24"/>
                <w:u w:val="single"/>
              </w:rPr>
              <w:t>SESC</w:t>
            </w:r>
            <w:r w:rsidRPr="00436808">
              <w:rPr>
                <w:szCs w:val="24"/>
              </w:rPr>
              <w:t xml:space="preserve"> to be issued in relation thereto shall be the balance of the contract term remaining under the existing and valid service/operating contract or </w:t>
            </w:r>
            <w:r w:rsidRPr="00436808">
              <w:rPr>
                <w:szCs w:val="24"/>
              </w:rPr>
              <w:lastRenderedPageBreak/>
              <w:t xml:space="preserve">agreement. The requirements and procedures for conversion to </w:t>
            </w:r>
            <w:r>
              <w:rPr>
                <w:color w:val="FF0000"/>
                <w:szCs w:val="24"/>
                <w:u w:val="single"/>
              </w:rPr>
              <w:t>SESC</w:t>
            </w:r>
            <w:r w:rsidRPr="00436808">
              <w:rPr>
                <w:szCs w:val="24"/>
              </w:rPr>
              <w:t xml:space="preserve"> templates in </w:t>
            </w:r>
            <w:r w:rsidRPr="00436808">
              <w:rPr>
                <w:color w:val="FF0000"/>
                <w:szCs w:val="24"/>
                <w:u w:val="single"/>
              </w:rPr>
              <w:t>Annex D</w:t>
            </w:r>
            <w:r w:rsidRPr="00436808">
              <w:rPr>
                <w:szCs w:val="24"/>
              </w:rPr>
              <w:t xml:space="preserve"> is provided in </w:t>
            </w:r>
            <w:r w:rsidRPr="00436808">
              <w:rPr>
                <w:color w:val="FF0000"/>
                <w:szCs w:val="24"/>
                <w:u w:val="single"/>
              </w:rPr>
              <w:t xml:space="preserve">Section </w:t>
            </w:r>
            <w:r>
              <w:rPr>
                <w:color w:val="FF0000"/>
                <w:szCs w:val="24"/>
                <w:u w:val="single"/>
              </w:rPr>
              <w:t>15</w:t>
            </w:r>
            <w:r w:rsidRPr="00436808">
              <w:rPr>
                <w:color w:val="FF0000"/>
                <w:szCs w:val="24"/>
                <w:u w:val="single"/>
              </w:rPr>
              <w:t>.4 of this Chapter</w:t>
            </w:r>
            <w:r w:rsidRPr="00436808">
              <w:rPr>
                <w:szCs w:val="24"/>
              </w:rPr>
              <w:t>.</w:t>
            </w:r>
          </w:p>
          <w:p w14:paraId="58323FF7" w14:textId="77777777" w:rsidR="00E91E49" w:rsidRPr="00436808" w:rsidRDefault="00E91E49" w:rsidP="005714B5">
            <w:pPr>
              <w:contextualSpacing/>
              <w:rPr>
                <w:i/>
                <w:szCs w:val="24"/>
              </w:rPr>
            </w:pPr>
          </w:p>
        </w:tc>
        <w:tc>
          <w:tcPr>
            <w:tcW w:w="3537" w:type="dxa"/>
          </w:tcPr>
          <w:p w14:paraId="3EA51473" w14:textId="77777777" w:rsidR="00E91E49" w:rsidRPr="00545B42" w:rsidRDefault="00E91E49" w:rsidP="005714B5">
            <w:pPr>
              <w:contextualSpacing/>
              <w:jc w:val="both"/>
              <w:outlineLvl w:val="1"/>
              <w:rPr>
                <w:b/>
                <w:bCs/>
                <w:szCs w:val="24"/>
              </w:rPr>
            </w:pPr>
          </w:p>
        </w:tc>
        <w:tc>
          <w:tcPr>
            <w:tcW w:w="3101" w:type="dxa"/>
          </w:tcPr>
          <w:p w14:paraId="751D6F2C" w14:textId="77777777" w:rsidR="00E91E49" w:rsidRPr="00436808" w:rsidRDefault="00E91E49" w:rsidP="005714B5">
            <w:pPr>
              <w:contextualSpacing/>
              <w:jc w:val="both"/>
              <w:outlineLvl w:val="1"/>
              <w:rPr>
                <w:b/>
                <w:bCs/>
                <w:szCs w:val="24"/>
              </w:rPr>
            </w:pPr>
          </w:p>
        </w:tc>
      </w:tr>
      <w:tr w:rsidR="00E91E49" w:rsidRPr="00436808" w14:paraId="0B1A1AA6" w14:textId="053EE160" w:rsidTr="00E91E49">
        <w:trPr>
          <w:jc w:val="center"/>
        </w:trPr>
        <w:tc>
          <w:tcPr>
            <w:tcW w:w="4537" w:type="dxa"/>
          </w:tcPr>
          <w:p w14:paraId="66B65DE6" w14:textId="77777777" w:rsidR="00E91E49" w:rsidRPr="00436808" w:rsidRDefault="00E91E49" w:rsidP="005714B5">
            <w:pPr>
              <w:pStyle w:val="NoSpacing"/>
              <w:contextualSpacing/>
              <w:rPr>
                <w:b/>
                <w:bCs/>
                <w:szCs w:val="24"/>
              </w:rPr>
            </w:pPr>
            <w:r w:rsidRPr="00436808">
              <w:rPr>
                <w:b/>
                <w:bCs/>
                <w:szCs w:val="24"/>
              </w:rPr>
              <w:t>Section</w:t>
            </w:r>
            <w:r w:rsidRPr="00436808">
              <w:rPr>
                <w:b/>
                <w:bCs/>
                <w:spacing w:val="-2"/>
                <w:szCs w:val="24"/>
              </w:rPr>
              <w:t xml:space="preserve"> </w:t>
            </w:r>
            <w:r w:rsidRPr="00436808">
              <w:rPr>
                <w:b/>
                <w:bCs/>
                <w:szCs w:val="24"/>
              </w:rPr>
              <w:t>27.</w:t>
            </w:r>
            <w:r w:rsidRPr="00436808">
              <w:rPr>
                <w:b/>
                <w:bCs/>
                <w:spacing w:val="-3"/>
                <w:szCs w:val="24"/>
              </w:rPr>
              <w:t xml:space="preserve"> </w:t>
            </w:r>
            <w:r w:rsidRPr="00436808">
              <w:rPr>
                <w:b/>
                <w:bCs/>
                <w:szCs w:val="24"/>
              </w:rPr>
              <w:t>Amendment</w:t>
            </w:r>
            <w:r w:rsidRPr="00436808">
              <w:rPr>
                <w:b/>
                <w:bCs/>
                <w:spacing w:val="-3"/>
                <w:szCs w:val="24"/>
              </w:rPr>
              <w:t xml:space="preserve"> </w:t>
            </w:r>
            <w:r w:rsidRPr="00436808">
              <w:rPr>
                <w:b/>
                <w:bCs/>
                <w:szCs w:val="24"/>
              </w:rPr>
              <w:t>of</w:t>
            </w:r>
            <w:r w:rsidRPr="00436808">
              <w:rPr>
                <w:b/>
                <w:bCs/>
                <w:spacing w:val="-3"/>
                <w:szCs w:val="24"/>
              </w:rPr>
              <w:t xml:space="preserve"> </w:t>
            </w:r>
            <w:r w:rsidRPr="00436808">
              <w:rPr>
                <w:b/>
                <w:bCs/>
                <w:szCs w:val="24"/>
              </w:rPr>
              <w:t>RE</w:t>
            </w:r>
            <w:r w:rsidRPr="00436808">
              <w:rPr>
                <w:b/>
                <w:bCs/>
                <w:spacing w:val="-3"/>
                <w:szCs w:val="24"/>
              </w:rPr>
              <w:t xml:space="preserve"> </w:t>
            </w:r>
            <w:r w:rsidRPr="00436808">
              <w:rPr>
                <w:b/>
                <w:bCs/>
                <w:spacing w:val="-2"/>
                <w:szCs w:val="24"/>
              </w:rPr>
              <w:t>Contracts.</w:t>
            </w:r>
          </w:p>
        </w:tc>
        <w:tc>
          <w:tcPr>
            <w:tcW w:w="5689" w:type="dxa"/>
          </w:tcPr>
          <w:p w14:paraId="7D3D203C" w14:textId="15CB91F9" w:rsidR="00E91E49" w:rsidRPr="00436808" w:rsidRDefault="00E91E49" w:rsidP="005714B5">
            <w:pPr>
              <w:contextualSpacing/>
              <w:jc w:val="both"/>
              <w:rPr>
                <w:i/>
                <w:szCs w:val="24"/>
              </w:rPr>
            </w:pPr>
            <w:r w:rsidRPr="00436808">
              <w:rPr>
                <w:b/>
                <w:bCs/>
                <w:szCs w:val="24"/>
              </w:rPr>
              <w:t xml:space="preserve">Section </w:t>
            </w:r>
            <w:r w:rsidRPr="00436808">
              <w:rPr>
                <w:b/>
                <w:bCs/>
                <w:color w:val="FF0000"/>
                <w:szCs w:val="24"/>
                <w:u w:val="single"/>
              </w:rPr>
              <w:t>1</w:t>
            </w:r>
            <w:r>
              <w:rPr>
                <w:b/>
                <w:bCs/>
                <w:color w:val="FF0000"/>
                <w:szCs w:val="24"/>
                <w:u w:val="single"/>
              </w:rPr>
              <w:t>2</w:t>
            </w:r>
            <w:r w:rsidRPr="00436808">
              <w:rPr>
                <w:b/>
                <w:bCs/>
                <w:szCs w:val="24"/>
              </w:rPr>
              <w:t xml:space="preserve">. Amendment of </w:t>
            </w:r>
            <w:r>
              <w:rPr>
                <w:b/>
                <w:bCs/>
                <w:szCs w:val="24"/>
              </w:rPr>
              <w:t xml:space="preserve">Land-based </w:t>
            </w:r>
            <w:r>
              <w:rPr>
                <w:b/>
                <w:bCs/>
                <w:color w:val="FF0000"/>
                <w:szCs w:val="24"/>
                <w:u w:val="single"/>
              </w:rPr>
              <w:t>Solar Energy Operating/</w:t>
            </w:r>
            <w:r w:rsidRPr="00436808">
              <w:rPr>
                <w:b/>
                <w:bCs/>
                <w:color w:val="FF0000"/>
                <w:szCs w:val="24"/>
                <w:u w:val="single"/>
              </w:rPr>
              <w:t>Service</w:t>
            </w:r>
            <w:r w:rsidRPr="00436808">
              <w:rPr>
                <w:b/>
                <w:bCs/>
                <w:color w:val="FF0000"/>
                <w:szCs w:val="24"/>
              </w:rPr>
              <w:t xml:space="preserve"> </w:t>
            </w:r>
            <w:r w:rsidRPr="00436808">
              <w:rPr>
                <w:b/>
                <w:bCs/>
                <w:szCs w:val="24"/>
              </w:rPr>
              <w:t>Contract.</w:t>
            </w:r>
          </w:p>
        </w:tc>
        <w:tc>
          <w:tcPr>
            <w:tcW w:w="3537" w:type="dxa"/>
          </w:tcPr>
          <w:p w14:paraId="2D0A9C47" w14:textId="379F427E" w:rsidR="00E91E49" w:rsidRPr="00545B42" w:rsidRDefault="00E91E49" w:rsidP="005714B5">
            <w:pPr>
              <w:contextualSpacing/>
              <w:jc w:val="both"/>
              <w:rPr>
                <w:b/>
                <w:bCs/>
                <w:szCs w:val="24"/>
              </w:rPr>
            </w:pPr>
          </w:p>
        </w:tc>
        <w:tc>
          <w:tcPr>
            <w:tcW w:w="3101" w:type="dxa"/>
          </w:tcPr>
          <w:p w14:paraId="5858D30D" w14:textId="77777777" w:rsidR="00E91E49" w:rsidRPr="00436808" w:rsidRDefault="00E91E49" w:rsidP="005714B5">
            <w:pPr>
              <w:contextualSpacing/>
              <w:jc w:val="both"/>
              <w:rPr>
                <w:b/>
                <w:bCs/>
                <w:szCs w:val="24"/>
              </w:rPr>
            </w:pPr>
          </w:p>
        </w:tc>
      </w:tr>
      <w:tr w:rsidR="00E91E49" w:rsidRPr="00436808" w14:paraId="5C069DBB" w14:textId="62A575E2" w:rsidTr="00E91E49">
        <w:trPr>
          <w:jc w:val="center"/>
        </w:trPr>
        <w:tc>
          <w:tcPr>
            <w:tcW w:w="4537" w:type="dxa"/>
          </w:tcPr>
          <w:p w14:paraId="037D1765" w14:textId="77777777" w:rsidR="00E91E49" w:rsidRPr="00436808" w:rsidRDefault="00E91E49" w:rsidP="005714B5">
            <w:pPr>
              <w:pStyle w:val="ListParagraph"/>
              <w:widowControl w:val="0"/>
              <w:numPr>
                <w:ilvl w:val="1"/>
                <w:numId w:val="21"/>
              </w:numPr>
              <w:tabs>
                <w:tab w:val="left" w:pos="821"/>
              </w:tabs>
              <w:autoSpaceDE w:val="0"/>
              <w:autoSpaceDN w:val="0"/>
              <w:ind w:left="720"/>
              <w:jc w:val="both"/>
              <w:rPr>
                <w:szCs w:val="24"/>
              </w:rPr>
            </w:pPr>
            <w:r w:rsidRPr="00436808">
              <w:rPr>
                <w:i/>
                <w:szCs w:val="24"/>
              </w:rPr>
              <w:t xml:space="preserve">Amendment to RE Contracts, When Required. – </w:t>
            </w:r>
            <w:r w:rsidRPr="00436808">
              <w:rPr>
                <w:szCs w:val="24"/>
              </w:rPr>
              <w:t>RE Contracts shall be amended only: (a) when making changes to the RE Contract Area; or (b) under the circumstances enumerated in Section 27.4 hereof.</w:t>
            </w:r>
          </w:p>
          <w:p w14:paraId="70F71CEF" w14:textId="77777777" w:rsidR="00E91E49" w:rsidRPr="00436808" w:rsidRDefault="00E91E49" w:rsidP="005714B5">
            <w:pPr>
              <w:pStyle w:val="BodyText"/>
              <w:contextualSpacing/>
            </w:pPr>
          </w:p>
          <w:p w14:paraId="531DF336" w14:textId="77777777" w:rsidR="00E91E49" w:rsidRPr="00436808" w:rsidRDefault="00E91E49" w:rsidP="005714B5">
            <w:pPr>
              <w:pStyle w:val="BodyText"/>
              <w:ind w:left="720"/>
              <w:contextualSpacing/>
              <w:jc w:val="both"/>
            </w:pPr>
            <w:r w:rsidRPr="00436808">
              <w:t>No</w:t>
            </w:r>
            <w:r w:rsidRPr="00436808">
              <w:rPr>
                <w:spacing w:val="-3"/>
              </w:rPr>
              <w:t xml:space="preserve"> </w:t>
            </w:r>
            <w:r w:rsidRPr="00436808">
              <w:t>amendment</w:t>
            </w:r>
            <w:r w:rsidRPr="00436808">
              <w:rPr>
                <w:spacing w:val="-1"/>
              </w:rPr>
              <w:t xml:space="preserve"> </w:t>
            </w:r>
            <w:r w:rsidRPr="00436808">
              <w:t>to</w:t>
            </w:r>
            <w:r w:rsidRPr="00436808">
              <w:rPr>
                <w:spacing w:val="-3"/>
              </w:rPr>
              <w:t xml:space="preserve"> </w:t>
            </w:r>
            <w:r w:rsidRPr="00436808">
              <w:t>the RE</w:t>
            </w:r>
            <w:r w:rsidRPr="00436808">
              <w:rPr>
                <w:spacing w:val="-2"/>
              </w:rPr>
              <w:t xml:space="preserve"> </w:t>
            </w:r>
            <w:r w:rsidRPr="00436808">
              <w:t>Contract</w:t>
            </w:r>
            <w:r w:rsidRPr="00436808">
              <w:rPr>
                <w:spacing w:val="-2"/>
              </w:rPr>
              <w:t xml:space="preserve"> </w:t>
            </w:r>
            <w:r w:rsidRPr="00436808">
              <w:t>is</w:t>
            </w:r>
            <w:r w:rsidRPr="00436808">
              <w:rPr>
                <w:spacing w:val="-2"/>
              </w:rPr>
              <w:t xml:space="preserve"> </w:t>
            </w:r>
            <w:r w:rsidRPr="00436808">
              <w:t>required when</w:t>
            </w:r>
            <w:r w:rsidRPr="00436808">
              <w:rPr>
                <w:spacing w:val="-3"/>
              </w:rPr>
              <w:t xml:space="preserve"> </w:t>
            </w:r>
            <w:r w:rsidRPr="00436808">
              <w:t>the RE</w:t>
            </w:r>
            <w:r w:rsidRPr="00436808">
              <w:rPr>
                <w:spacing w:val="-2"/>
              </w:rPr>
              <w:t xml:space="preserve"> </w:t>
            </w:r>
            <w:r w:rsidRPr="00436808">
              <w:t>Project</w:t>
            </w:r>
            <w:r w:rsidRPr="00436808">
              <w:rPr>
                <w:spacing w:val="-2"/>
              </w:rPr>
              <w:t xml:space="preserve"> </w:t>
            </w:r>
            <w:r w:rsidRPr="00436808">
              <w:t>transitions from the Pre-Development to the Development Stage. However, the relinquishment of a portion of the Contract Area after identifying the</w:t>
            </w:r>
            <w:r w:rsidRPr="00436808">
              <w:rPr>
                <w:spacing w:val="40"/>
              </w:rPr>
              <w:t xml:space="preserve"> </w:t>
            </w:r>
            <w:r w:rsidRPr="00436808">
              <w:t>Production Area pursuant to Section 5 above shall result in the issuance of new annex to the RE Contract, indicating the revised Contract Area, with corresponding map and technical description.</w:t>
            </w:r>
          </w:p>
        </w:tc>
        <w:tc>
          <w:tcPr>
            <w:tcW w:w="5689" w:type="dxa"/>
          </w:tcPr>
          <w:p w14:paraId="3F083828" w14:textId="22831998" w:rsidR="00E91E49" w:rsidRPr="0089689C" w:rsidRDefault="00E91E49" w:rsidP="005714B5">
            <w:pPr>
              <w:ind w:left="720" w:hanging="720"/>
              <w:jc w:val="both"/>
              <w:rPr>
                <w:szCs w:val="24"/>
                <w:highlight w:val="cyan"/>
              </w:rPr>
            </w:pPr>
            <w:r w:rsidRPr="0089689C">
              <w:rPr>
                <w:color w:val="FF0000"/>
                <w:szCs w:val="24"/>
                <w:highlight w:val="cyan"/>
                <w:u w:val="single"/>
              </w:rPr>
              <w:t>12.1.</w:t>
            </w:r>
            <w:r w:rsidRPr="0089689C">
              <w:rPr>
                <w:szCs w:val="24"/>
                <w:highlight w:val="cyan"/>
                <w:lang w:val="en-PH"/>
              </w:rPr>
              <w:tab/>
            </w:r>
            <w:r w:rsidRPr="0089689C">
              <w:rPr>
                <w:b/>
                <w:szCs w:val="24"/>
                <w:highlight w:val="cyan"/>
              </w:rPr>
              <w:t xml:space="preserve">Amendment </w:t>
            </w:r>
            <w:r w:rsidRPr="0089689C">
              <w:rPr>
                <w:b/>
                <w:bCs/>
                <w:szCs w:val="24"/>
                <w:highlight w:val="cyan"/>
              </w:rPr>
              <w:t xml:space="preserve">of </w:t>
            </w:r>
            <w:r w:rsidRPr="0089689C">
              <w:rPr>
                <w:b/>
                <w:bCs/>
                <w:color w:val="FF0000"/>
                <w:szCs w:val="24"/>
                <w:highlight w:val="cyan"/>
                <w:u w:val="single"/>
              </w:rPr>
              <w:t>Solar Energy Operating/Service</w:t>
            </w:r>
            <w:r w:rsidRPr="0089689C">
              <w:rPr>
                <w:b/>
                <w:bCs/>
                <w:color w:val="FF0000"/>
                <w:szCs w:val="24"/>
                <w:highlight w:val="cyan"/>
              </w:rPr>
              <w:t xml:space="preserve"> </w:t>
            </w:r>
            <w:r w:rsidRPr="0089689C">
              <w:rPr>
                <w:b/>
                <w:bCs/>
                <w:szCs w:val="24"/>
                <w:highlight w:val="cyan"/>
              </w:rPr>
              <w:t>Contract</w:t>
            </w:r>
            <w:r w:rsidRPr="0089689C">
              <w:rPr>
                <w:szCs w:val="24"/>
                <w:highlight w:val="cyan"/>
              </w:rPr>
              <w:t xml:space="preserve">. </w:t>
            </w:r>
            <w:r w:rsidRPr="0089689C">
              <w:rPr>
                <w:color w:val="FF0000"/>
                <w:szCs w:val="24"/>
                <w:highlight w:val="cyan"/>
                <w:u w:val="single"/>
              </w:rPr>
              <w:t>SEOC/SESC</w:t>
            </w:r>
            <w:r w:rsidRPr="0089689C">
              <w:rPr>
                <w:szCs w:val="24"/>
                <w:highlight w:val="cyan"/>
              </w:rPr>
              <w:t xml:space="preserve"> shall be amended </w:t>
            </w:r>
            <w:r w:rsidRPr="0089689C">
              <w:rPr>
                <w:color w:val="FF0000"/>
                <w:szCs w:val="24"/>
                <w:highlight w:val="cyan"/>
                <w:u w:val="single"/>
              </w:rPr>
              <w:t>in any of the following instances</w:t>
            </w:r>
            <w:r w:rsidRPr="0089689C">
              <w:rPr>
                <w:szCs w:val="24"/>
                <w:highlight w:val="cyan"/>
              </w:rPr>
              <w:t xml:space="preserve">: </w:t>
            </w:r>
          </w:p>
          <w:p w14:paraId="3C25657F" w14:textId="5BE0DE1A" w:rsidR="00E91E49" w:rsidRPr="0089689C" w:rsidRDefault="00E91E49" w:rsidP="005714B5">
            <w:pPr>
              <w:ind w:left="1584" w:hanging="864"/>
              <w:jc w:val="both"/>
              <w:rPr>
                <w:color w:val="FF0000"/>
                <w:szCs w:val="24"/>
                <w:highlight w:val="cyan"/>
              </w:rPr>
            </w:pPr>
            <w:r w:rsidRPr="0089689C">
              <w:rPr>
                <w:color w:val="FF0000"/>
                <w:szCs w:val="24"/>
                <w:highlight w:val="cyan"/>
                <w:u w:val="single"/>
              </w:rPr>
              <w:t>12.1.1.</w:t>
            </w:r>
            <w:r w:rsidRPr="0089689C">
              <w:rPr>
                <w:color w:val="FF0000"/>
                <w:szCs w:val="24"/>
                <w:highlight w:val="cyan"/>
              </w:rPr>
              <w:t xml:space="preserve"> Change of company name;</w:t>
            </w:r>
          </w:p>
          <w:p w14:paraId="0026A2E4" w14:textId="645F2825" w:rsidR="00E91E49" w:rsidRPr="0089689C" w:rsidRDefault="00E91E49" w:rsidP="005714B5">
            <w:pPr>
              <w:ind w:left="1584" w:hanging="864"/>
              <w:jc w:val="both"/>
              <w:rPr>
                <w:color w:val="FF0000"/>
                <w:szCs w:val="24"/>
                <w:highlight w:val="cyan"/>
                <w:u w:val="single"/>
              </w:rPr>
            </w:pPr>
            <w:r w:rsidRPr="0089689C">
              <w:rPr>
                <w:color w:val="FF0000"/>
                <w:szCs w:val="24"/>
                <w:highlight w:val="cyan"/>
                <w:u w:val="single"/>
              </w:rPr>
              <w:t>12.1.2. Change of project name;</w:t>
            </w:r>
          </w:p>
          <w:p w14:paraId="6C4A590B" w14:textId="43CC6CA0" w:rsidR="00E91E49" w:rsidRPr="0089689C" w:rsidRDefault="00E91E49" w:rsidP="005714B5">
            <w:pPr>
              <w:ind w:left="1584" w:hanging="864"/>
              <w:jc w:val="both"/>
              <w:rPr>
                <w:color w:val="FF0000"/>
                <w:szCs w:val="24"/>
                <w:highlight w:val="cyan"/>
              </w:rPr>
            </w:pPr>
            <w:r w:rsidRPr="0089689C">
              <w:rPr>
                <w:color w:val="FF0000"/>
                <w:szCs w:val="24"/>
                <w:highlight w:val="cyan"/>
                <w:u w:val="single"/>
              </w:rPr>
              <w:t>12.1.3. Correction of project location;</w:t>
            </w:r>
          </w:p>
          <w:p w14:paraId="395F32B2" w14:textId="7A27FEB4" w:rsidR="00E91E49" w:rsidRPr="0089689C" w:rsidRDefault="00E91E49" w:rsidP="005714B5">
            <w:pPr>
              <w:ind w:left="1584" w:hanging="864"/>
              <w:jc w:val="both"/>
              <w:rPr>
                <w:szCs w:val="24"/>
                <w:highlight w:val="cyan"/>
              </w:rPr>
            </w:pPr>
            <w:r w:rsidRPr="0089689C">
              <w:rPr>
                <w:szCs w:val="24"/>
                <w:highlight w:val="cyan"/>
              </w:rPr>
              <w:t>12.1.4.  Change to the Contract Area;</w:t>
            </w:r>
          </w:p>
          <w:p w14:paraId="14289A2D" w14:textId="17A00086" w:rsidR="00E91E49" w:rsidRPr="0089689C" w:rsidRDefault="00E91E49" w:rsidP="005714B5">
            <w:pPr>
              <w:ind w:left="1584" w:hanging="864"/>
              <w:jc w:val="both"/>
              <w:rPr>
                <w:szCs w:val="24"/>
                <w:highlight w:val="cyan"/>
              </w:rPr>
            </w:pPr>
            <w:r w:rsidRPr="0089689C">
              <w:rPr>
                <w:color w:val="FF0000"/>
                <w:szCs w:val="24"/>
                <w:highlight w:val="cyan"/>
                <w:u w:val="single"/>
              </w:rPr>
              <w:t>12.1.5.</w:t>
            </w:r>
            <w:r w:rsidRPr="0089689C">
              <w:rPr>
                <w:szCs w:val="24"/>
                <w:highlight w:val="cyan"/>
              </w:rPr>
              <w:tab/>
              <w:t xml:space="preserve">Change in the proposed capacity of the </w:t>
            </w:r>
            <w:r w:rsidRPr="0089689C">
              <w:rPr>
                <w:color w:val="FF0000"/>
                <w:szCs w:val="24"/>
                <w:highlight w:val="cyan"/>
                <w:u w:val="single"/>
              </w:rPr>
              <w:t>solar power project</w:t>
            </w:r>
            <w:r w:rsidRPr="0089689C">
              <w:rPr>
                <w:szCs w:val="24"/>
                <w:highlight w:val="cyan"/>
              </w:rPr>
              <w:t>; and/or</w:t>
            </w:r>
          </w:p>
          <w:p w14:paraId="0B5E1BBF" w14:textId="3B42E475" w:rsidR="00E91E49" w:rsidRPr="00436808" w:rsidRDefault="00E91E49" w:rsidP="005714B5">
            <w:pPr>
              <w:ind w:left="1584" w:hanging="864"/>
              <w:jc w:val="both"/>
              <w:rPr>
                <w:color w:val="FF0000"/>
                <w:szCs w:val="24"/>
                <w:u w:val="single"/>
              </w:rPr>
            </w:pPr>
            <w:r w:rsidRPr="0089689C">
              <w:rPr>
                <w:color w:val="FF0000"/>
                <w:szCs w:val="24"/>
                <w:highlight w:val="cyan"/>
                <w:u w:val="single"/>
              </w:rPr>
              <w:t>12.1.4.</w:t>
            </w:r>
            <w:r w:rsidRPr="0089689C">
              <w:rPr>
                <w:color w:val="FF0000"/>
                <w:szCs w:val="24"/>
                <w:highlight w:val="cyan"/>
                <w:u w:val="single"/>
              </w:rPr>
              <w:tab/>
              <w:t>Change of the terms of the SEOC/SESC.</w:t>
            </w:r>
          </w:p>
          <w:p w14:paraId="345B19C5" w14:textId="77777777" w:rsidR="00E91E49" w:rsidRPr="00436808" w:rsidRDefault="00E91E49" w:rsidP="005714B5">
            <w:pPr>
              <w:contextualSpacing/>
              <w:rPr>
                <w:i/>
                <w:szCs w:val="24"/>
              </w:rPr>
            </w:pPr>
          </w:p>
        </w:tc>
        <w:tc>
          <w:tcPr>
            <w:tcW w:w="3537" w:type="dxa"/>
          </w:tcPr>
          <w:p w14:paraId="1B4FB605" w14:textId="77777777" w:rsidR="00E91E49" w:rsidRPr="00545B42" w:rsidRDefault="00E91E49" w:rsidP="005714B5">
            <w:pPr>
              <w:ind w:left="720" w:hanging="720"/>
              <w:jc w:val="both"/>
              <w:rPr>
                <w:szCs w:val="24"/>
              </w:rPr>
            </w:pPr>
          </w:p>
        </w:tc>
        <w:tc>
          <w:tcPr>
            <w:tcW w:w="3101" w:type="dxa"/>
          </w:tcPr>
          <w:p w14:paraId="00A848FB" w14:textId="77777777" w:rsidR="00E91E49" w:rsidRPr="00436808" w:rsidRDefault="00E91E49" w:rsidP="0089689C">
            <w:pPr>
              <w:ind w:left="720" w:hanging="720"/>
              <w:jc w:val="both"/>
              <w:rPr>
                <w:color w:val="FF0000"/>
                <w:szCs w:val="24"/>
                <w:u w:val="single"/>
              </w:rPr>
            </w:pPr>
          </w:p>
        </w:tc>
      </w:tr>
      <w:tr w:rsidR="00E91E49" w:rsidRPr="00436808" w14:paraId="0DEFC237" w14:textId="53046B8C" w:rsidTr="00E91E49">
        <w:trPr>
          <w:jc w:val="center"/>
        </w:trPr>
        <w:tc>
          <w:tcPr>
            <w:tcW w:w="4537" w:type="dxa"/>
          </w:tcPr>
          <w:p w14:paraId="04DDE674" w14:textId="77777777" w:rsidR="00E91E49" w:rsidRPr="00436808" w:rsidRDefault="00E91E49" w:rsidP="005714B5">
            <w:pPr>
              <w:widowControl w:val="0"/>
              <w:tabs>
                <w:tab w:val="left" w:pos="821"/>
              </w:tabs>
              <w:autoSpaceDE w:val="0"/>
              <w:autoSpaceDN w:val="0"/>
              <w:jc w:val="both"/>
              <w:rPr>
                <w:i/>
                <w:szCs w:val="24"/>
              </w:rPr>
            </w:pPr>
          </w:p>
        </w:tc>
        <w:tc>
          <w:tcPr>
            <w:tcW w:w="5689" w:type="dxa"/>
          </w:tcPr>
          <w:p w14:paraId="4FDEA99C" w14:textId="281E02C4" w:rsidR="00E91E49" w:rsidRDefault="00E91E49" w:rsidP="005714B5">
            <w:pPr>
              <w:ind w:left="720" w:hanging="720"/>
              <w:jc w:val="both"/>
              <w:rPr>
                <w:szCs w:val="24"/>
              </w:rPr>
            </w:pPr>
            <w:r>
              <w:rPr>
                <w:color w:val="FF0000"/>
                <w:szCs w:val="24"/>
                <w:u w:val="single"/>
              </w:rPr>
              <w:t>12</w:t>
            </w:r>
            <w:r w:rsidRPr="00436808">
              <w:rPr>
                <w:color w:val="FF0000"/>
                <w:szCs w:val="24"/>
                <w:u w:val="single"/>
              </w:rPr>
              <w:t>.2.</w:t>
            </w:r>
            <w:r w:rsidRPr="00436808">
              <w:rPr>
                <w:szCs w:val="24"/>
              </w:rPr>
              <w:tab/>
              <w:t xml:space="preserve">No amendment to the </w:t>
            </w:r>
            <w:r>
              <w:rPr>
                <w:color w:val="FF0000"/>
                <w:szCs w:val="24"/>
                <w:u w:val="single"/>
              </w:rPr>
              <w:t>SESC</w:t>
            </w:r>
            <w:r w:rsidRPr="00436808">
              <w:rPr>
                <w:szCs w:val="24"/>
              </w:rPr>
              <w:t xml:space="preserve"> is required when the </w:t>
            </w:r>
            <w:r>
              <w:rPr>
                <w:color w:val="FF0000"/>
                <w:szCs w:val="24"/>
                <w:u w:val="single"/>
              </w:rPr>
              <w:t>solar power</w:t>
            </w:r>
            <w:r w:rsidRPr="0006088E">
              <w:rPr>
                <w:color w:val="FF0000"/>
                <w:szCs w:val="24"/>
              </w:rPr>
              <w:t xml:space="preserve"> </w:t>
            </w:r>
            <w:r w:rsidRPr="0006088E">
              <w:rPr>
                <w:color w:val="FF0000"/>
                <w:szCs w:val="24"/>
                <w:u w:val="single"/>
              </w:rPr>
              <w:t>project</w:t>
            </w:r>
            <w:r w:rsidRPr="00436808">
              <w:rPr>
                <w:szCs w:val="24"/>
              </w:rPr>
              <w:t xml:space="preserve"> transitions from the Pre-Development to the Development Stage. However, the relinquishment of a portion of the Contract Area after identifying the Production Area pursuant to </w:t>
            </w:r>
            <w:r w:rsidRPr="00436808">
              <w:rPr>
                <w:color w:val="FF0000"/>
                <w:szCs w:val="24"/>
                <w:u w:val="single"/>
              </w:rPr>
              <w:t xml:space="preserve">Section </w:t>
            </w:r>
            <w:r>
              <w:rPr>
                <w:color w:val="FF0000"/>
                <w:szCs w:val="24"/>
                <w:u w:val="single"/>
              </w:rPr>
              <w:t>10.4</w:t>
            </w:r>
            <w:r w:rsidRPr="00436808">
              <w:rPr>
                <w:color w:val="FF0000"/>
                <w:szCs w:val="24"/>
                <w:u w:val="single"/>
              </w:rPr>
              <w:t xml:space="preserve"> of this Chapter</w:t>
            </w:r>
            <w:r w:rsidRPr="00436808">
              <w:rPr>
                <w:color w:val="FF0000"/>
                <w:szCs w:val="24"/>
              </w:rPr>
              <w:t xml:space="preserve"> </w:t>
            </w:r>
            <w:r w:rsidRPr="00436808">
              <w:rPr>
                <w:szCs w:val="24"/>
              </w:rPr>
              <w:t xml:space="preserve">shall result in the issuance of new annex to the </w:t>
            </w:r>
            <w:r>
              <w:rPr>
                <w:color w:val="FF0000"/>
                <w:szCs w:val="24"/>
                <w:u w:val="single"/>
              </w:rPr>
              <w:t>SESC</w:t>
            </w:r>
            <w:r w:rsidRPr="00436808">
              <w:rPr>
                <w:szCs w:val="24"/>
              </w:rPr>
              <w:t>, indicating the revised Contract Area, with corresponding map and technical description.</w:t>
            </w:r>
          </w:p>
          <w:p w14:paraId="225CE6E8" w14:textId="5FA4D1F7" w:rsidR="00E91E49" w:rsidRDefault="00E91E49" w:rsidP="005714B5">
            <w:pPr>
              <w:ind w:left="720" w:hanging="720"/>
              <w:jc w:val="both"/>
              <w:rPr>
                <w:szCs w:val="24"/>
              </w:rPr>
            </w:pPr>
          </w:p>
          <w:p w14:paraId="5117DDE6" w14:textId="04A96D29" w:rsidR="00E91E49" w:rsidRPr="00D5595E" w:rsidRDefault="00E91E49" w:rsidP="005714B5">
            <w:pPr>
              <w:ind w:left="720" w:hanging="720"/>
              <w:jc w:val="both"/>
              <w:rPr>
                <w:szCs w:val="24"/>
                <w:u w:val="single"/>
              </w:rPr>
            </w:pPr>
            <w:r>
              <w:t xml:space="preserve">          </w:t>
            </w:r>
            <w:r w:rsidRPr="00D5595E">
              <w:rPr>
                <w:color w:val="FF0000"/>
                <w:u w:val="single"/>
              </w:rPr>
              <w:t xml:space="preserve"> </w:t>
            </w:r>
            <w:r w:rsidRPr="00D5595E">
              <w:rPr>
                <w:color w:val="FF0000"/>
                <w:highlight w:val="cyan"/>
                <w:u w:val="single"/>
              </w:rPr>
              <w:t>Further, no need for the amendment if there are changes in the Registered Capacity, provided that the</w:t>
            </w:r>
            <w:r>
              <w:rPr>
                <w:color w:val="FF0000"/>
                <w:highlight w:val="cyan"/>
                <w:u w:val="single"/>
              </w:rPr>
              <w:t xml:space="preserve"> Solar Energy Developer shall provide the DOE with the </w:t>
            </w:r>
            <w:r w:rsidRPr="00D5595E">
              <w:rPr>
                <w:color w:val="FF0000"/>
                <w:highlight w:val="cyan"/>
                <w:u w:val="single"/>
              </w:rPr>
              <w:t>updated COC</w:t>
            </w:r>
            <w:r>
              <w:rPr>
                <w:color w:val="FF0000"/>
                <w:highlight w:val="cyan"/>
                <w:u w:val="single"/>
              </w:rPr>
              <w:t xml:space="preserve"> issued by the ERC</w:t>
            </w:r>
            <w:r w:rsidRPr="00D5595E">
              <w:rPr>
                <w:color w:val="FF0000"/>
                <w:highlight w:val="cyan"/>
                <w:u w:val="single"/>
              </w:rPr>
              <w:t>.</w:t>
            </w:r>
          </w:p>
          <w:p w14:paraId="33E47D39" w14:textId="77777777" w:rsidR="00E91E49" w:rsidRPr="00436808" w:rsidRDefault="00E91E49" w:rsidP="005714B5">
            <w:pPr>
              <w:ind w:left="720" w:hanging="720"/>
              <w:jc w:val="both"/>
              <w:rPr>
                <w:szCs w:val="24"/>
              </w:rPr>
            </w:pPr>
          </w:p>
          <w:p w14:paraId="2C1DABBA" w14:textId="77777777" w:rsidR="00E91E49" w:rsidRPr="00436808" w:rsidRDefault="00E91E49" w:rsidP="005714B5">
            <w:pPr>
              <w:ind w:left="720" w:hanging="720"/>
              <w:jc w:val="both"/>
              <w:rPr>
                <w:szCs w:val="24"/>
              </w:rPr>
            </w:pPr>
          </w:p>
        </w:tc>
        <w:tc>
          <w:tcPr>
            <w:tcW w:w="3537" w:type="dxa"/>
          </w:tcPr>
          <w:p w14:paraId="206CEDE9" w14:textId="456E36D2" w:rsidR="00E91E49" w:rsidRPr="00545B42" w:rsidRDefault="00E91E49" w:rsidP="005714B5">
            <w:pPr>
              <w:ind w:left="720" w:hanging="720"/>
              <w:jc w:val="both"/>
              <w:rPr>
                <w:szCs w:val="24"/>
              </w:rPr>
            </w:pPr>
          </w:p>
        </w:tc>
        <w:tc>
          <w:tcPr>
            <w:tcW w:w="3101" w:type="dxa"/>
          </w:tcPr>
          <w:p w14:paraId="6B9EB3B2" w14:textId="77777777" w:rsidR="00E91E49" w:rsidRDefault="00E91E49" w:rsidP="00FA2A55">
            <w:pPr>
              <w:ind w:left="720" w:hanging="720"/>
              <w:jc w:val="both"/>
              <w:rPr>
                <w:color w:val="FF0000"/>
                <w:szCs w:val="24"/>
                <w:u w:val="single"/>
              </w:rPr>
            </w:pPr>
          </w:p>
        </w:tc>
      </w:tr>
      <w:tr w:rsidR="00E91E49" w:rsidRPr="00436808" w14:paraId="4C1F3122" w14:textId="4260B72A" w:rsidTr="00E91E49">
        <w:trPr>
          <w:jc w:val="center"/>
        </w:trPr>
        <w:tc>
          <w:tcPr>
            <w:tcW w:w="4537" w:type="dxa"/>
          </w:tcPr>
          <w:p w14:paraId="41FA5ECB" w14:textId="77777777" w:rsidR="00E91E49" w:rsidRPr="00436808" w:rsidRDefault="00E91E49" w:rsidP="005714B5">
            <w:pPr>
              <w:pStyle w:val="ListParagraph"/>
              <w:widowControl w:val="0"/>
              <w:numPr>
                <w:ilvl w:val="1"/>
                <w:numId w:val="21"/>
              </w:numPr>
              <w:tabs>
                <w:tab w:val="left" w:pos="821"/>
              </w:tabs>
              <w:autoSpaceDE w:val="0"/>
              <w:autoSpaceDN w:val="0"/>
              <w:ind w:left="720"/>
              <w:jc w:val="both"/>
              <w:rPr>
                <w:szCs w:val="24"/>
              </w:rPr>
            </w:pPr>
            <w:r w:rsidRPr="00436808">
              <w:rPr>
                <w:i/>
                <w:szCs w:val="24"/>
              </w:rPr>
              <w:t xml:space="preserve">Amendments to the RE Contract Area. – </w:t>
            </w:r>
            <w:r w:rsidRPr="00436808">
              <w:rPr>
                <w:szCs w:val="24"/>
              </w:rPr>
              <w:t>The RE Developer shall submit a request in writing addressed to the REMB Director, with the letter attention given to the concerned REMB Division, and shall comply with the following:</w:t>
            </w:r>
          </w:p>
        </w:tc>
        <w:tc>
          <w:tcPr>
            <w:tcW w:w="5689" w:type="dxa"/>
          </w:tcPr>
          <w:p w14:paraId="3D136F08" w14:textId="6C5787F5" w:rsidR="00E91E49" w:rsidRPr="00436808" w:rsidRDefault="00E91E49" w:rsidP="005714B5">
            <w:pPr>
              <w:ind w:left="720" w:hanging="720"/>
              <w:jc w:val="both"/>
              <w:rPr>
                <w:szCs w:val="24"/>
              </w:rPr>
            </w:pPr>
            <w:r>
              <w:rPr>
                <w:color w:val="FF0000"/>
                <w:szCs w:val="24"/>
                <w:u w:val="single"/>
              </w:rPr>
              <w:t>12</w:t>
            </w:r>
            <w:r w:rsidRPr="00436808">
              <w:rPr>
                <w:color w:val="FF0000"/>
                <w:szCs w:val="24"/>
                <w:u w:val="single"/>
              </w:rPr>
              <w:t>.3.</w:t>
            </w:r>
            <w:r w:rsidRPr="00436808">
              <w:rPr>
                <w:szCs w:val="24"/>
                <w:lang w:val="en-PH"/>
              </w:rPr>
              <w:tab/>
            </w:r>
            <w:ins w:id="81" w:author="LAC" w:date="2023-08-14T11:32:00Z">
              <w:r w:rsidRPr="006E2A11">
                <w:rPr>
                  <w:b/>
                  <w:bCs/>
                  <w:szCs w:val="24"/>
                  <w:highlight w:val="lightGray"/>
                  <w:lang w:val="en-PH"/>
                </w:rPr>
                <w:t>Requir</w:t>
              </w:r>
            </w:ins>
            <w:ins w:id="82" w:author="LAC" w:date="2023-08-14T11:33:00Z">
              <w:r w:rsidRPr="006E2A11">
                <w:rPr>
                  <w:b/>
                  <w:bCs/>
                  <w:szCs w:val="24"/>
                  <w:highlight w:val="lightGray"/>
                  <w:lang w:val="en-PH"/>
                </w:rPr>
                <w:t>ements for</w:t>
              </w:r>
              <w:r>
                <w:rPr>
                  <w:b/>
                  <w:bCs/>
                  <w:szCs w:val="24"/>
                  <w:lang w:val="en-PH"/>
                </w:rPr>
                <w:t xml:space="preserve"> </w:t>
              </w:r>
            </w:ins>
            <w:r w:rsidRPr="00436808">
              <w:rPr>
                <w:b/>
                <w:szCs w:val="24"/>
              </w:rPr>
              <w:t>Amendments to the Contract Area</w:t>
            </w:r>
            <w:r w:rsidRPr="00436808">
              <w:rPr>
                <w:szCs w:val="24"/>
              </w:rPr>
              <w:t xml:space="preserve">. The </w:t>
            </w:r>
            <w:r>
              <w:rPr>
                <w:color w:val="FF0000"/>
                <w:szCs w:val="24"/>
                <w:u w:val="single"/>
              </w:rPr>
              <w:t>Solar Energy</w:t>
            </w:r>
            <w:r w:rsidRPr="00436808">
              <w:rPr>
                <w:szCs w:val="24"/>
              </w:rPr>
              <w:t xml:space="preserve"> Developer shall submit a request in writing addressed to the REMB Director, and shall comply with the following:</w:t>
            </w:r>
          </w:p>
          <w:p w14:paraId="2D976537" w14:textId="77777777" w:rsidR="00E91E49" w:rsidRPr="00436808" w:rsidRDefault="00E91E49" w:rsidP="005714B5">
            <w:pPr>
              <w:pStyle w:val="ListParagraph"/>
              <w:ind w:left="0"/>
              <w:rPr>
                <w:b/>
                <w:bCs/>
                <w:iCs/>
                <w:szCs w:val="24"/>
              </w:rPr>
            </w:pPr>
          </w:p>
        </w:tc>
        <w:tc>
          <w:tcPr>
            <w:tcW w:w="3537" w:type="dxa"/>
          </w:tcPr>
          <w:p w14:paraId="7FF3EEDA" w14:textId="77777777" w:rsidR="00E91E49" w:rsidRPr="00545B42" w:rsidRDefault="00E91E49" w:rsidP="005714B5">
            <w:pPr>
              <w:ind w:left="720" w:hanging="720"/>
              <w:jc w:val="both"/>
              <w:rPr>
                <w:szCs w:val="24"/>
              </w:rPr>
            </w:pPr>
          </w:p>
        </w:tc>
        <w:tc>
          <w:tcPr>
            <w:tcW w:w="3101" w:type="dxa"/>
          </w:tcPr>
          <w:p w14:paraId="135F97B5" w14:textId="77777777" w:rsidR="00E91E49" w:rsidRDefault="00E91E49" w:rsidP="00FA2A55">
            <w:pPr>
              <w:ind w:left="720" w:hanging="720"/>
              <w:jc w:val="both"/>
              <w:rPr>
                <w:color w:val="FF0000"/>
                <w:szCs w:val="24"/>
                <w:u w:val="single"/>
              </w:rPr>
            </w:pPr>
          </w:p>
        </w:tc>
      </w:tr>
      <w:tr w:rsidR="00E91E49" w:rsidRPr="00436808" w14:paraId="2F2B98BD" w14:textId="554BBF3D" w:rsidTr="00E91E49">
        <w:trPr>
          <w:jc w:val="center"/>
        </w:trPr>
        <w:tc>
          <w:tcPr>
            <w:tcW w:w="4537" w:type="dxa"/>
          </w:tcPr>
          <w:p w14:paraId="63ACBCA4" w14:textId="77777777" w:rsidR="00E91E49" w:rsidRPr="00436808" w:rsidRDefault="00E91E49" w:rsidP="005714B5">
            <w:pPr>
              <w:pStyle w:val="ListParagraph"/>
              <w:widowControl w:val="0"/>
              <w:numPr>
                <w:ilvl w:val="2"/>
                <w:numId w:val="21"/>
              </w:numPr>
              <w:tabs>
                <w:tab w:val="left" w:pos="1633"/>
              </w:tabs>
              <w:autoSpaceDE w:val="0"/>
              <w:autoSpaceDN w:val="0"/>
              <w:ind w:left="1440" w:hanging="720"/>
              <w:jc w:val="both"/>
              <w:rPr>
                <w:szCs w:val="24"/>
              </w:rPr>
            </w:pPr>
            <w:r w:rsidRPr="00436808">
              <w:rPr>
                <w:szCs w:val="24"/>
              </w:rPr>
              <w:t xml:space="preserve">Technical description of proposed amendment to the Contract Area indicates the technical specifications and other mapping requirement for the purpose of area </w:t>
            </w:r>
            <w:r w:rsidRPr="00436808">
              <w:rPr>
                <w:szCs w:val="24"/>
              </w:rPr>
              <w:lastRenderedPageBreak/>
              <w:t>verification;</w:t>
            </w:r>
          </w:p>
        </w:tc>
        <w:tc>
          <w:tcPr>
            <w:tcW w:w="5689" w:type="dxa"/>
          </w:tcPr>
          <w:p w14:paraId="74CDD0DE" w14:textId="77777777" w:rsidR="00E91E49" w:rsidRPr="00436808" w:rsidRDefault="00E91E49" w:rsidP="005714B5">
            <w:pPr>
              <w:ind w:left="1584" w:hanging="864"/>
              <w:jc w:val="both"/>
              <w:rPr>
                <w:szCs w:val="24"/>
              </w:rPr>
            </w:pPr>
            <w:r>
              <w:rPr>
                <w:color w:val="FF0000"/>
                <w:szCs w:val="24"/>
                <w:u w:val="single"/>
              </w:rPr>
              <w:lastRenderedPageBreak/>
              <w:t>12</w:t>
            </w:r>
            <w:r w:rsidRPr="00436808">
              <w:rPr>
                <w:color w:val="FF0000"/>
                <w:szCs w:val="24"/>
                <w:u w:val="single"/>
              </w:rPr>
              <w:t>.3.1.</w:t>
            </w:r>
            <w:r w:rsidRPr="00436808">
              <w:rPr>
                <w:szCs w:val="24"/>
              </w:rPr>
              <w:tab/>
              <w:t>Technical description of proposed amendment to the Contract Area indicates the technical specifications and other mapping requirement for the purpose of area verification;</w:t>
            </w:r>
          </w:p>
        </w:tc>
        <w:tc>
          <w:tcPr>
            <w:tcW w:w="3537" w:type="dxa"/>
          </w:tcPr>
          <w:p w14:paraId="16D2C711" w14:textId="73C6A520" w:rsidR="00E91E49" w:rsidRPr="00545B42" w:rsidRDefault="00E91E49" w:rsidP="005714B5">
            <w:pPr>
              <w:ind w:left="1584" w:hanging="864"/>
              <w:jc w:val="both"/>
              <w:rPr>
                <w:szCs w:val="24"/>
              </w:rPr>
            </w:pPr>
          </w:p>
        </w:tc>
        <w:tc>
          <w:tcPr>
            <w:tcW w:w="3101" w:type="dxa"/>
          </w:tcPr>
          <w:p w14:paraId="55F461BF" w14:textId="77777777" w:rsidR="00E91E49" w:rsidRDefault="00E91E49" w:rsidP="005714B5">
            <w:pPr>
              <w:ind w:left="1584" w:hanging="864"/>
              <w:jc w:val="both"/>
              <w:rPr>
                <w:color w:val="FF0000"/>
                <w:szCs w:val="24"/>
                <w:u w:val="single"/>
              </w:rPr>
            </w:pPr>
          </w:p>
        </w:tc>
      </w:tr>
      <w:tr w:rsidR="00E91E49" w:rsidRPr="00436808" w14:paraId="5627DB68" w14:textId="1B56CD62" w:rsidTr="00E91E49">
        <w:trPr>
          <w:jc w:val="center"/>
        </w:trPr>
        <w:tc>
          <w:tcPr>
            <w:tcW w:w="4537" w:type="dxa"/>
          </w:tcPr>
          <w:p w14:paraId="368F6207" w14:textId="77777777" w:rsidR="00E91E49" w:rsidRPr="00436808" w:rsidRDefault="00E91E49" w:rsidP="005714B5">
            <w:pPr>
              <w:pStyle w:val="ListParagraph"/>
              <w:widowControl w:val="0"/>
              <w:numPr>
                <w:ilvl w:val="2"/>
                <w:numId w:val="21"/>
              </w:numPr>
              <w:tabs>
                <w:tab w:val="left" w:pos="1633"/>
              </w:tabs>
              <w:autoSpaceDE w:val="0"/>
              <w:autoSpaceDN w:val="0"/>
              <w:ind w:left="1440" w:hanging="720"/>
              <w:jc w:val="both"/>
              <w:rPr>
                <w:szCs w:val="24"/>
              </w:rPr>
            </w:pPr>
            <w:r w:rsidRPr="00436808">
              <w:rPr>
                <w:szCs w:val="24"/>
              </w:rPr>
              <w:t>The proposed amendment shall cover an area contiguous to the existing Contract Area and, upon verification by the ITMS pursuant to the process in Section 23, is available and open for RE Resource exploration, development and/or utilization;</w:t>
            </w:r>
          </w:p>
        </w:tc>
        <w:tc>
          <w:tcPr>
            <w:tcW w:w="5689" w:type="dxa"/>
          </w:tcPr>
          <w:p w14:paraId="35B07871" w14:textId="4741740E" w:rsidR="00E91E49" w:rsidRPr="00436808" w:rsidRDefault="00E91E49" w:rsidP="005714B5">
            <w:pPr>
              <w:ind w:left="1584" w:hanging="864"/>
              <w:jc w:val="both"/>
              <w:rPr>
                <w:szCs w:val="24"/>
              </w:rPr>
            </w:pPr>
            <w:r>
              <w:rPr>
                <w:color w:val="FF0000"/>
                <w:szCs w:val="24"/>
                <w:u w:val="single"/>
              </w:rPr>
              <w:t>12</w:t>
            </w:r>
            <w:r w:rsidRPr="00436808">
              <w:rPr>
                <w:color w:val="FF0000"/>
                <w:szCs w:val="24"/>
                <w:u w:val="single"/>
              </w:rPr>
              <w:t>.3.2.</w:t>
            </w:r>
            <w:r w:rsidRPr="00436808">
              <w:rPr>
                <w:szCs w:val="24"/>
              </w:rPr>
              <w:tab/>
            </w:r>
            <w:r w:rsidRPr="00B364BA">
              <w:rPr>
                <w:szCs w:val="24"/>
                <w:highlight w:val="yellow"/>
              </w:rPr>
              <w:t xml:space="preserve">The proposed amendment </w:t>
            </w:r>
            <w:r w:rsidRPr="00B364BA">
              <w:rPr>
                <w:color w:val="FF0000"/>
                <w:szCs w:val="24"/>
                <w:highlight w:val="yellow"/>
                <w:u w:val="single"/>
              </w:rPr>
              <w:t xml:space="preserve">of the Contract Area shall be allowed either to increase or decrease the existing area. </w:t>
            </w:r>
            <w:r w:rsidRPr="00B364BA">
              <w:rPr>
                <w:szCs w:val="24"/>
                <w:highlight w:val="yellow"/>
              </w:rPr>
              <w:t xml:space="preserve">shall cover an area </w:t>
            </w:r>
            <w:r w:rsidRPr="00B364BA">
              <w:rPr>
                <w:color w:val="FF0000"/>
                <w:szCs w:val="24"/>
                <w:highlight w:val="yellow"/>
                <w:u w:val="single"/>
              </w:rPr>
              <w:t xml:space="preserve">that are technically feasible to connect with </w:t>
            </w:r>
            <w:r w:rsidRPr="00B364BA">
              <w:rPr>
                <w:strike/>
                <w:szCs w:val="24"/>
                <w:highlight w:val="yellow"/>
              </w:rPr>
              <w:t>contiguous to</w:t>
            </w:r>
            <w:r w:rsidRPr="00B364BA">
              <w:rPr>
                <w:szCs w:val="24"/>
                <w:highlight w:val="yellow"/>
              </w:rPr>
              <w:t xml:space="preserve"> the existing Contract Area and, upon verification by the ITMS pursuant to the process in </w:t>
            </w:r>
            <w:r w:rsidRPr="00B364BA">
              <w:rPr>
                <w:color w:val="FF0000"/>
                <w:szCs w:val="24"/>
                <w:highlight w:val="yellow"/>
                <w:u w:val="single"/>
              </w:rPr>
              <w:t>Section 5.7 of this Chapter</w:t>
            </w:r>
            <w:r w:rsidRPr="00B364BA">
              <w:rPr>
                <w:szCs w:val="24"/>
                <w:highlight w:val="yellow"/>
              </w:rPr>
              <w:t xml:space="preserve">, is available and open for </w:t>
            </w:r>
            <w:r w:rsidRPr="00B364BA">
              <w:rPr>
                <w:color w:val="FF0000"/>
                <w:szCs w:val="24"/>
                <w:highlight w:val="yellow"/>
                <w:u w:val="single"/>
              </w:rPr>
              <w:t xml:space="preserve">hydropower resource </w:t>
            </w:r>
            <w:r w:rsidRPr="00B364BA">
              <w:rPr>
                <w:szCs w:val="24"/>
                <w:highlight w:val="yellow"/>
              </w:rPr>
              <w:t>exploration, development and/or utilization;</w:t>
            </w:r>
          </w:p>
        </w:tc>
        <w:tc>
          <w:tcPr>
            <w:tcW w:w="3537" w:type="dxa"/>
          </w:tcPr>
          <w:p w14:paraId="4E094EFB" w14:textId="26B9B629" w:rsidR="00E91E49" w:rsidRPr="00545B42" w:rsidRDefault="00E91E49" w:rsidP="005714B5">
            <w:pPr>
              <w:ind w:left="1584" w:hanging="864"/>
              <w:jc w:val="both"/>
              <w:rPr>
                <w:szCs w:val="24"/>
              </w:rPr>
            </w:pPr>
          </w:p>
        </w:tc>
        <w:tc>
          <w:tcPr>
            <w:tcW w:w="3101" w:type="dxa"/>
          </w:tcPr>
          <w:p w14:paraId="6C11D8C7" w14:textId="77777777" w:rsidR="00E91E49" w:rsidRPr="00C46331" w:rsidRDefault="00E91E49" w:rsidP="005714B5">
            <w:pPr>
              <w:ind w:left="1584" w:hanging="864"/>
              <w:jc w:val="both"/>
              <w:rPr>
                <w:color w:val="4472C4" w:themeColor="accent5"/>
                <w:szCs w:val="24"/>
                <w:u w:val="single"/>
              </w:rPr>
            </w:pPr>
          </w:p>
        </w:tc>
      </w:tr>
      <w:tr w:rsidR="00E91E49" w:rsidRPr="00436808" w14:paraId="26B1A172" w14:textId="03B642A2" w:rsidTr="00E91E49">
        <w:trPr>
          <w:jc w:val="center"/>
        </w:trPr>
        <w:tc>
          <w:tcPr>
            <w:tcW w:w="4537" w:type="dxa"/>
          </w:tcPr>
          <w:p w14:paraId="52191805" w14:textId="77777777" w:rsidR="00E91E49" w:rsidRPr="00436808" w:rsidRDefault="00E91E49" w:rsidP="005714B5">
            <w:pPr>
              <w:pStyle w:val="ListParagraph"/>
              <w:widowControl w:val="0"/>
              <w:numPr>
                <w:ilvl w:val="2"/>
                <w:numId w:val="21"/>
              </w:numPr>
              <w:tabs>
                <w:tab w:val="left" w:pos="1633"/>
              </w:tabs>
              <w:autoSpaceDE w:val="0"/>
              <w:autoSpaceDN w:val="0"/>
              <w:ind w:left="1440" w:hanging="720"/>
              <w:jc w:val="both"/>
              <w:rPr>
                <w:szCs w:val="24"/>
              </w:rPr>
            </w:pPr>
            <w:r w:rsidRPr="00436808">
              <w:rPr>
                <w:szCs w:val="24"/>
              </w:rPr>
              <w:t>The amendment of the Contract Area is justified and reasonable, which may be proven by: (a) the results of the resource assessment, duly verified by the concerned REMB unit; (b) proof of land rights; (c) proof that the RE Developer is not in default of its technical and financial obligations under the RE Contract; and (d) other relevant facts and/or documents; and</w:t>
            </w:r>
          </w:p>
        </w:tc>
        <w:tc>
          <w:tcPr>
            <w:tcW w:w="5689" w:type="dxa"/>
          </w:tcPr>
          <w:p w14:paraId="27BB5F98" w14:textId="77777777" w:rsidR="00E91E49" w:rsidRPr="00B364BA" w:rsidRDefault="00E91E49" w:rsidP="005714B5">
            <w:pPr>
              <w:ind w:left="1584" w:hanging="864"/>
              <w:jc w:val="both"/>
              <w:rPr>
                <w:szCs w:val="24"/>
                <w:highlight w:val="yellow"/>
              </w:rPr>
            </w:pPr>
            <w:r w:rsidRPr="00B364BA">
              <w:rPr>
                <w:color w:val="FF0000"/>
                <w:szCs w:val="24"/>
                <w:highlight w:val="yellow"/>
                <w:u w:val="single"/>
              </w:rPr>
              <w:t>12.3.3.</w:t>
            </w:r>
            <w:r w:rsidRPr="00B364BA">
              <w:rPr>
                <w:szCs w:val="24"/>
                <w:highlight w:val="yellow"/>
                <w:lang w:val="en-PH"/>
              </w:rPr>
              <w:tab/>
            </w:r>
            <w:r w:rsidRPr="00B364BA">
              <w:rPr>
                <w:szCs w:val="24"/>
                <w:highlight w:val="yellow"/>
              </w:rPr>
              <w:t xml:space="preserve">The amendment of the Contract Area is justified and reasonable, which may be proven by: (a) the results of the resource assessment, duly verified by the </w:t>
            </w:r>
            <w:r w:rsidRPr="00B364BA">
              <w:rPr>
                <w:color w:val="FF0000"/>
                <w:szCs w:val="24"/>
                <w:highlight w:val="yellow"/>
                <w:u w:val="single"/>
              </w:rPr>
              <w:t>HOEMD</w:t>
            </w:r>
            <w:r w:rsidRPr="00B364BA">
              <w:rPr>
                <w:szCs w:val="24"/>
                <w:highlight w:val="yellow"/>
              </w:rPr>
              <w:t xml:space="preserve">; (b) proof that the </w:t>
            </w:r>
            <w:r w:rsidRPr="00B364BA">
              <w:rPr>
                <w:color w:val="FF0000"/>
                <w:szCs w:val="24"/>
                <w:highlight w:val="yellow"/>
                <w:u w:val="single"/>
              </w:rPr>
              <w:t>Hydropower</w:t>
            </w:r>
            <w:r w:rsidRPr="00B364BA">
              <w:rPr>
                <w:szCs w:val="24"/>
                <w:highlight w:val="yellow"/>
              </w:rPr>
              <w:t xml:space="preserve"> Developer is not in default of its technical and financial obligations under the </w:t>
            </w:r>
            <w:r w:rsidRPr="00B364BA">
              <w:rPr>
                <w:color w:val="FF0000"/>
                <w:szCs w:val="24"/>
                <w:highlight w:val="yellow"/>
                <w:u w:val="single"/>
              </w:rPr>
              <w:t>HSC</w:t>
            </w:r>
            <w:r w:rsidRPr="00B364BA">
              <w:rPr>
                <w:szCs w:val="24"/>
                <w:highlight w:val="yellow"/>
              </w:rPr>
              <w:t>; and (c) other relevant facts and/or documents; and</w:t>
            </w:r>
          </w:p>
        </w:tc>
        <w:tc>
          <w:tcPr>
            <w:tcW w:w="3537" w:type="dxa"/>
          </w:tcPr>
          <w:p w14:paraId="5A4F13A6" w14:textId="3D8E0E59" w:rsidR="00E91E49" w:rsidRPr="00B364BA" w:rsidRDefault="00E91E49" w:rsidP="005714B5">
            <w:pPr>
              <w:ind w:left="1584" w:hanging="864"/>
              <w:jc w:val="both"/>
              <w:rPr>
                <w:szCs w:val="24"/>
                <w:highlight w:val="yellow"/>
              </w:rPr>
            </w:pPr>
          </w:p>
        </w:tc>
        <w:tc>
          <w:tcPr>
            <w:tcW w:w="3101" w:type="dxa"/>
          </w:tcPr>
          <w:p w14:paraId="0226E98B" w14:textId="77777777" w:rsidR="00E91E49" w:rsidRPr="00B364BA" w:rsidRDefault="00E91E49" w:rsidP="005714B5">
            <w:pPr>
              <w:ind w:left="1584" w:hanging="864"/>
              <w:jc w:val="both"/>
              <w:rPr>
                <w:color w:val="4472C4" w:themeColor="accent5"/>
                <w:szCs w:val="24"/>
                <w:highlight w:val="yellow"/>
                <w:u w:val="single"/>
              </w:rPr>
            </w:pPr>
          </w:p>
        </w:tc>
      </w:tr>
      <w:tr w:rsidR="00E91E49" w:rsidRPr="00436808" w14:paraId="293B554B" w14:textId="29DA1ED0" w:rsidTr="00E91E49">
        <w:trPr>
          <w:jc w:val="center"/>
        </w:trPr>
        <w:tc>
          <w:tcPr>
            <w:tcW w:w="4537" w:type="dxa"/>
          </w:tcPr>
          <w:p w14:paraId="078B599A" w14:textId="77777777" w:rsidR="00E91E49" w:rsidRPr="00436808" w:rsidRDefault="00E91E49" w:rsidP="005714B5">
            <w:pPr>
              <w:pStyle w:val="ListParagraph"/>
              <w:widowControl w:val="0"/>
              <w:numPr>
                <w:ilvl w:val="2"/>
                <w:numId w:val="21"/>
              </w:numPr>
              <w:tabs>
                <w:tab w:val="left" w:pos="1633"/>
              </w:tabs>
              <w:autoSpaceDE w:val="0"/>
              <w:autoSpaceDN w:val="0"/>
              <w:ind w:left="1440" w:hanging="720"/>
              <w:jc w:val="both"/>
              <w:rPr>
                <w:szCs w:val="24"/>
              </w:rPr>
            </w:pPr>
            <w:r w:rsidRPr="00436808">
              <w:rPr>
                <w:szCs w:val="24"/>
              </w:rPr>
              <w:t xml:space="preserve">The Work Program with respect to the amended Contract Area is </w:t>
            </w:r>
            <w:r w:rsidRPr="00436808">
              <w:rPr>
                <w:spacing w:val="-2"/>
                <w:szCs w:val="24"/>
              </w:rPr>
              <w:t>acceptable.</w:t>
            </w:r>
          </w:p>
          <w:p w14:paraId="07F90B7E" w14:textId="77777777" w:rsidR="00E91E49" w:rsidRPr="00436808" w:rsidRDefault="00E91E49" w:rsidP="005714B5">
            <w:pPr>
              <w:pStyle w:val="BodyText"/>
              <w:ind w:left="1440" w:hanging="720"/>
              <w:contextualSpacing/>
            </w:pPr>
          </w:p>
          <w:p w14:paraId="783A8A21" w14:textId="77777777" w:rsidR="00E91E49" w:rsidRPr="00436808" w:rsidRDefault="00E91E49" w:rsidP="005714B5">
            <w:pPr>
              <w:pStyle w:val="BodyText"/>
              <w:ind w:left="720"/>
              <w:contextualSpacing/>
              <w:jc w:val="both"/>
            </w:pPr>
            <w:r w:rsidRPr="00436808">
              <w:t>Holders</w:t>
            </w:r>
            <w:r w:rsidRPr="00436808">
              <w:rPr>
                <w:spacing w:val="-1"/>
              </w:rPr>
              <w:t xml:space="preserve"> </w:t>
            </w:r>
            <w:r w:rsidRPr="00436808">
              <w:t>of RE</w:t>
            </w:r>
            <w:r w:rsidRPr="00436808">
              <w:rPr>
                <w:spacing w:val="-1"/>
              </w:rPr>
              <w:t xml:space="preserve"> </w:t>
            </w:r>
            <w:r w:rsidRPr="00436808">
              <w:t>Contracts</w:t>
            </w:r>
            <w:r w:rsidRPr="00436808">
              <w:rPr>
                <w:spacing w:val="-1"/>
              </w:rPr>
              <w:t xml:space="preserve"> </w:t>
            </w:r>
            <w:r w:rsidRPr="00436808">
              <w:t>with</w:t>
            </w:r>
            <w:r w:rsidRPr="00436808">
              <w:rPr>
                <w:spacing w:val="-3"/>
              </w:rPr>
              <w:t xml:space="preserve"> </w:t>
            </w:r>
            <w:r w:rsidRPr="00436808">
              <w:t>provisions</w:t>
            </w:r>
            <w:r w:rsidRPr="00436808">
              <w:rPr>
                <w:spacing w:val="-1"/>
              </w:rPr>
              <w:t xml:space="preserve"> </w:t>
            </w:r>
            <w:r w:rsidRPr="00436808">
              <w:t>on</w:t>
            </w:r>
            <w:r w:rsidRPr="00436808">
              <w:rPr>
                <w:spacing w:val="-3"/>
              </w:rPr>
              <w:t xml:space="preserve"> </w:t>
            </w:r>
            <w:r w:rsidRPr="00436808">
              <w:t>milestone</w:t>
            </w:r>
            <w:r w:rsidRPr="00436808">
              <w:rPr>
                <w:spacing w:val="-3"/>
              </w:rPr>
              <w:t xml:space="preserve"> </w:t>
            </w:r>
            <w:r w:rsidRPr="00436808">
              <w:t>periods</w:t>
            </w:r>
            <w:r w:rsidRPr="00436808">
              <w:rPr>
                <w:spacing w:val="-1"/>
              </w:rPr>
              <w:t xml:space="preserve"> </w:t>
            </w:r>
            <w:r w:rsidRPr="00436808">
              <w:t>shall</w:t>
            </w:r>
            <w:r w:rsidRPr="00436808">
              <w:rPr>
                <w:spacing w:val="-3"/>
              </w:rPr>
              <w:t xml:space="preserve"> </w:t>
            </w:r>
            <w:r w:rsidRPr="00436808">
              <w:t>be</w:t>
            </w:r>
            <w:r w:rsidRPr="00436808">
              <w:rPr>
                <w:spacing w:val="-3"/>
              </w:rPr>
              <w:t xml:space="preserve"> </w:t>
            </w:r>
            <w:r w:rsidRPr="00436808">
              <w:t>allowed to</w:t>
            </w:r>
            <w:r w:rsidRPr="00436808">
              <w:rPr>
                <w:spacing w:val="-6"/>
              </w:rPr>
              <w:t xml:space="preserve"> </w:t>
            </w:r>
            <w:r w:rsidRPr="00436808">
              <w:t>apply</w:t>
            </w:r>
            <w:r w:rsidRPr="00436808">
              <w:rPr>
                <w:spacing w:val="-4"/>
              </w:rPr>
              <w:t xml:space="preserve"> </w:t>
            </w:r>
            <w:r w:rsidRPr="00436808">
              <w:t>for Contract</w:t>
            </w:r>
            <w:r w:rsidRPr="00436808">
              <w:rPr>
                <w:spacing w:val="-4"/>
              </w:rPr>
              <w:t xml:space="preserve"> </w:t>
            </w:r>
            <w:r w:rsidRPr="00436808">
              <w:t>Area</w:t>
            </w:r>
            <w:r w:rsidRPr="00436808">
              <w:rPr>
                <w:spacing w:val="-6"/>
              </w:rPr>
              <w:t xml:space="preserve"> </w:t>
            </w:r>
            <w:r w:rsidRPr="00436808">
              <w:t>amendments</w:t>
            </w:r>
            <w:r w:rsidRPr="00436808">
              <w:rPr>
                <w:spacing w:val="-4"/>
              </w:rPr>
              <w:t xml:space="preserve"> </w:t>
            </w:r>
            <w:r w:rsidRPr="00436808">
              <w:t>during</w:t>
            </w:r>
            <w:r w:rsidRPr="00436808">
              <w:rPr>
                <w:spacing w:val="-6"/>
              </w:rPr>
              <w:t xml:space="preserve"> </w:t>
            </w:r>
            <w:r w:rsidRPr="00436808">
              <w:t>the</w:t>
            </w:r>
            <w:r w:rsidRPr="00436808">
              <w:rPr>
                <w:spacing w:val="-6"/>
              </w:rPr>
              <w:t xml:space="preserve"> </w:t>
            </w:r>
            <w:r w:rsidRPr="00436808">
              <w:t>milestone</w:t>
            </w:r>
            <w:r w:rsidRPr="00436808">
              <w:rPr>
                <w:spacing w:val="-6"/>
              </w:rPr>
              <w:t xml:space="preserve"> </w:t>
            </w:r>
            <w:r w:rsidRPr="00436808">
              <w:t xml:space="preserve">period, </w:t>
            </w:r>
            <w:r w:rsidRPr="00436808">
              <w:rPr>
                <w:i/>
              </w:rPr>
              <w:t xml:space="preserve">Provided, </w:t>
            </w:r>
            <w:r w:rsidRPr="00436808">
              <w:t>That all approved milestone activities under the RE Contract have already been accomplished.</w:t>
            </w:r>
          </w:p>
        </w:tc>
        <w:tc>
          <w:tcPr>
            <w:tcW w:w="5689" w:type="dxa"/>
          </w:tcPr>
          <w:p w14:paraId="78D21E61" w14:textId="77777777" w:rsidR="00E91E49" w:rsidRPr="00B364BA" w:rsidRDefault="00E91E49" w:rsidP="005714B5">
            <w:pPr>
              <w:ind w:left="1584" w:hanging="864"/>
              <w:jc w:val="both"/>
              <w:rPr>
                <w:ins w:id="83" w:author="LAC" w:date="2023-08-15T08:33:00Z"/>
                <w:szCs w:val="24"/>
                <w:highlight w:val="yellow"/>
              </w:rPr>
            </w:pPr>
            <w:r w:rsidRPr="00B364BA">
              <w:rPr>
                <w:color w:val="FF0000"/>
                <w:szCs w:val="24"/>
                <w:highlight w:val="yellow"/>
                <w:u w:val="single"/>
              </w:rPr>
              <w:lastRenderedPageBreak/>
              <w:t>12.3.4.</w:t>
            </w:r>
            <w:r w:rsidRPr="00B364BA">
              <w:rPr>
                <w:szCs w:val="24"/>
                <w:highlight w:val="yellow"/>
              </w:rPr>
              <w:tab/>
              <w:t>The Work Program with respect to the amended Contract Area is acceptable.</w:t>
            </w:r>
          </w:p>
          <w:p w14:paraId="2FE45BF6" w14:textId="77777777" w:rsidR="00E91E49" w:rsidRPr="00B364BA" w:rsidRDefault="00E91E49" w:rsidP="005714B5">
            <w:pPr>
              <w:ind w:left="1584" w:hanging="864"/>
              <w:jc w:val="both"/>
              <w:rPr>
                <w:szCs w:val="24"/>
                <w:highlight w:val="yellow"/>
              </w:rPr>
            </w:pPr>
          </w:p>
          <w:p w14:paraId="66A8B56C" w14:textId="77777777" w:rsidR="00E91E49" w:rsidRPr="00B364BA" w:rsidRDefault="00E91E49" w:rsidP="005714B5">
            <w:pPr>
              <w:pStyle w:val="BodyText"/>
              <w:ind w:left="720"/>
              <w:contextualSpacing/>
              <w:jc w:val="both"/>
              <w:rPr>
                <w:strike/>
                <w:highlight w:val="yellow"/>
              </w:rPr>
            </w:pPr>
            <w:ins w:id="84" w:author="LAC" w:date="2023-08-15T08:33:00Z">
              <w:r w:rsidRPr="00B364BA">
                <w:rPr>
                  <w:strike/>
                  <w:color w:val="FF0000"/>
                  <w:highlight w:val="yellow"/>
                </w:rPr>
                <w:lastRenderedPageBreak/>
                <w:t>Holders</w:t>
              </w:r>
              <w:r w:rsidRPr="00B364BA">
                <w:rPr>
                  <w:strike/>
                  <w:color w:val="FF0000"/>
                  <w:spacing w:val="-1"/>
                  <w:highlight w:val="yellow"/>
                </w:rPr>
                <w:t xml:space="preserve"> </w:t>
              </w:r>
              <w:r w:rsidRPr="00B364BA">
                <w:rPr>
                  <w:strike/>
                  <w:color w:val="FF0000"/>
                  <w:highlight w:val="yellow"/>
                </w:rPr>
                <w:t>of RE</w:t>
              </w:r>
              <w:r w:rsidRPr="00B364BA">
                <w:rPr>
                  <w:strike/>
                  <w:color w:val="FF0000"/>
                  <w:spacing w:val="-1"/>
                  <w:highlight w:val="yellow"/>
                </w:rPr>
                <w:t xml:space="preserve"> </w:t>
              </w:r>
              <w:r w:rsidRPr="00B364BA">
                <w:rPr>
                  <w:strike/>
                  <w:color w:val="FF0000"/>
                  <w:highlight w:val="yellow"/>
                </w:rPr>
                <w:t>Contracts</w:t>
              </w:r>
              <w:r w:rsidRPr="00B364BA">
                <w:rPr>
                  <w:strike/>
                  <w:color w:val="FF0000"/>
                  <w:spacing w:val="-1"/>
                  <w:highlight w:val="yellow"/>
                </w:rPr>
                <w:t xml:space="preserve"> </w:t>
              </w:r>
              <w:r w:rsidRPr="00B364BA">
                <w:rPr>
                  <w:strike/>
                  <w:color w:val="FF0000"/>
                  <w:highlight w:val="yellow"/>
                </w:rPr>
                <w:t>with</w:t>
              </w:r>
              <w:r w:rsidRPr="00B364BA">
                <w:rPr>
                  <w:strike/>
                  <w:color w:val="FF0000"/>
                  <w:spacing w:val="-3"/>
                  <w:highlight w:val="yellow"/>
                </w:rPr>
                <w:t xml:space="preserve"> </w:t>
              </w:r>
              <w:r w:rsidRPr="00B364BA">
                <w:rPr>
                  <w:strike/>
                  <w:color w:val="FF0000"/>
                  <w:highlight w:val="yellow"/>
                </w:rPr>
                <w:t>provisions</w:t>
              </w:r>
              <w:r w:rsidRPr="00B364BA">
                <w:rPr>
                  <w:strike/>
                  <w:color w:val="FF0000"/>
                  <w:spacing w:val="-1"/>
                  <w:highlight w:val="yellow"/>
                </w:rPr>
                <w:t xml:space="preserve"> </w:t>
              </w:r>
              <w:r w:rsidRPr="00B364BA">
                <w:rPr>
                  <w:strike/>
                  <w:color w:val="FF0000"/>
                  <w:highlight w:val="yellow"/>
                </w:rPr>
                <w:t>on</w:t>
              </w:r>
              <w:r w:rsidRPr="00B364BA">
                <w:rPr>
                  <w:strike/>
                  <w:color w:val="FF0000"/>
                  <w:spacing w:val="-3"/>
                  <w:highlight w:val="yellow"/>
                </w:rPr>
                <w:t xml:space="preserve"> </w:t>
              </w:r>
              <w:r w:rsidRPr="00B364BA">
                <w:rPr>
                  <w:strike/>
                  <w:color w:val="FF0000"/>
                  <w:highlight w:val="yellow"/>
                </w:rPr>
                <w:t>milestone</w:t>
              </w:r>
              <w:r w:rsidRPr="00B364BA">
                <w:rPr>
                  <w:strike/>
                  <w:color w:val="FF0000"/>
                  <w:spacing w:val="-3"/>
                  <w:highlight w:val="yellow"/>
                </w:rPr>
                <w:t xml:space="preserve"> </w:t>
              </w:r>
              <w:r w:rsidRPr="00B364BA">
                <w:rPr>
                  <w:strike/>
                  <w:color w:val="FF0000"/>
                  <w:highlight w:val="yellow"/>
                </w:rPr>
                <w:t>periods</w:t>
              </w:r>
              <w:r w:rsidRPr="00B364BA">
                <w:rPr>
                  <w:strike/>
                  <w:color w:val="FF0000"/>
                  <w:spacing w:val="-1"/>
                  <w:highlight w:val="yellow"/>
                </w:rPr>
                <w:t xml:space="preserve"> </w:t>
              </w:r>
              <w:r w:rsidRPr="00B364BA">
                <w:rPr>
                  <w:strike/>
                  <w:color w:val="FF0000"/>
                  <w:highlight w:val="yellow"/>
                </w:rPr>
                <w:t>shall</w:t>
              </w:r>
              <w:r w:rsidRPr="00B364BA">
                <w:rPr>
                  <w:strike/>
                  <w:color w:val="FF0000"/>
                  <w:spacing w:val="-3"/>
                  <w:highlight w:val="yellow"/>
                </w:rPr>
                <w:t xml:space="preserve"> </w:t>
              </w:r>
              <w:r w:rsidRPr="00B364BA">
                <w:rPr>
                  <w:strike/>
                  <w:color w:val="FF0000"/>
                  <w:highlight w:val="yellow"/>
                </w:rPr>
                <w:t>be</w:t>
              </w:r>
              <w:r w:rsidRPr="00B364BA">
                <w:rPr>
                  <w:strike/>
                  <w:color w:val="FF0000"/>
                  <w:spacing w:val="-3"/>
                  <w:highlight w:val="yellow"/>
                </w:rPr>
                <w:t xml:space="preserve"> </w:t>
              </w:r>
              <w:r w:rsidRPr="00B364BA">
                <w:rPr>
                  <w:strike/>
                  <w:color w:val="FF0000"/>
                  <w:highlight w:val="yellow"/>
                </w:rPr>
                <w:t>allowed to</w:t>
              </w:r>
              <w:r w:rsidRPr="00B364BA">
                <w:rPr>
                  <w:strike/>
                  <w:color w:val="FF0000"/>
                  <w:spacing w:val="-6"/>
                  <w:highlight w:val="yellow"/>
                </w:rPr>
                <w:t xml:space="preserve"> </w:t>
              </w:r>
              <w:r w:rsidRPr="00B364BA">
                <w:rPr>
                  <w:strike/>
                  <w:color w:val="FF0000"/>
                  <w:highlight w:val="yellow"/>
                </w:rPr>
                <w:t>apply</w:t>
              </w:r>
              <w:r w:rsidRPr="00B364BA">
                <w:rPr>
                  <w:strike/>
                  <w:color w:val="FF0000"/>
                  <w:spacing w:val="-4"/>
                  <w:highlight w:val="yellow"/>
                </w:rPr>
                <w:t xml:space="preserve"> </w:t>
              </w:r>
              <w:r w:rsidRPr="00B364BA">
                <w:rPr>
                  <w:strike/>
                  <w:color w:val="FF0000"/>
                  <w:highlight w:val="yellow"/>
                </w:rPr>
                <w:t>for Contract</w:t>
              </w:r>
              <w:r w:rsidRPr="00B364BA">
                <w:rPr>
                  <w:strike/>
                  <w:color w:val="FF0000"/>
                  <w:spacing w:val="-4"/>
                  <w:highlight w:val="yellow"/>
                </w:rPr>
                <w:t xml:space="preserve"> </w:t>
              </w:r>
              <w:r w:rsidRPr="00B364BA">
                <w:rPr>
                  <w:strike/>
                  <w:color w:val="FF0000"/>
                  <w:highlight w:val="yellow"/>
                </w:rPr>
                <w:t>Area</w:t>
              </w:r>
              <w:r w:rsidRPr="00B364BA">
                <w:rPr>
                  <w:strike/>
                  <w:color w:val="FF0000"/>
                  <w:spacing w:val="-6"/>
                  <w:highlight w:val="yellow"/>
                </w:rPr>
                <w:t xml:space="preserve"> </w:t>
              </w:r>
              <w:r w:rsidRPr="00B364BA">
                <w:rPr>
                  <w:strike/>
                  <w:color w:val="FF0000"/>
                  <w:highlight w:val="yellow"/>
                </w:rPr>
                <w:t>amendments</w:t>
              </w:r>
              <w:r w:rsidRPr="00B364BA">
                <w:rPr>
                  <w:strike/>
                  <w:color w:val="FF0000"/>
                  <w:spacing w:val="-4"/>
                  <w:highlight w:val="yellow"/>
                </w:rPr>
                <w:t xml:space="preserve"> </w:t>
              </w:r>
              <w:r w:rsidRPr="00B364BA">
                <w:rPr>
                  <w:strike/>
                  <w:color w:val="FF0000"/>
                  <w:highlight w:val="yellow"/>
                </w:rPr>
                <w:t>during</w:t>
              </w:r>
              <w:r w:rsidRPr="00B364BA">
                <w:rPr>
                  <w:strike/>
                  <w:color w:val="FF0000"/>
                  <w:spacing w:val="-6"/>
                  <w:highlight w:val="yellow"/>
                </w:rPr>
                <w:t xml:space="preserve"> </w:t>
              </w:r>
              <w:r w:rsidRPr="00B364BA">
                <w:rPr>
                  <w:strike/>
                  <w:color w:val="FF0000"/>
                  <w:highlight w:val="yellow"/>
                </w:rPr>
                <w:t>the</w:t>
              </w:r>
              <w:r w:rsidRPr="00B364BA">
                <w:rPr>
                  <w:strike/>
                  <w:color w:val="FF0000"/>
                  <w:spacing w:val="-6"/>
                  <w:highlight w:val="yellow"/>
                </w:rPr>
                <w:t xml:space="preserve"> </w:t>
              </w:r>
              <w:r w:rsidRPr="00B364BA">
                <w:rPr>
                  <w:strike/>
                  <w:color w:val="FF0000"/>
                  <w:highlight w:val="yellow"/>
                </w:rPr>
                <w:t>milestone</w:t>
              </w:r>
              <w:r w:rsidRPr="00B364BA">
                <w:rPr>
                  <w:strike/>
                  <w:color w:val="FF0000"/>
                  <w:spacing w:val="-6"/>
                  <w:highlight w:val="yellow"/>
                </w:rPr>
                <w:t xml:space="preserve"> </w:t>
              </w:r>
              <w:r w:rsidRPr="00B364BA">
                <w:rPr>
                  <w:strike/>
                  <w:color w:val="FF0000"/>
                  <w:highlight w:val="yellow"/>
                </w:rPr>
                <w:t>period, Provided, That all approved milestone activities under the RE Contract have already been accomplished.</w:t>
              </w:r>
            </w:ins>
          </w:p>
        </w:tc>
        <w:tc>
          <w:tcPr>
            <w:tcW w:w="3537" w:type="dxa"/>
          </w:tcPr>
          <w:p w14:paraId="779BA5FA" w14:textId="77777777" w:rsidR="00E91E49" w:rsidRPr="00B364BA" w:rsidRDefault="00E91E49" w:rsidP="005714B5">
            <w:pPr>
              <w:ind w:left="1584" w:hanging="864"/>
              <w:jc w:val="both"/>
              <w:rPr>
                <w:szCs w:val="24"/>
                <w:highlight w:val="yellow"/>
              </w:rPr>
            </w:pPr>
          </w:p>
        </w:tc>
        <w:tc>
          <w:tcPr>
            <w:tcW w:w="3101" w:type="dxa"/>
          </w:tcPr>
          <w:p w14:paraId="2FDCD693" w14:textId="77777777" w:rsidR="00E91E49" w:rsidRPr="00B364BA" w:rsidRDefault="00E91E49" w:rsidP="005714B5">
            <w:pPr>
              <w:ind w:left="1584" w:hanging="864"/>
              <w:jc w:val="both"/>
              <w:rPr>
                <w:color w:val="4472C4" w:themeColor="accent5"/>
                <w:szCs w:val="24"/>
                <w:highlight w:val="yellow"/>
                <w:u w:val="single"/>
              </w:rPr>
            </w:pPr>
          </w:p>
        </w:tc>
      </w:tr>
      <w:tr w:rsidR="00E91E49" w:rsidRPr="00436808" w14:paraId="4EA8A38D" w14:textId="46209B0C" w:rsidTr="00E91E49">
        <w:trPr>
          <w:jc w:val="center"/>
        </w:trPr>
        <w:tc>
          <w:tcPr>
            <w:tcW w:w="4537" w:type="dxa"/>
          </w:tcPr>
          <w:p w14:paraId="6443E042" w14:textId="77777777" w:rsidR="00E91E49" w:rsidRPr="00436808" w:rsidRDefault="00E91E49" w:rsidP="00B364BA">
            <w:pPr>
              <w:pStyle w:val="ListParagraph"/>
              <w:widowControl w:val="0"/>
              <w:numPr>
                <w:ilvl w:val="1"/>
                <w:numId w:val="21"/>
              </w:numPr>
              <w:tabs>
                <w:tab w:val="left" w:pos="821"/>
              </w:tabs>
              <w:autoSpaceDE w:val="0"/>
              <w:autoSpaceDN w:val="0"/>
              <w:ind w:left="720"/>
              <w:jc w:val="both"/>
              <w:rPr>
                <w:szCs w:val="24"/>
              </w:rPr>
            </w:pPr>
            <w:r w:rsidRPr="00436808">
              <w:rPr>
                <w:szCs w:val="24"/>
              </w:rPr>
              <w:t>All other RE Contracts entered into by the DOE which used the templates for RE Contracts prior to this Circular, shall be allowed to apply for Contract Area amendments</w:t>
            </w:r>
            <w:r w:rsidRPr="00436808">
              <w:rPr>
                <w:spacing w:val="-2"/>
                <w:szCs w:val="24"/>
              </w:rPr>
              <w:t xml:space="preserve"> </w:t>
            </w:r>
            <w:r w:rsidRPr="00436808">
              <w:rPr>
                <w:szCs w:val="24"/>
              </w:rPr>
              <w:t>at</w:t>
            </w:r>
            <w:r w:rsidRPr="00436808">
              <w:rPr>
                <w:spacing w:val="-1"/>
                <w:szCs w:val="24"/>
              </w:rPr>
              <w:t xml:space="preserve"> </w:t>
            </w:r>
            <w:r w:rsidRPr="00436808">
              <w:rPr>
                <w:szCs w:val="24"/>
              </w:rPr>
              <w:t>any</w:t>
            </w:r>
            <w:r w:rsidRPr="00436808">
              <w:rPr>
                <w:spacing w:val="-2"/>
                <w:szCs w:val="24"/>
              </w:rPr>
              <w:t xml:space="preserve"> </w:t>
            </w:r>
            <w:r w:rsidRPr="00436808">
              <w:rPr>
                <w:szCs w:val="24"/>
              </w:rPr>
              <w:t>time</w:t>
            </w:r>
            <w:r w:rsidRPr="00436808">
              <w:rPr>
                <w:spacing w:val="-4"/>
                <w:szCs w:val="24"/>
              </w:rPr>
              <w:t xml:space="preserve"> </w:t>
            </w:r>
            <w:r w:rsidRPr="00436808">
              <w:rPr>
                <w:szCs w:val="24"/>
              </w:rPr>
              <w:t>prior</w:t>
            </w:r>
            <w:r w:rsidRPr="00436808">
              <w:rPr>
                <w:spacing w:val="-2"/>
                <w:szCs w:val="24"/>
              </w:rPr>
              <w:t xml:space="preserve"> </w:t>
            </w:r>
            <w:r w:rsidRPr="00436808">
              <w:rPr>
                <w:szCs w:val="24"/>
              </w:rPr>
              <w:t>to</w:t>
            </w:r>
            <w:r w:rsidRPr="00436808">
              <w:rPr>
                <w:spacing w:val="-4"/>
                <w:szCs w:val="24"/>
              </w:rPr>
              <w:t xml:space="preserve"> </w:t>
            </w:r>
            <w:r w:rsidRPr="00436808">
              <w:rPr>
                <w:szCs w:val="24"/>
              </w:rPr>
              <w:t>sixty</w:t>
            </w:r>
            <w:r w:rsidRPr="00436808">
              <w:rPr>
                <w:spacing w:val="-2"/>
                <w:szCs w:val="24"/>
              </w:rPr>
              <w:t xml:space="preserve"> </w:t>
            </w:r>
            <w:r w:rsidRPr="00436808">
              <w:rPr>
                <w:szCs w:val="24"/>
              </w:rPr>
              <w:t>(60)</w:t>
            </w:r>
            <w:r w:rsidRPr="00436808">
              <w:rPr>
                <w:spacing w:val="-3"/>
                <w:szCs w:val="24"/>
              </w:rPr>
              <w:t xml:space="preserve"> </w:t>
            </w:r>
            <w:r w:rsidRPr="00436808">
              <w:rPr>
                <w:szCs w:val="24"/>
              </w:rPr>
              <w:t>calendar</w:t>
            </w:r>
            <w:r w:rsidRPr="00436808">
              <w:rPr>
                <w:spacing w:val="-3"/>
                <w:szCs w:val="24"/>
              </w:rPr>
              <w:t xml:space="preserve"> </w:t>
            </w:r>
            <w:r w:rsidRPr="00436808">
              <w:rPr>
                <w:szCs w:val="24"/>
              </w:rPr>
              <w:t>days before</w:t>
            </w:r>
            <w:r w:rsidRPr="00436808">
              <w:rPr>
                <w:spacing w:val="-4"/>
                <w:szCs w:val="24"/>
              </w:rPr>
              <w:t xml:space="preserve"> </w:t>
            </w:r>
            <w:r w:rsidRPr="00436808">
              <w:rPr>
                <w:szCs w:val="24"/>
              </w:rPr>
              <w:t>the</w:t>
            </w:r>
            <w:r w:rsidRPr="00436808">
              <w:rPr>
                <w:spacing w:val="-4"/>
                <w:szCs w:val="24"/>
              </w:rPr>
              <w:t xml:space="preserve"> </w:t>
            </w:r>
            <w:r w:rsidRPr="00436808">
              <w:rPr>
                <w:szCs w:val="24"/>
              </w:rPr>
              <w:t>expiration of the Pre-Development Stage.</w:t>
            </w:r>
          </w:p>
        </w:tc>
        <w:tc>
          <w:tcPr>
            <w:tcW w:w="5689" w:type="dxa"/>
          </w:tcPr>
          <w:p w14:paraId="1AFF1ECB" w14:textId="77777777" w:rsidR="00E91E49" w:rsidRPr="00436808" w:rsidRDefault="00E91E49" w:rsidP="00B364BA">
            <w:pPr>
              <w:contextualSpacing/>
              <w:jc w:val="center"/>
              <w:rPr>
                <w:i/>
                <w:szCs w:val="24"/>
              </w:rPr>
            </w:pPr>
            <w:r w:rsidRPr="00436808">
              <w:rPr>
                <w:i/>
                <w:szCs w:val="24"/>
                <w:highlight w:val="red"/>
              </w:rPr>
              <w:t>Delete</w:t>
            </w:r>
          </w:p>
        </w:tc>
        <w:tc>
          <w:tcPr>
            <w:tcW w:w="3537" w:type="dxa"/>
          </w:tcPr>
          <w:p w14:paraId="484D0AEB" w14:textId="0DC942CD" w:rsidR="00E91E49" w:rsidRPr="00545B42" w:rsidRDefault="00E91E49" w:rsidP="00B364BA">
            <w:pPr>
              <w:contextualSpacing/>
              <w:jc w:val="center"/>
              <w:rPr>
                <w:i/>
                <w:szCs w:val="24"/>
                <w:highlight w:val="red"/>
              </w:rPr>
            </w:pPr>
          </w:p>
        </w:tc>
        <w:tc>
          <w:tcPr>
            <w:tcW w:w="3101" w:type="dxa"/>
          </w:tcPr>
          <w:p w14:paraId="6BE8E66F" w14:textId="77777777" w:rsidR="00E91E49" w:rsidRPr="00436808" w:rsidRDefault="00E91E49" w:rsidP="00B364BA">
            <w:pPr>
              <w:contextualSpacing/>
              <w:jc w:val="center"/>
              <w:rPr>
                <w:i/>
                <w:szCs w:val="24"/>
                <w:highlight w:val="red"/>
              </w:rPr>
            </w:pPr>
          </w:p>
        </w:tc>
      </w:tr>
      <w:tr w:rsidR="00E91E49" w:rsidRPr="00436808" w14:paraId="609983A9" w14:textId="60DD30AD" w:rsidTr="00E91E49">
        <w:trPr>
          <w:jc w:val="center"/>
        </w:trPr>
        <w:tc>
          <w:tcPr>
            <w:tcW w:w="4537" w:type="dxa"/>
          </w:tcPr>
          <w:p w14:paraId="36972B52"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In case the DOC states that the viability of the project is subject to a Contract Area amendment, such amendment may be allowed upon issuance of the COCOC.</w:t>
            </w:r>
          </w:p>
        </w:tc>
        <w:tc>
          <w:tcPr>
            <w:tcW w:w="5689" w:type="dxa"/>
          </w:tcPr>
          <w:p w14:paraId="6065AD1F" w14:textId="77777777" w:rsidR="00E91E49" w:rsidRPr="00436808" w:rsidRDefault="00E91E49" w:rsidP="00B364BA">
            <w:pPr>
              <w:contextualSpacing/>
              <w:jc w:val="center"/>
              <w:rPr>
                <w:i/>
                <w:szCs w:val="24"/>
              </w:rPr>
            </w:pPr>
            <w:r w:rsidRPr="00436808">
              <w:rPr>
                <w:i/>
                <w:szCs w:val="24"/>
                <w:highlight w:val="red"/>
              </w:rPr>
              <w:t>Delete</w:t>
            </w:r>
          </w:p>
        </w:tc>
        <w:tc>
          <w:tcPr>
            <w:tcW w:w="3537" w:type="dxa"/>
          </w:tcPr>
          <w:p w14:paraId="37AF7147" w14:textId="7D147D79" w:rsidR="00E91E49" w:rsidRPr="00545B42" w:rsidRDefault="00E91E49" w:rsidP="00B364BA">
            <w:pPr>
              <w:contextualSpacing/>
              <w:jc w:val="center"/>
              <w:rPr>
                <w:i/>
                <w:szCs w:val="24"/>
                <w:highlight w:val="red"/>
              </w:rPr>
            </w:pPr>
          </w:p>
        </w:tc>
        <w:tc>
          <w:tcPr>
            <w:tcW w:w="3101" w:type="dxa"/>
          </w:tcPr>
          <w:p w14:paraId="20A13C89" w14:textId="77777777" w:rsidR="00E91E49" w:rsidRPr="00436808" w:rsidRDefault="00E91E49" w:rsidP="00B364BA">
            <w:pPr>
              <w:contextualSpacing/>
              <w:jc w:val="center"/>
              <w:rPr>
                <w:i/>
                <w:szCs w:val="24"/>
                <w:highlight w:val="red"/>
              </w:rPr>
            </w:pPr>
          </w:p>
        </w:tc>
      </w:tr>
      <w:tr w:rsidR="00E91E49" w:rsidRPr="00436808" w14:paraId="431563B4" w14:textId="649C0585" w:rsidTr="00E91E49">
        <w:trPr>
          <w:jc w:val="center"/>
        </w:trPr>
        <w:tc>
          <w:tcPr>
            <w:tcW w:w="4537" w:type="dxa"/>
          </w:tcPr>
          <w:p w14:paraId="7C5CE68C"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The following templates for amendments of Contract Area under existing RE Contracts are hereby adopted as follows:</w:t>
            </w:r>
          </w:p>
          <w:p w14:paraId="1305883E" w14:textId="77777777" w:rsidR="00E91E49" w:rsidRPr="00436808" w:rsidRDefault="00E91E49" w:rsidP="00B364BA">
            <w:pPr>
              <w:pStyle w:val="ListParagraph"/>
              <w:widowControl w:val="0"/>
              <w:numPr>
                <w:ilvl w:val="3"/>
                <w:numId w:val="21"/>
              </w:numPr>
              <w:tabs>
                <w:tab w:val="left" w:pos="2085"/>
              </w:tabs>
              <w:autoSpaceDE w:val="0"/>
              <w:autoSpaceDN w:val="0"/>
              <w:ind w:left="2160" w:hanging="720"/>
              <w:jc w:val="both"/>
              <w:rPr>
                <w:szCs w:val="24"/>
              </w:rPr>
            </w:pPr>
            <w:r w:rsidRPr="00436808">
              <w:rPr>
                <w:szCs w:val="24"/>
              </w:rPr>
              <w:t xml:space="preserve">RE Contracts issued </w:t>
            </w:r>
            <w:r w:rsidRPr="00436808">
              <w:rPr>
                <w:szCs w:val="24"/>
              </w:rPr>
              <w:lastRenderedPageBreak/>
              <w:t>in compliance with this Circular, shall adopt the template for the amendment of Contract Area attached hereto as Annex K; and</w:t>
            </w:r>
          </w:p>
          <w:p w14:paraId="56485DE8" w14:textId="77777777" w:rsidR="00E91E49" w:rsidRPr="00436808" w:rsidRDefault="00E91E49" w:rsidP="00B364BA">
            <w:pPr>
              <w:pStyle w:val="ListParagraph"/>
              <w:widowControl w:val="0"/>
              <w:numPr>
                <w:ilvl w:val="3"/>
                <w:numId w:val="21"/>
              </w:numPr>
              <w:tabs>
                <w:tab w:val="left" w:pos="2085"/>
              </w:tabs>
              <w:autoSpaceDE w:val="0"/>
              <w:autoSpaceDN w:val="0"/>
              <w:ind w:left="2160" w:hanging="720"/>
              <w:jc w:val="both"/>
              <w:rPr>
                <w:szCs w:val="24"/>
              </w:rPr>
            </w:pPr>
            <w:r w:rsidRPr="00436808">
              <w:rPr>
                <w:szCs w:val="24"/>
              </w:rPr>
              <w:t xml:space="preserve">All other RE Contracts issued prior to or in accordance with Department Order (DO) No. DO2013-08-0011, entitled </w:t>
            </w:r>
            <w:r w:rsidRPr="00436808">
              <w:rPr>
                <w:i/>
                <w:szCs w:val="24"/>
              </w:rPr>
              <w:t xml:space="preserve">“Adopting Policies in Relation to the Processing of Renewable Energy Service Contracts and Mandating the Adoption of the Revised Templates for Renewable Energy Service Contracts” </w:t>
            </w:r>
            <w:r w:rsidRPr="00436808">
              <w:rPr>
                <w:szCs w:val="24"/>
              </w:rPr>
              <w:t>shall adopt the revised RE Contract templates attached hereto as Annexes A to F.</w:t>
            </w:r>
          </w:p>
        </w:tc>
        <w:tc>
          <w:tcPr>
            <w:tcW w:w="5689" w:type="dxa"/>
          </w:tcPr>
          <w:p w14:paraId="31476DA4" w14:textId="77777777" w:rsidR="00E91E49" w:rsidRPr="00436808" w:rsidRDefault="00E91E49" w:rsidP="00B364BA">
            <w:pPr>
              <w:contextualSpacing/>
              <w:jc w:val="center"/>
              <w:rPr>
                <w:i/>
                <w:szCs w:val="24"/>
              </w:rPr>
            </w:pPr>
            <w:r w:rsidRPr="00436808">
              <w:rPr>
                <w:i/>
                <w:szCs w:val="24"/>
                <w:highlight w:val="red"/>
              </w:rPr>
              <w:lastRenderedPageBreak/>
              <w:t>Delete</w:t>
            </w:r>
          </w:p>
        </w:tc>
        <w:tc>
          <w:tcPr>
            <w:tcW w:w="3537" w:type="dxa"/>
          </w:tcPr>
          <w:p w14:paraId="1C45F6AF" w14:textId="161E8458" w:rsidR="00E91E49" w:rsidRPr="00545B42" w:rsidRDefault="00E91E49" w:rsidP="00B364BA">
            <w:pPr>
              <w:contextualSpacing/>
              <w:jc w:val="center"/>
              <w:rPr>
                <w:i/>
                <w:szCs w:val="24"/>
                <w:highlight w:val="red"/>
              </w:rPr>
            </w:pPr>
          </w:p>
        </w:tc>
        <w:tc>
          <w:tcPr>
            <w:tcW w:w="3101" w:type="dxa"/>
          </w:tcPr>
          <w:p w14:paraId="508CB088" w14:textId="77777777" w:rsidR="00E91E49" w:rsidRPr="00436808" w:rsidRDefault="00E91E49" w:rsidP="00B364BA">
            <w:pPr>
              <w:contextualSpacing/>
              <w:jc w:val="center"/>
              <w:rPr>
                <w:i/>
                <w:szCs w:val="24"/>
                <w:highlight w:val="red"/>
              </w:rPr>
            </w:pPr>
          </w:p>
        </w:tc>
      </w:tr>
      <w:tr w:rsidR="00E91E49" w:rsidRPr="00436808" w14:paraId="7F7D9452" w14:textId="405D3CDB" w:rsidTr="00E91E49">
        <w:trPr>
          <w:jc w:val="center"/>
        </w:trPr>
        <w:tc>
          <w:tcPr>
            <w:tcW w:w="4537" w:type="dxa"/>
          </w:tcPr>
          <w:p w14:paraId="269EB8D9" w14:textId="77777777" w:rsidR="00E91E49" w:rsidRPr="00436808" w:rsidRDefault="00E91E49" w:rsidP="00B364BA">
            <w:pPr>
              <w:pStyle w:val="ListParagraph"/>
              <w:widowControl w:val="0"/>
              <w:numPr>
                <w:ilvl w:val="1"/>
                <w:numId w:val="21"/>
              </w:numPr>
              <w:tabs>
                <w:tab w:val="left" w:pos="821"/>
              </w:tabs>
              <w:autoSpaceDE w:val="0"/>
              <w:autoSpaceDN w:val="0"/>
              <w:ind w:left="720"/>
              <w:jc w:val="both"/>
              <w:rPr>
                <w:szCs w:val="24"/>
              </w:rPr>
            </w:pPr>
            <w:r w:rsidRPr="00436808">
              <w:rPr>
                <w:i/>
                <w:szCs w:val="24"/>
              </w:rPr>
              <w:t xml:space="preserve">Other Amendments. – </w:t>
            </w:r>
            <w:r w:rsidRPr="00436808">
              <w:rPr>
                <w:szCs w:val="24"/>
              </w:rPr>
              <w:t>RE Contracts shall also be amended in any of the following instances:</w:t>
            </w:r>
          </w:p>
          <w:p w14:paraId="3226291C"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lastRenderedPageBreak/>
              <w:t>Increase</w:t>
            </w:r>
            <w:r w:rsidRPr="00436808">
              <w:rPr>
                <w:spacing w:val="-4"/>
                <w:szCs w:val="24"/>
              </w:rPr>
              <w:t xml:space="preserve"> </w:t>
            </w:r>
            <w:r w:rsidRPr="00436808">
              <w:rPr>
                <w:szCs w:val="24"/>
              </w:rPr>
              <w:t>or</w:t>
            </w:r>
            <w:r w:rsidRPr="00436808">
              <w:rPr>
                <w:spacing w:val="-2"/>
                <w:szCs w:val="24"/>
              </w:rPr>
              <w:t xml:space="preserve"> </w:t>
            </w:r>
            <w:r w:rsidRPr="00436808">
              <w:rPr>
                <w:szCs w:val="24"/>
              </w:rPr>
              <w:t>decrease</w:t>
            </w:r>
            <w:r w:rsidRPr="00436808">
              <w:rPr>
                <w:spacing w:val="-3"/>
                <w:szCs w:val="24"/>
              </w:rPr>
              <w:t xml:space="preserve"> </w:t>
            </w:r>
            <w:r w:rsidRPr="00436808">
              <w:rPr>
                <w:szCs w:val="24"/>
              </w:rPr>
              <w:t>in</w:t>
            </w:r>
            <w:r w:rsidRPr="00436808">
              <w:rPr>
                <w:spacing w:val="-4"/>
                <w:szCs w:val="24"/>
              </w:rPr>
              <w:t xml:space="preserve"> </w:t>
            </w:r>
            <w:r w:rsidRPr="00436808">
              <w:rPr>
                <w:szCs w:val="24"/>
              </w:rPr>
              <w:t>the</w:t>
            </w:r>
            <w:r w:rsidRPr="00436808">
              <w:rPr>
                <w:spacing w:val="-4"/>
                <w:szCs w:val="24"/>
              </w:rPr>
              <w:t xml:space="preserve"> </w:t>
            </w:r>
            <w:r w:rsidRPr="00436808">
              <w:rPr>
                <w:szCs w:val="24"/>
              </w:rPr>
              <w:t>installed</w:t>
            </w:r>
            <w:r w:rsidRPr="00436808">
              <w:rPr>
                <w:spacing w:val="-3"/>
                <w:szCs w:val="24"/>
              </w:rPr>
              <w:t xml:space="preserve"> </w:t>
            </w:r>
            <w:r w:rsidRPr="00436808">
              <w:rPr>
                <w:szCs w:val="24"/>
              </w:rPr>
              <w:t>capacity</w:t>
            </w:r>
            <w:r w:rsidRPr="00436808">
              <w:rPr>
                <w:spacing w:val="-2"/>
                <w:szCs w:val="24"/>
              </w:rPr>
              <w:t xml:space="preserve"> </w:t>
            </w:r>
            <w:r w:rsidRPr="00436808">
              <w:rPr>
                <w:szCs w:val="24"/>
              </w:rPr>
              <w:t>of</w:t>
            </w:r>
            <w:r w:rsidRPr="00436808">
              <w:rPr>
                <w:spacing w:val="-1"/>
                <w:szCs w:val="24"/>
              </w:rPr>
              <w:t xml:space="preserve"> </w:t>
            </w:r>
            <w:r w:rsidRPr="00436808">
              <w:rPr>
                <w:szCs w:val="24"/>
              </w:rPr>
              <w:t>the</w:t>
            </w:r>
            <w:r w:rsidRPr="00436808">
              <w:rPr>
                <w:spacing w:val="-4"/>
                <w:szCs w:val="24"/>
              </w:rPr>
              <w:t xml:space="preserve"> </w:t>
            </w:r>
            <w:r w:rsidRPr="00436808">
              <w:rPr>
                <w:szCs w:val="24"/>
              </w:rPr>
              <w:t>RE</w:t>
            </w:r>
            <w:r w:rsidRPr="00436808">
              <w:rPr>
                <w:spacing w:val="-1"/>
                <w:szCs w:val="24"/>
              </w:rPr>
              <w:t xml:space="preserve"> </w:t>
            </w:r>
            <w:r w:rsidRPr="00436808">
              <w:rPr>
                <w:spacing w:val="-2"/>
                <w:szCs w:val="24"/>
              </w:rPr>
              <w:t>Project;</w:t>
            </w:r>
          </w:p>
          <w:p w14:paraId="7D03ED90"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Change</w:t>
            </w:r>
            <w:r w:rsidRPr="00436808">
              <w:rPr>
                <w:spacing w:val="-4"/>
                <w:szCs w:val="24"/>
              </w:rPr>
              <w:t xml:space="preserve"> </w:t>
            </w:r>
            <w:r w:rsidRPr="00436808">
              <w:rPr>
                <w:szCs w:val="24"/>
              </w:rPr>
              <w:t>of</w:t>
            </w:r>
            <w:r w:rsidRPr="00436808">
              <w:rPr>
                <w:spacing w:val="-1"/>
                <w:szCs w:val="24"/>
              </w:rPr>
              <w:t xml:space="preserve"> </w:t>
            </w:r>
            <w:r w:rsidRPr="00436808">
              <w:rPr>
                <w:szCs w:val="24"/>
              </w:rPr>
              <w:t>type</w:t>
            </w:r>
            <w:r w:rsidRPr="00436808">
              <w:rPr>
                <w:spacing w:val="-4"/>
                <w:szCs w:val="24"/>
              </w:rPr>
              <w:t xml:space="preserve"> </w:t>
            </w:r>
            <w:r w:rsidRPr="00436808">
              <w:rPr>
                <w:szCs w:val="24"/>
              </w:rPr>
              <w:t>of</w:t>
            </w:r>
            <w:r w:rsidRPr="00436808">
              <w:rPr>
                <w:spacing w:val="-1"/>
                <w:szCs w:val="24"/>
              </w:rPr>
              <w:t xml:space="preserve"> </w:t>
            </w:r>
            <w:r w:rsidRPr="00436808">
              <w:rPr>
                <w:szCs w:val="24"/>
              </w:rPr>
              <w:t>feedstock</w:t>
            </w:r>
            <w:r w:rsidRPr="00436808">
              <w:rPr>
                <w:spacing w:val="-2"/>
                <w:szCs w:val="24"/>
              </w:rPr>
              <w:t xml:space="preserve"> </w:t>
            </w:r>
            <w:r w:rsidRPr="00436808">
              <w:rPr>
                <w:szCs w:val="24"/>
              </w:rPr>
              <w:t>for</w:t>
            </w:r>
            <w:r w:rsidRPr="00436808">
              <w:rPr>
                <w:spacing w:val="-2"/>
                <w:szCs w:val="24"/>
              </w:rPr>
              <w:t xml:space="preserve"> </w:t>
            </w:r>
            <w:r w:rsidRPr="00436808">
              <w:rPr>
                <w:szCs w:val="24"/>
              </w:rPr>
              <w:t>biomass</w:t>
            </w:r>
            <w:r w:rsidRPr="00436808">
              <w:rPr>
                <w:spacing w:val="-2"/>
                <w:szCs w:val="24"/>
              </w:rPr>
              <w:t xml:space="preserve"> operations;</w:t>
            </w:r>
          </w:p>
          <w:p w14:paraId="1ABD97B7"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 xml:space="preserve">Change of location of project site (for biomass and hydro sources </w:t>
            </w:r>
            <w:r w:rsidRPr="00436808">
              <w:rPr>
                <w:spacing w:val="-2"/>
                <w:szCs w:val="24"/>
              </w:rPr>
              <w:t>only).</w:t>
            </w:r>
          </w:p>
        </w:tc>
        <w:tc>
          <w:tcPr>
            <w:tcW w:w="5689" w:type="dxa"/>
          </w:tcPr>
          <w:p w14:paraId="7671F841" w14:textId="77777777" w:rsidR="00E91E49" w:rsidRPr="00B364BA" w:rsidRDefault="00E91E49" w:rsidP="00B364BA">
            <w:pPr>
              <w:contextualSpacing/>
              <w:jc w:val="center"/>
              <w:rPr>
                <w:i/>
                <w:szCs w:val="24"/>
                <w:highlight w:val="red"/>
              </w:rPr>
            </w:pPr>
            <w:r w:rsidRPr="00B364BA">
              <w:rPr>
                <w:i/>
                <w:szCs w:val="24"/>
                <w:highlight w:val="red"/>
              </w:rPr>
              <w:lastRenderedPageBreak/>
              <w:t>Transferred to Section 12.1.</w:t>
            </w:r>
          </w:p>
        </w:tc>
        <w:tc>
          <w:tcPr>
            <w:tcW w:w="3537" w:type="dxa"/>
          </w:tcPr>
          <w:p w14:paraId="0D4DDF56" w14:textId="2BC7E156" w:rsidR="00E91E49" w:rsidRPr="00B364BA" w:rsidRDefault="00E91E49" w:rsidP="00B364BA">
            <w:pPr>
              <w:contextualSpacing/>
              <w:jc w:val="center"/>
              <w:rPr>
                <w:i/>
                <w:szCs w:val="24"/>
                <w:highlight w:val="red"/>
              </w:rPr>
            </w:pPr>
          </w:p>
        </w:tc>
        <w:tc>
          <w:tcPr>
            <w:tcW w:w="3101" w:type="dxa"/>
          </w:tcPr>
          <w:p w14:paraId="53F4632B" w14:textId="77777777" w:rsidR="00E91E49" w:rsidRPr="00B364BA" w:rsidRDefault="00E91E49" w:rsidP="00B364BA">
            <w:pPr>
              <w:contextualSpacing/>
              <w:jc w:val="center"/>
              <w:rPr>
                <w:i/>
                <w:szCs w:val="24"/>
                <w:highlight w:val="red"/>
              </w:rPr>
            </w:pPr>
          </w:p>
        </w:tc>
      </w:tr>
      <w:tr w:rsidR="00E91E49" w:rsidRPr="00436808" w14:paraId="11081749" w14:textId="618D38A5" w:rsidTr="00E91E49">
        <w:trPr>
          <w:jc w:val="center"/>
        </w:trPr>
        <w:tc>
          <w:tcPr>
            <w:tcW w:w="4537" w:type="dxa"/>
          </w:tcPr>
          <w:p w14:paraId="0FB002D5" w14:textId="77777777" w:rsidR="00E91E49" w:rsidRPr="009C3A5A" w:rsidRDefault="00E91E49" w:rsidP="005D4369">
            <w:pPr>
              <w:widowControl w:val="0"/>
              <w:tabs>
                <w:tab w:val="left" w:pos="821"/>
              </w:tabs>
              <w:autoSpaceDE w:val="0"/>
              <w:autoSpaceDN w:val="0"/>
              <w:jc w:val="both"/>
              <w:rPr>
                <w:i/>
                <w:szCs w:val="24"/>
              </w:rPr>
            </w:pPr>
          </w:p>
        </w:tc>
        <w:tc>
          <w:tcPr>
            <w:tcW w:w="5689" w:type="dxa"/>
          </w:tcPr>
          <w:p w14:paraId="6E694E5D" w14:textId="1F9B3F13" w:rsidR="00E91E49" w:rsidRPr="00B364BA" w:rsidRDefault="00E91E49" w:rsidP="005D4369">
            <w:pPr>
              <w:ind w:left="720" w:hanging="720"/>
              <w:contextualSpacing/>
              <w:jc w:val="both"/>
              <w:rPr>
                <w:i/>
                <w:szCs w:val="24"/>
              </w:rPr>
            </w:pPr>
            <w:ins w:id="85" w:author="LAC" w:date="2023-08-14T11:34:00Z">
              <w:r w:rsidRPr="00B364BA">
                <w:rPr>
                  <w:color w:val="FF0000"/>
                  <w:szCs w:val="24"/>
                  <w:u w:val="single"/>
                </w:rPr>
                <w:t>12.</w:t>
              </w:r>
            </w:ins>
            <w:ins w:id="86" w:author="LAC" w:date="2023-08-14T11:36:00Z">
              <w:r w:rsidRPr="00B364BA">
                <w:rPr>
                  <w:color w:val="FF0000"/>
                  <w:szCs w:val="24"/>
                  <w:u w:val="single"/>
                </w:rPr>
                <w:t>4</w:t>
              </w:r>
            </w:ins>
            <w:ins w:id="87" w:author="LAC" w:date="2023-08-14T11:34:00Z">
              <w:r w:rsidRPr="00B364BA">
                <w:rPr>
                  <w:color w:val="FF0000"/>
                  <w:szCs w:val="24"/>
                  <w:u w:val="single"/>
                </w:rPr>
                <w:t>.</w:t>
              </w:r>
              <w:r w:rsidRPr="00B364BA">
                <w:rPr>
                  <w:color w:val="FF0000"/>
                  <w:szCs w:val="24"/>
                  <w:u w:val="single"/>
                  <w:lang w:val="en-PH"/>
                </w:rPr>
                <w:tab/>
              </w:r>
              <w:r w:rsidRPr="00B364BA">
                <w:rPr>
                  <w:b/>
                  <w:bCs/>
                  <w:color w:val="FF0000"/>
                  <w:szCs w:val="24"/>
                  <w:u w:val="single"/>
                  <w:lang w:val="en-PH"/>
                </w:rPr>
                <w:t xml:space="preserve">Requirements for </w:t>
              </w:r>
            </w:ins>
            <w:ins w:id="88" w:author="LAC" w:date="2023-08-14T11:39:00Z">
              <w:r w:rsidRPr="00B364BA">
                <w:rPr>
                  <w:b/>
                  <w:color w:val="FF0000"/>
                  <w:szCs w:val="24"/>
                  <w:u w:val="single"/>
                </w:rPr>
                <w:t>Other Amendment</w:t>
              </w:r>
            </w:ins>
            <w:ins w:id="89" w:author="LAC" w:date="2023-08-14T11:41:00Z">
              <w:r w:rsidRPr="00B364BA">
                <w:rPr>
                  <w:b/>
                  <w:color w:val="FF0000"/>
                  <w:szCs w:val="24"/>
                  <w:u w:val="single"/>
                </w:rPr>
                <w:t>s</w:t>
              </w:r>
            </w:ins>
            <w:ins w:id="90" w:author="LAC" w:date="2023-08-14T11:34:00Z">
              <w:r w:rsidRPr="00B364BA">
                <w:rPr>
                  <w:color w:val="FF0000"/>
                  <w:szCs w:val="24"/>
                  <w:u w:val="single"/>
                </w:rPr>
                <w:t xml:space="preserve">. The </w:t>
              </w:r>
            </w:ins>
            <w:r>
              <w:rPr>
                <w:color w:val="FF0000"/>
                <w:szCs w:val="24"/>
                <w:u w:val="single"/>
              </w:rPr>
              <w:t>Solar Energy</w:t>
            </w:r>
            <w:ins w:id="91" w:author="LAC" w:date="2023-08-14T11:34:00Z">
              <w:r w:rsidRPr="00B364BA">
                <w:rPr>
                  <w:color w:val="FF0000"/>
                  <w:szCs w:val="24"/>
                  <w:u w:val="single"/>
                </w:rPr>
                <w:t xml:space="preserve"> Developer shall submit a request in writing addressed to the REMB Director</w:t>
              </w:r>
            </w:ins>
            <w:ins w:id="92" w:author="LAC" w:date="2023-08-14T15:29:00Z">
              <w:r w:rsidRPr="00B364BA">
                <w:rPr>
                  <w:color w:val="FF0000"/>
                  <w:szCs w:val="24"/>
                  <w:u w:val="single"/>
                </w:rPr>
                <w:t>, together with</w:t>
              </w:r>
            </w:ins>
            <w:ins w:id="93" w:author="LAC" w:date="2023-08-14T11:34:00Z">
              <w:r w:rsidRPr="00B364BA">
                <w:rPr>
                  <w:color w:val="FF0000"/>
                  <w:szCs w:val="24"/>
                  <w:u w:val="single"/>
                </w:rPr>
                <w:t xml:space="preserve"> the following:</w:t>
              </w:r>
            </w:ins>
          </w:p>
        </w:tc>
        <w:tc>
          <w:tcPr>
            <w:tcW w:w="3537" w:type="dxa"/>
          </w:tcPr>
          <w:p w14:paraId="58F02D56" w14:textId="2E1C7104" w:rsidR="00E91E49" w:rsidRPr="00545B42" w:rsidRDefault="00E91E49" w:rsidP="005D4369">
            <w:pPr>
              <w:ind w:left="720" w:hanging="720"/>
              <w:contextualSpacing/>
              <w:jc w:val="both"/>
              <w:rPr>
                <w:i/>
                <w:szCs w:val="24"/>
                <w:highlight w:val="cyan"/>
              </w:rPr>
            </w:pPr>
          </w:p>
        </w:tc>
        <w:tc>
          <w:tcPr>
            <w:tcW w:w="3101" w:type="dxa"/>
          </w:tcPr>
          <w:p w14:paraId="01C2EB7C" w14:textId="77777777" w:rsidR="00E91E49" w:rsidRPr="00B364BA" w:rsidRDefault="00E91E49" w:rsidP="005D4369">
            <w:pPr>
              <w:ind w:left="720" w:hanging="720"/>
              <w:contextualSpacing/>
              <w:jc w:val="both"/>
              <w:rPr>
                <w:color w:val="FF0000"/>
                <w:szCs w:val="24"/>
                <w:u w:val="single"/>
              </w:rPr>
            </w:pPr>
          </w:p>
        </w:tc>
      </w:tr>
      <w:tr w:rsidR="00E91E49" w:rsidRPr="00436808" w14:paraId="03E4D6AD" w14:textId="2DD0A9D9" w:rsidTr="00E91E49">
        <w:trPr>
          <w:jc w:val="center"/>
        </w:trPr>
        <w:tc>
          <w:tcPr>
            <w:tcW w:w="4537" w:type="dxa"/>
          </w:tcPr>
          <w:p w14:paraId="7E71F33A" w14:textId="77777777" w:rsidR="00E91E49" w:rsidRPr="009C3A5A" w:rsidRDefault="00E91E49" w:rsidP="005D4369">
            <w:pPr>
              <w:widowControl w:val="0"/>
              <w:tabs>
                <w:tab w:val="left" w:pos="821"/>
              </w:tabs>
              <w:autoSpaceDE w:val="0"/>
              <w:autoSpaceDN w:val="0"/>
              <w:jc w:val="both"/>
              <w:rPr>
                <w:i/>
                <w:szCs w:val="24"/>
              </w:rPr>
            </w:pPr>
          </w:p>
        </w:tc>
        <w:tc>
          <w:tcPr>
            <w:tcW w:w="5689" w:type="dxa"/>
          </w:tcPr>
          <w:p w14:paraId="748D029C" w14:textId="77777777" w:rsidR="00E91E49" w:rsidRPr="00B364BA" w:rsidRDefault="00E91E49" w:rsidP="005D4369">
            <w:pPr>
              <w:ind w:left="1584" w:hanging="864"/>
              <w:contextualSpacing/>
              <w:jc w:val="both"/>
              <w:rPr>
                <w:ins w:id="94" w:author="LAC" w:date="2023-08-14T11:37:00Z"/>
                <w:color w:val="FF0000"/>
                <w:szCs w:val="24"/>
                <w:u w:val="single"/>
              </w:rPr>
            </w:pPr>
            <w:ins w:id="95" w:author="LAC" w:date="2023-08-14T11:34:00Z">
              <w:r w:rsidRPr="00B364BA">
                <w:rPr>
                  <w:color w:val="FF0000"/>
                  <w:szCs w:val="24"/>
                  <w:u w:val="single"/>
                </w:rPr>
                <w:t>12.</w:t>
              </w:r>
            </w:ins>
            <w:ins w:id="96" w:author="LAC" w:date="2023-08-14T11:38:00Z">
              <w:r w:rsidRPr="00B364BA">
                <w:rPr>
                  <w:color w:val="FF0000"/>
                  <w:szCs w:val="24"/>
                  <w:u w:val="single"/>
                </w:rPr>
                <w:t>4.1</w:t>
              </w:r>
            </w:ins>
            <w:ins w:id="97" w:author="LAC" w:date="2023-08-14T11:34:00Z">
              <w:r w:rsidRPr="00B364BA">
                <w:rPr>
                  <w:color w:val="FF0000"/>
                  <w:szCs w:val="24"/>
                  <w:u w:val="single"/>
                </w:rPr>
                <w:t>.</w:t>
              </w:r>
            </w:ins>
            <w:ins w:id="98" w:author="LAC" w:date="2023-08-14T11:38:00Z">
              <w:r w:rsidRPr="00B364BA">
                <w:rPr>
                  <w:szCs w:val="24"/>
                </w:rPr>
                <w:t xml:space="preserve"> </w:t>
              </w:r>
              <w:r w:rsidRPr="00B364BA">
                <w:rPr>
                  <w:szCs w:val="24"/>
                </w:rPr>
                <w:tab/>
              </w:r>
            </w:ins>
            <w:ins w:id="99" w:author="LAC" w:date="2023-08-14T11:37:00Z">
              <w:r w:rsidRPr="00B364BA">
                <w:rPr>
                  <w:color w:val="FF0000"/>
                  <w:szCs w:val="24"/>
                  <w:u w:val="single"/>
                  <w:lang w:val="en-PH"/>
                </w:rPr>
                <w:t>Proof that t</w:t>
              </w:r>
            </w:ins>
            <w:ins w:id="100" w:author="LAC" w:date="2023-08-14T11:34:00Z">
              <w:r w:rsidRPr="00B364BA">
                <w:rPr>
                  <w:color w:val="FF0000"/>
                  <w:szCs w:val="24"/>
                  <w:u w:val="single"/>
                </w:rPr>
                <w:t>he amendment is justified and reasonable</w:t>
              </w:r>
            </w:ins>
            <w:ins w:id="101" w:author="LAC" w:date="2023-08-14T11:37:00Z">
              <w:r w:rsidRPr="00B364BA">
                <w:rPr>
                  <w:color w:val="FF0000"/>
                  <w:szCs w:val="24"/>
                  <w:u w:val="single"/>
                </w:rPr>
                <w:t>;</w:t>
              </w:r>
            </w:ins>
            <w:ins w:id="102" w:author="LAC" w:date="2023-08-14T11:34:00Z">
              <w:r w:rsidRPr="00B364BA">
                <w:rPr>
                  <w:color w:val="FF0000"/>
                  <w:szCs w:val="24"/>
                  <w:u w:val="single"/>
                </w:rPr>
                <w:t xml:space="preserve"> </w:t>
              </w:r>
            </w:ins>
          </w:p>
          <w:p w14:paraId="60AA1554" w14:textId="02C27009" w:rsidR="00E91E49" w:rsidRPr="00B364BA" w:rsidRDefault="00E91E49" w:rsidP="005D4369">
            <w:pPr>
              <w:ind w:left="1584" w:hanging="864"/>
              <w:contextualSpacing/>
              <w:jc w:val="both"/>
              <w:rPr>
                <w:ins w:id="103" w:author="LAC" w:date="2023-08-14T11:38:00Z"/>
                <w:color w:val="FF0000"/>
                <w:szCs w:val="24"/>
                <w:u w:val="single"/>
              </w:rPr>
            </w:pPr>
            <w:ins w:id="104" w:author="LAC" w:date="2023-08-14T11:38:00Z">
              <w:r w:rsidRPr="00B364BA">
                <w:rPr>
                  <w:color w:val="FF0000"/>
                  <w:szCs w:val="24"/>
                  <w:u w:val="single"/>
                </w:rPr>
                <w:t xml:space="preserve">12.4.2. </w:t>
              </w:r>
              <w:r w:rsidRPr="00B364BA">
                <w:rPr>
                  <w:color w:val="FF0000"/>
                  <w:szCs w:val="24"/>
                  <w:u w:val="single"/>
                </w:rPr>
                <w:tab/>
                <w:t>P</w:t>
              </w:r>
            </w:ins>
            <w:ins w:id="105" w:author="LAC" w:date="2023-08-14T11:34:00Z">
              <w:r w:rsidRPr="00B364BA">
                <w:rPr>
                  <w:color w:val="FF0000"/>
                  <w:szCs w:val="24"/>
                  <w:u w:val="single"/>
                </w:rPr>
                <w:t xml:space="preserve">roof that the </w:t>
              </w:r>
            </w:ins>
            <w:r>
              <w:rPr>
                <w:color w:val="FF0000"/>
                <w:szCs w:val="24"/>
                <w:u w:val="single"/>
              </w:rPr>
              <w:t>Solar Energy</w:t>
            </w:r>
            <w:ins w:id="106" w:author="LAC" w:date="2023-08-14T11:34:00Z">
              <w:r w:rsidRPr="00B364BA">
                <w:rPr>
                  <w:color w:val="FF0000"/>
                  <w:szCs w:val="24"/>
                  <w:u w:val="single"/>
                </w:rPr>
                <w:t xml:space="preserve"> Developer is not in default of its technical and financial obligations under the </w:t>
              </w:r>
            </w:ins>
            <w:r>
              <w:rPr>
                <w:color w:val="FF0000"/>
                <w:szCs w:val="24"/>
                <w:u w:val="single"/>
              </w:rPr>
              <w:t>SEOC/SESC</w:t>
            </w:r>
            <w:ins w:id="107" w:author="LAC" w:date="2023-08-14T11:34:00Z">
              <w:r w:rsidRPr="00B364BA">
                <w:rPr>
                  <w:color w:val="FF0000"/>
                  <w:szCs w:val="24"/>
                  <w:u w:val="single"/>
                </w:rPr>
                <w:t>; and</w:t>
              </w:r>
            </w:ins>
          </w:p>
          <w:p w14:paraId="78011EB0" w14:textId="77777777" w:rsidR="00E91E49" w:rsidRPr="00B364BA" w:rsidRDefault="00E91E49" w:rsidP="005D4369">
            <w:pPr>
              <w:ind w:left="1584" w:hanging="864"/>
              <w:contextualSpacing/>
              <w:jc w:val="both"/>
              <w:rPr>
                <w:color w:val="FF0000"/>
                <w:szCs w:val="24"/>
                <w:u w:val="single"/>
              </w:rPr>
            </w:pPr>
            <w:ins w:id="108" w:author="LAC" w:date="2023-08-14T11:39:00Z">
              <w:r w:rsidRPr="00B364BA">
                <w:rPr>
                  <w:color w:val="FF0000"/>
                  <w:szCs w:val="24"/>
                  <w:u w:val="single"/>
                </w:rPr>
                <w:t xml:space="preserve">12.4.3. </w:t>
              </w:r>
              <w:r w:rsidRPr="00B364BA">
                <w:rPr>
                  <w:color w:val="FF0000"/>
                  <w:szCs w:val="24"/>
                  <w:u w:val="single"/>
                </w:rPr>
                <w:tab/>
                <w:t>O</w:t>
              </w:r>
            </w:ins>
            <w:ins w:id="109" w:author="LAC" w:date="2023-08-14T11:34:00Z">
              <w:r w:rsidRPr="00B364BA">
                <w:rPr>
                  <w:color w:val="FF0000"/>
                  <w:szCs w:val="24"/>
                  <w:u w:val="single"/>
                </w:rPr>
                <w:t>ther relevant facts and/or documents</w:t>
              </w:r>
            </w:ins>
            <w:ins w:id="110" w:author="LAC" w:date="2023-08-14T11:39:00Z">
              <w:r w:rsidRPr="00B364BA">
                <w:rPr>
                  <w:color w:val="FF0000"/>
                  <w:szCs w:val="24"/>
                  <w:u w:val="single"/>
                </w:rPr>
                <w:t>.</w:t>
              </w:r>
            </w:ins>
          </w:p>
        </w:tc>
        <w:tc>
          <w:tcPr>
            <w:tcW w:w="3537" w:type="dxa"/>
          </w:tcPr>
          <w:p w14:paraId="60D26E78" w14:textId="142878F4" w:rsidR="00E91E49" w:rsidRPr="008F63C3" w:rsidRDefault="00E91E49" w:rsidP="005D4369">
            <w:pPr>
              <w:ind w:left="1584" w:hanging="864"/>
              <w:contextualSpacing/>
              <w:jc w:val="both"/>
              <w:rPr>
                <w:szCs w:val="24"/>
              </w:rPr>
            </w:pPr>
          </w:p>
        </w:tc>
        <w:tc>
          <w:tcPr>
            <w:tcW w:w="3101" w:type="dxa"/>
          </w:tcPr>
          <w:p w14:paraId="3910AD58" w14:textId="77777777" w:rsidR="00E91E49" w:rsidRPr="00B364BA" w:rsidRDefault="00E91E49" w:rsidP="005D4369">
            <w:pPr>
              <w:ind w:left="1584" w:hanging="864"/>
              <w:contextualSpacing/>
              <w:jc w:val="both"/>
              <w:rPr>
                <w:color w:val="FF0000"/>
                <w:szCs w:val="24"/>
                <w:u w:val="single"/>
              </w:rPr>
            </w:pPr>
          </w:p>
        </w:tc>
      </w:tr>
      <w:tr w:rsidR="00E91E49" w:rsidRPr="00436808" w14:paraId="3A91894E" w14:textId="4FD6ECB3" w:rsidTr="00E91E49">
        <w:trPr>
          <w:jc w:val="center"/>
        </w:trPr>
        <w:tc>
          <w:tcPr>
            <w:tcW w:w="4537" w:type="dxa"/>
          </w:tcPr>
          <w:p w14:paraId="7D0C5F98" w14:textId="77777777" w:rsidR="00E91E49" w:rsidRPr="00436808" w:rsidRDefault="00E91E49" w:rsidP="00B364BA">
            <w:pPr>
              <w:pStyle w:val="ListParagraph"/>
              <w:widowControl w:val="0"/>
              <w:numPr>
                <w:ilvl w:val="1"/>
                <w:numId w:val="21"/>
              </w:numPr>
              <w:tabs>
                <w:tab w:val="left" w:pos="821"/>
              </w:tabs>
              <w:autoSpaceDE w:val="0"/>
              <w:autoSpaceDN w:val="0"/>
              <w:ind w:left="720"/>
              <w:jc w:val="both"/>
              <w:rPr>
                <w:szCs w:val="24"/>
              </w:rPr>
            </w:pPr>
            <w:r w:rsidRPr="00436808">
              <w:rPr>
                <w:szCs w:val="24"/>
              </w:rPr>
              <w:t>Only</w:t>
            </w:r>
            <w:r w:rsidRPr="00436808">
              <w:rPr>
                <w:spacing w:val="-2"/>
                <w:szCs w:val="24"/>
              </w:rPr>
              <w:t xml:space="preserve"> </w:t>
            </w:r>
            <w:r w:rsidRPr="00436808">
              <w:rPr>
                <w:szCs w:val="24"/>
              </w:rPr>
              <w:t>a</w:t>
            </w:r>
            <w:r w:rsidRPr="00436808">
              <w:rPr>
                <w:spacing w:val="-2"/>
                <w:szCs w:val="24"/>
              </w:rPr>
              <w:t xml:space="preserve"> </w:t>
            </w:r>
            <w:r w:rsidRPr="00436808">
              <w:rPr>
                <w:szCs w:val="24"/>
              </w:rPr>
              <w:t>revised</w:t>
            </w:r>
            <w:r w:rsidRPr="00436808">
              <w:rPr>
                <w:spacing w:val="-4"/>
                <w:szCs w:val="24"/>
              </w:rPr>
              <w:t xml:space="preserve"> </w:t>
            </w:r>
            <w:r w:rsidRPr="00436808">
              <w:rPr>
                <w:szCs w:val="24"/>
              </w:rPr>
              <w:t>COR</w:t>
            </w:r>
            <w:r w:rsidRPr="00436808">
              <w:rPr>
                <w:spacing w:val="-4"/>
                <w:szCs w:val="24"/>
              </w:rPr>
              <w:t xml:space="preserve"> </w:t>
            </w:r>
            <w:r w:rsidRPr="00436808">
              <w:rPr>
                <w:szCs w:val="24"/>
              </w:rPr>
              <w:t>shall</w:t>
            </w:r>
            <w:r w:rsidRPr="00436808">
              <w:rPr>
                <w:spacing w:val="-4"/>
                <w:szCs w:val="24"/>
              </w:rPr>
              <w:t xml:space="preserve"> </w:t>
            </w:r>
            <w:r w:rsidRPr="00436808">
              <w:rPr>
                <w:szCs w:val="24"/>
              </w:rPr>
              <w:t>be</w:t>
            </w:r>
            <w:r w:rsidRPr="00436808">
              <w:rPr>
                <w:spacing w:val="-4"/>
                <w:szCs w:val="24"/>
              </w:rPr>
              <w:t xml:space="preserve"> </w:t>
            </w:r>
            <w:r w:rsidRPr="00436808">
              <w:rPr>
                <w:szCs w:val="24"/>
              </w:rPr>
              <w:t>issued</w:t>
            </w:r>
            <w:r w:rsidRPr="00436808">
              <w:rPr>
                <w:spacing w:val="-3"/>
                <w:szCs w:val="24"/>
              </w:rPr>
              <w:t xml:space="preserve"> </w:t>
            </w:r>
            <w:r w:rsidRPr="00436808">
              <w:rPr>
                <w:szCs w:val="24"/>
              </w:rPr>
              <w:t>in case</w:t>
            </w:r>
            <w:r w:rsidRPr="00436808">
              <w:rPr>
                <w:spacing w:val="-4"/>
                <w:szCs w:val="24"/>
              </w:rPr>
              <w:t xml:space="preserve"> </w:t>
            </w:r>
            <w:r w:rsidRPr="00436808">
              <w:rPr>
                <w:szCs w:val="24"/>
              </w:rPr>
              <w:t>of</w:t>
            </w:r>
            <w:r w:rsidRPr="00436808">
              <w:rPr>
                <w:spacing w:val="-1"/>
                <w:szCs w:val="24"/>
              </w:rPr>
              <w:t xml:space="preserve"> </w:t>
            </w:r>
            <w:r w:rsidRPr="00436808">
              <w:rPr>
                <w:szCs w:val="24"/>
              </w:rPr>
              <w:t>the</w:t>
            </w:r>
            <w:r w:rsidRPr="00436808">
              <w:rPr>
                <w:spacing w:val="-4"/>
                <w:szCs w:val="24"/>
              </w:rPr>
              <w:t xml:space="preserve"> </w:t>
            </w:r>
            <w:r w:rsidRPr="00436808">
              <w:rPr>
                <w:szCs w:val="24"/>
              </w:rPr>
              <w:t>following</w:t>
            </w:r>
            <w:r w:rsidRPr="00436808">
              <w:rPr>
                <w:spacing w:val="-4"/>
                <w:szCs w:val="24"/>
              </w:rPr>
              <w:t xml:space="preserve"> </w:t>
            </w:r>
            <w:r w:rsidRPr="00436808">
              <w:rPr>
                <w:spacing w:val="-2"/>
                <w:szCs w:val="24"/>
              </w:rPr>
              <w:t>changes:</w:t>
            </w:r>
          </w:p>
          <w:p w14:paraId="5EBC45A0"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Company</w:t>
            </w:r>
            <w:r w:rsidRPr="00436808">
              <w:rPr>
                <w:spacing w:val="-3"/>
                <w:szCs w:val="24"/>
              </w:rPr>
              <w:t xml:space="preserve"> </w:t>
            </w:r>
            <w:r w:rsidRPr="00436808">
              <w:rPr>
                <w:szCs w:val="24"/>
              </w:rPr>
              <w:t>name</w:t>
            </w:r>
            <w:r w:rsidRPr="00436808">
              <w:rPr>
                <w:spacing w:val="-5"/>
                <w:szCs w:val="24"/>
              </w:rPr>
              <w:t xml:space="preserve"> </w:t>
            </w:r>
            <w:r w:rsidRPr="00436808">
              <w:rPr>
                <w:szCs w:val="24"/>
              </w:rPr>
              <w:t>of</w:t>
            </w:r>
            <w:r w:rsidRPr="00436808">
              <w:rPr>
                <w:spacing w:val="-2"/>
                <w:szCs w:val="24"/>
              </w:rPr>
              <w:t xml:space="preserve"> </w:t>
            </w:r>
            <w:r w:rsidRPr="00436808">
              <w:rPr>
                <w:szCs w:val="24"/>
              </w:rPr>
              <w:t>the</w:t>
            </w:r>
            <w:r w:rsidRPr="00436808">
              <w:rPr>
                <w:spacing w:val="-5"/>
                <w:szCs w:val="24"/>
              </w:rPr>
              <w:t xml:space="preserve"> </w:t>
            </w:r>
            <w:r w:rsidRPr="00436808">
              <w:rPr>
                <w:szCs w:val="24"/>
              </w:rPr>
              <w:t>RE</w:t>
            </w:r>
            <w:r w:rsidRPr="00436808">
              <w:rPr>
                <w:spacing w:val="-3"/>
                <w:szCs w:val="24"/>
              </w:rPr>
              <w:t xml:space="preserve"> </w:t>
            </w:r>
            <w:r w:rsidRPr="00436808">
              <w:rPr>
                <w:szCs w:val="24"/>
              </w:rPr>
              <w:t>Developer;</w:t>
            </w:r>
            <w:r w:rsidRPr="00436808">
              <w:rPr>
                <w:spacing w:val="-2"/>
                <w:szCs w:val="24"/>
              </w:rPr>
              <w:t xml:space="preserve"> and/or</w:t>
            </w:r>
          </w:p>
          <w:p w14:paraId="77C7EB41"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Assignment</w:t>
            </w:r>
            <w:r w:rsidRPr="00436808">
              <w:rPr>
                <w:spacing w:val="-3"/>
                <w:szCs w:val="24"/>
              </w:rPr>
              <w:t xml:space="preserve"> </w:t>
            </w:r>
            <w:r w:rsidRPr="00436808">
              <w:rPr>
                <w:szCs w:val="24"/>
              </w:rPr>
              <w:t>of</w:t>
            </w:r>
            <w:r w:rsidRPr="00436808">
              <w:rPr>
                <w:spacing w:val="-3"/>
                <w:szCs w:val="24"/>
              </w:rPr>
              <w:t xml:space="preserve"> </w:t>
            </w:r>
            <w:r w:rsidRPr="00436808">
              <w:rPr>
                <w:szCs w:val="24"/>
              </w:rPr>
              <w:t>RE</w:t>
            </w:r>
            <w:r w:rsidRPr="00436808">
              <w:rPr>
                <w:spacing w:val="-4"/>
                <w:szCs w:val="24"/>
              </w:rPr>
              <w:t xml:space="preserve"> </w:t>
            </w:r>
            <w:r w:rsidRPr="00436808">
              <w:rPr>
                <w:szCs w:val="24"/>
              </w:rPr>
              <w:t>Contract</w:t>
            </w:r>
            <w:r w:rsidRPr="00436808">
              <w:rPr>
                <w:spacing w:val="-4"/>
                <w:szCs w:val="24"/>
              </w:rPr>
              <w:t xml:space="preserve"> </w:t>
            </w:r>
            <w:r w:rsidRPr="00436808">
              <w:rPr>
                <w:szCs w:val="24"/>
              </w:rPr>
              <w:t>in</w:t>
            </w:r>
            <w:r w:rsidRPr="00436808">
              <w:rPr>
                <w:spacing w:val="-6"/>
                <w:szCs w:val="24"/>
              </w:rPr>
              <w:t xml:space="preserve"> </w:t>
            </w:r>
            <w:r w:rsidRPr="00436808">
              <w:rPr>
                <w:szCs w:val="24"/>
              </w:rPr>
              <w:t>accordance</w:t>
            </w:r>
            <w:r w:rsidRPr="00436808">
              <w:rPr>
                <w:spacing w:val="-6"/>
                <w:szCs w:val="24"/>
              </w:rPr>
              <w:t xml:space="preserve"> </w:t>
            </w:r>
            <w:r w:rsidRPr="00436808">
              <w:rPr>
                <w:szCs w:val="24"/>
              </w:rPr>
              <w:t>with</w:t>
            </w:r>
            <w:r w:rsidRPr="00436808">
              <w:rPr>
                <w:spacing w:val="-6"/>
                <w:szCs w:val="24"/>
              </w:rPr>
              <w:t xml:space="preserve"> </w:t>
            </w:r>
            <w:r w:rsidRPr="00436808">
              <w:rPr>
                <w:szCs w:val="24"/>
              </w:rPr>
              <w:t>the</w:t>
            </w:r>
            <w:r w:rsidRPr="00436808">
              <w:rPr>
                <w:spacing w:val="-6"/>
                <w:szCs w:val="24"/>
              </w:rPr>
              <w:t xml:space="preserve"> </w:t>
            </w:r>
            <w:r w:rsidRPr="00436808">
              <w:rPr>
                <w:szCs w:val="24"/>
              </w:rPr>
              <w:t>terms</w:t>
            </w:r>
            <w:r w:rsidRPr="00436808">
              <w:rPr>
                <w:spacing w:val="-4"/>
                <w:szCs w:val="24"/>
              </w:rPr>
              <w:t xml:space="preserve"> </w:t>
            </w:r>
            <w:r w:rsidRPr="00436808">
              <w:rPr>
                <w:szCs w:val="24"/>
              </w:rPr>
              <w:t>thereof,</w:t>
            </w:r>
            <w:r w:rsidRPr="00436808">
              <w:rPr>
                <w:spacing w:val="-4"/>
                <w:szCs w:val="24"/>
              </w:rPr>
              <w:t xml:space="preserve"> </w:t>
            </w:r>
            <w:r w:rsidRPr="00436808">
              <w:rPr>
                <w:szCs w:val="24"/>
              </w:rPr>
              <w:t>to</w:t>
            </w:r>
            <w:r w:rsidRPr="00436808">
              <w:rPr>
                <w:spacing w:val="-6"/>
                <w:szCs w:val="24"/>
              </w:rPr>
              <w:t xml:space="preserve"> </w:t>
            </w:r>
            <w:r w:rsidRPr="00436808">
              <w:rPr>
                <w:szCs w:val="24"/>
              </w:rPr>
              <w:t xml:space="preserve">an entity that has the same legal, technical and financial qualifications as the </w:t>
            </w:r>
            <w:r w:rsidRPr="00436808">
              <w:rPr>
                <w:szCs w:val="24"/>
              </w:rPr>
              <w:lastRenderedPageBreak/>
              <w:t>assignor/RE Developer.</w:t>
            </w:r>
          </w:p>
          <w:p w14:paraId="4B991E8A" w14:textId="77777777" w:rsidR="00E91E49" w:rsidRPr="00436808" w:rsidRDefault="00E91E49" w:rsidP="00B364BA">
            <w:pPr>
              <w:pStyle w:val="BodyText"/>
              <w:ind w:left="720"/>
              <w:contextualSpacing/>
              <w:jc w:val="both"/>
            </w:pPr>
          </w:p>
          <w:p w14:paraId="4C356CC6" w14:textId="77777777" w:rsidR="00E91E49" w:rsidRPr="00436808" w:rsidRDefault="00E91E49" w:rsidP="00B364BA">
            <w:pPr>
              <w:pStyle w:val="BodyText"/>
              <w:ind w:left="720"/>
              <w:contextualSpacing/>
              <w:jc w:val="both"/>
            </w:pPr>
            <w:r w:rsidRPr="00436808">
              <w:t xml:space="preserve">The amendments under this Section shall require the surrender of the original COR prior to evaluation of the request, </w:t>
            </w:r>
            <w:r w:rsidRPr="00436808">
              <w:rPr>
                <w:i/>
              </w:rPr>
              <w:t>Provided</w:t>
            </w:r>
            <w:r w:rsidRPr="00436808">
              <w:t>, That in the case of an amendment solely for the change of the company name, the request shall be directly endorsed to the DOE Secretary after legal evaluation.</w:t>
            </w:r>
          </w:p>
        </w:tc>
        <w:tc>
          <w:tcPr>
            <w:tcW w:w="5689" w:type="dxa"/>
          </w:tcPr>
          <w:p w14:paraId="389ABD33" w14:textId="77777777" w:rsidR="00E91E49" w:rsidRPr="00436808" w:rsidRDefault="00E91E49" w:rsidP="00B364BA">
            <w:pPr>
              <w:ind w:left="720" w:hanging="720"/>
              <w:jc w:val="both"/>
              <w:rPr>
                <w:szCs w:val="24"/>
              </w:rPr>
            </w:pPr>
            <w:r>
              <w:rPr>
                <w:color w:val="FF0000"/>
                <w:szCs w:val="24"/>
                <w:u w:val="single"/>
              </w:rPr>
              <w:lastRenderedPageBreak/>
              <w:t>12</w:t>
            </w:r>
            <w:r w:rsidRPr="00436808">
              <w:rPr>
                <w:color w:val="FF0000"/>
                <w:szCs w:val="24"/>
                <w:u w:val="single"/>
              </w:rPr>
              <w:t>.</w:t>
            </w:r>
            <w:r>
              <w:rPr>
                <w:color w:val="FF0000"/>
                <w:szCs w:val="24"/>
                <w:u w:val="single"/>
              </w:rPr>
              <w:t>5</w:t>
            </w:r>
            <w:r w:rsidRPr="00436808">
              <w:rPr>
                <w:color w:val="FF0000"/>
                <w:szCs w:val="24"/>
                <w:u w:val="single"/>
              </w:rPr>
              <w:t>.</w:t>
            </w:r>
            <w:r w:rsidRPr="00436808">
              <w:rPr>
                <w:szCs w:val="24"/>
              </w:rPr>
              <w:tab/>
              <w:t>Only a revised COR shall be issued in case of the following changes:</w:t>
            </w:r>
          </w:p>
          <w:p w14:paraId="23591C21" w14:textId="7282853E" w:rsidR="00E91E49" w:rsidRPr="00436808" w:rsidRDefault="00E91E49" w:rsidP="00B364BA">
            <w:pPr>
              <w:ind w:left="1584" w:hanging="864"/>
              <w:jc w:val="both"/>
              <w:rPr>
                <w:szCs w:val="24"/>
              </w:rPr>
            </w:pPr>
            <w:r>
              <w:rPr>
                <w:color w:val="FF0000"/>
                <w:szCs w:val="24"/>
                <w:u w:val="single"/>
              </w:rPr>
              <w:t>12</w:t>
            </w:r>
            <w:r w:rsidRPr="00436808">
              <w:rPr>
                <w:color w:val="FF0000"/>
                <w:szCs w:val="24"/>
                <w:u w:val="single"/>
              </w:rPr>
              <w:t>.</w:t>
            </w:r>
            <w:r>
              <w:rPr>
                <w:color w:val="FF0000"/>
                <w:szCs w:val="24"/>
                <w:u w:val="single"/>
              </w:rPr>
              <w:t>5</w:t>
            </w:r>
            <w:r w:rsidRPr="00436808">
              <w:rPr>
                <w:color w:val="FF0000"/>
                <w:szCs w:val="24"/>
                <w:u w:val="single"/>
              </w:rPr>
              <w:t>.1.</w:t>
            </w:r>
            <w:r w:rsidRPr="00436808">
              <w:rPr>
                <w:szCs w:val="24"/>
              </w:rPr>
              <w:tab/>
              <w:t xml:space="preserve">Company name of the </w:t>
            </w:r>
            <w:r>
              <w:rPr>
                <w:color w:val="FF0000"/>
                <w:szCs w:val="24"/>
                <w:u w:val="single"/>
              </w:rPr>
              <w:t>Solar Energy</w:t>
            </w:r>
            <w:r w:rsidRPr="00436808">
              <w:rPr>
                <w:color w:val="FF0000"/>
                <w:szCs w:val="24"/>
              </w:rPr>
              <w:t xml:space="preserve"> </w:t>
            </w:r>
            <w:r w:rsidRPr="00436808">
              <w:rPr>
                <w:szCs w:val="24"/>
              </w:rPr>
              <w:t>Developer; and/or</w:t>
            </w:r>
          </w:p>
          <w:p w14:paraId="2C98E638" w14:textId="355E42C1" w:rsidR="00E91E49" w:rsidRPr="00436808" w:rsidRDefault="00E91E49" w:rsidP="00B364BA">
            <w:pPr>
              <w:ind w:left="1584" w:hanging="864"/>
              <w:jc w:val="both"/>
              <w:rPr>
                <w:szCs w:val="24"/>
              </w:rPr>
            </w:pPr>
            <w:r>
              <w:rPr>
                <w:color w:val="FF0000"/>
                <w:szCs w:val="24"/>
                <w:u w:val="single"/>
              </w:rPr>
              <w:t>12</w:t>
            </w:r>
            <w:r w:rsidRPr="00436808">
              <w:rPr>
                <w:color w:val="FF0000"/>
                <w:szCs w:val="24"/>
                <w:u w:val="single"/>
              </w:rPr>
              <w:t>.</w:t>
            </w:r>
            <w:r>
              <w:rPr>
                <w:color w:val="FF0000"/>
                <w:szCs w:val="24"/>
                <w:u w:val="single"/>
              </w:rPr>
              <w:t>5</w:t>
            </w:r>
            <w:r w:rsidRPr="00436808">
              <w:rPr>
                <w:color w:val="FF0000"/>
                <w:szCs w:val="24"/>
                <w:u w:val="single"/>
              </w:rPr>
              <w:t>.2.</w:t>
            </w:r>
            <w:r w:rsidRPr="00436808">
              <w:rPr>
                <w:szCs w:val="24"/>
              </w:rPr>
              <w:tab/>
              <w:t xml:space="preserve">Assignment of </w:t>
            </w:r>
            <w:r>
              <w:rPr>
                <w:color w:val="FF0000"/>
                <w:szCs w:val="24"/>
                <w:u w:val="single"/>
              </w:rPr>
              <w:t>SEOC/SESC</w:t>
            </w:r>
            <w:r w:rsidRPr="00436808">
              <w:rPr>
                <w:szCs w:val="24"/>
              </w:rPr>
              <w:t xml:space="preserve"> in accordance with the terms thereof, to an entity that has the </w:t>
            </w:r>
            <w:r w:rsidRPr="00436808">
              <w:rPr>
                <w:strike/>
                <w:color w:val="FF0000"/>
                <w:szCs w:val="24"/>
              </w:rPr>
              <w:t>same</w:t>
            </w:r>
            <w:r w:rsidRPr="00436808">
              <w:rPr>
                <w:szCs w:val="24"/>
              </w:rPr>
              <w:t xml:space="preserve"> legal, technical, and financial qualifications </w:t>
            </w:r>
            <w:r w:rsidRPr="00436808">
              <w:rPr>
                <w:strike/>
                <w:color w:val="FF0000"/>
                <w:szCs w:val="24"/>
              </w:rPr>
              <w:t>as the assignor/RE Developer</w:t>
            </w:r>
            <w:r w:rsidRPr="00436808">
              <w:rPr>
                <w:szCs w:val="24"/>
              </w:rPr>
              <w:t xml:space="preserve"> </w:t>
            </w:r>
            <w:r w:rsidRPr="00436808">
              <w:rPr>
                <w:color w:val="FF0000"/>
                <w:szCs w:val="24"/>
                <w:u w:val="single"/>
              </w:rPr>
              <w:t xml:space="preserve">to undertake the </w:t>
            </w:r>
            <w:r>
              <w:rPr>
                <w:color w:val="FF0000"/>
                <w:szCs w:val="24"/>
                <w:u w:val="single"/>
              </w:rPr>
              <w:t>solar power</w:t>
            </w:r>
            <w:r w:rsidRPr="00436808">
              <w:rPr>
                <w:color w:val="FF0000"/>
                <w:szCs w:val="24"/>
                <w:u w:val="single"/>
              </w:rPr>
              <w:t xml:space="preserve"> project</w:t>
            </w:r>
            <w:r w:rsidRPr="00436808">
              <w:rPr>
                <w:szCs w:val="24"/>
              </w:rPr>
              <w:t>.</w:t>
            </w:r>
          </w:p>
          <w:p w14:paraId="00C4D015" w14:textId="77777777" w:rsidR="00E91E49" w:rsidRPr="00436808" w:rsidRDefault="00E91E49" w:rsidP="00B364BA">
            <w:pPr>
              <w:ind w:left="720"/>
              <w:jc w:val="both"/>
              <w:rPr>
                <w:szCs w:val="24"/>
              </w:rPr>
            </w:pPr>
          </w:p>
          <w:p w14:paraId="196F7206" w14:textId="77777777" w:rsidR="00E91E49" w:rsidRPr="00436808" w:rsidRDefault="00E91E49" w:rsidP="00B364BA">
            <w:pPr>
              <w:ind w:left="720"/>
              <w:jc w:val="both"/>
              <w:rPr>
                <w:szCs w:val="24"/>
              </w:rPr>
            </w:pPr>
            <w:r w:rsidRPr="00436808">
              <w:rPr>
                <w:szCs w:val="24"/>
              </w:rPr>
              <w:lastRenderedPageBreak/>
              <w:t>The amendments under this Section shall require the surrender of the original COR prior to evaluation of the request; Provided, that in the case of an amendment solely for the change of the company name, the request shall be directly endorsed to the DOE Secretary after legal evaluation.</w:t>
            </w:r>
          </w:p>
        </w:tc>
        <w:tc>
          <w:tcPr>
            <w:tcW w:w="3537" w:type="dxa"/>
          </w:tcPr>
          <w:p w14:paraId="30B2130C" w14:textId="6FB4DB97" w:rsidR="00E91E49" w:rsidRPr="00545B42" w:rsidRDefault="00E91E49" w:rsidP="00B364BA">
            <w:pPr>
              <w:ind w:left="720"/>
              <w:jc w:val="both"/>
              <w:rPr>
                <w:szCs w:val="24"/>
              </w:rPr>
            </w:pPr>
          </w:p>
        </w:tc>
        <w:tc>
          <w:tcPr>
            <w:tcW w:w="3101" w:type="dxa"/>
          </w:tcPr>
          <w:p w14:paraId="03435FCE" w14:textId="77777777" w:rsidR="00E91E49" w:rsidRDefault="00E91E49" w:rsidP="00686AD7">
            <w:pPr>
              <w:ind w:left="720" w:hanging="720"/>
              <w:jc w:val="both"/>
              <w:rPr>
                <w:color w:val="FF0000"/>
                <w:szCs w:val="24"/>
                <w:u w:val="single"/>
              </w:rPr>
            </w:pPr>
          </w:p>
        </w:tc>
      </w:tr>
      <w:tr w:rsidR="00E91E49" w:rsidRPr="00436808" w14:paraId="302F3B05" w14:textId="4ABF0DF8" w:rsidTr="00E91E49">
        <w:trPr>
          <w:jc w:val="center"/>
        </w:trPr>
        <w:tc>
          <w:tcPr>
            <w:tcW w:w="4537" w:type="dxa"/>
          </w:tcPr>
          <w:p w14:paraId="7C4D35EC" w14:textId="77777777" w:rsidR="00E91E49" w:rsidRPr="00436808" w:rsidRDefault="00E91E49" w:rsidP="00B364BA">
            <w:pPr>
              <w:pStyle w:val="ListParagraph"/>
              <w:widowControl w:val="0"/>
              <w:numPr>
                <w:ilvl w:val="1"/>
                <w:numId w:val="21"/>
              </w:numPr>
              <w:tabs>
                <w:tab w:val="left" w:pos="821"/>
              </w:tabs>
              <w:autoSpaceDE w:val="0"/>
              <w:autoSpaceDN w:val="0"/>
              <w:ind w:left="720"/>
              <w:jc w:val="both"/>
              <w:rPr>
                <w:szCs w:val="24"/>
              </w:rPr>
            </w:pPr>
            <w:r w:rsidRPr="00436808">
              <w:rPr>
                <w:i/>
                <w:szCs w:val="24"/>
              </w:rPr>
              <w:t xml:space="preserve">Evaluation of Requests for RE Contract Amendment. – </w:t>
            </w:r>
            <w:r w:rsidRPr="00436808">
              <w:rPr>
                <w:szCs w:val="24"/>
              </w:rPr>
              <w:t>All requests for RE Contract amendment shall be submitted to the REMB, through RMD, and</w:t>
            </w:r>
            <w:r w:rsidRPr="00436808">
              <w:rPr>
                <w:spacing w:val="40"/>
                <w:szCs w:val="24"/>
              </w:rPr>
              <w:t xml:space="preserve"> </w:t>
            </w:r>
            <w:r w:rsidRPr="00436808">
              <w:rPr>
                <w:szCs w:val="24"/>
              </w:rPr>
              <w:t>shall be processed as follows:</w:t>
            </w:r>
          </w:p>
        </w:tc>
        <w:tc>
          <w:tcPr>
            <w:tcW w:w="5689" w:type="dxa"/>
          </w:tcPr>
          <w:p w14:paraId="391A8E9A" w14:textId="36907D65" w:rsidR="00E91E49" w:rsidRPr="00436808" w:rsidRDefault="00E91E49" w:rsidP="00B364BA">
            <w:pPr>
              <w:ind w:left="720" w:hanging="720"/>
              <w:jc w:val="both"/>
              <w:rPr>
                <w:szCs w:val="24"/>
              </w:rPr>
            </w:pPr>
            <w:r>
              <w:rPr>
                <w:color w:val="FF0000"/>
                <w:szCs w:val="24"/>
                <w:u w:val="single"/>
              </w:rPr>
              <w:t>12</w:t>
            </w:r>
            <w:r w:rsidRPr="00436808">
              <w:rPr>
                <w:color w:val="FF0000"/>
                <w:szCs w:val="24"/>
                <w:u w:val="single"/>
              </w:rPr>
              <w:t>.</w:t>
            </w:r>
            <w:r>
              <w:rPr>
                <w:color w:val="FF0000"/>
                <w:szCs w:val="24"/>
                <w:u w:val="single"/>
              </w:rPr>
              <w:t>6</w:t>
            </w:r>
            <w:r w:rsidRPr="00436808">
              <w:rPr>
                <w:color w:val="FF0000"/>
                <w:szCs w:val="24"/>
                <w:u w:val="single"/>
              </w:rPr>
              <w:t>.</w:t>
            </w:r>
            <w:r w:rsidRPr="00436808">
              <w:rPr>
                <w:szCs w:val="24"/>
                <w:lang w:val="en-PH"/>
              </w:rPr>
              <w:tab/>
            </w:r>
            <w:r w:rsidRPr="00436808">
              <w:rPr>
                <w:b/>
                <w:szCs w:val="24"/>
              </w:rPr>
              <w:t xml:space="preserve">Evaluation of Requests </w:t>
            </w:r>
            <w:r w:rsidRPr="00436808">
              <w:rPr>
                <w:b/>
                <w:color w:val="FF0000"/>
                <w:szCs w:val="24"/>
                <w:u w:val="single"/>
              </w:rPr>
              <w:t>for Amendment of</w:t>
            </w:r>
            <w:r w:rsidRPr="00436808">
              <w:rPr>
                <w:b/>
                <w:color w:val="FF0000"/>
                <w:szCs w:val="24"/>
              </w:rPr>
              <w:t xml:space="preserve"> </w:t>
            </w:r>
            <w:r>
              <w:rPr>
                <w:b/>
                <w:bCs/>
                <w:color w:val="FF0000"/>
                <w:szCs w:val="24"/>
                <w:u w:val="single"/>
              </w:rPr>
              <w:t>Solar Energy</w:t>
            </w:r>
            <w:r w:rsidRPr="00436808">
              <w:rPr>
                <w:b/>
                <w:bCs/>
                <w:color w:val="FF0000"/>
                <w:szCs w:val="24"/>
                <w:u w:val="single"/>
              </w:rPr>
              <w:t xml:space="preserve"> </w:t>
            </w:r>
            <w:r>
              <w:rPr>
                <w:b/>
                <w:bCs/>
                <w:color w:val="FF0000"/>
                <w:szCs w:val="24"/>
                <w:u w:val="single"/>
              </w:rPr>
              <w:t>Operating/</w:t>
            </w:r>
            <w:r w:rsidRPr="00436808">
              <w:rPr>
                <w:b/>
                <w:bCs/>
                <w:color w:val="FF0000"/>
                <w:szCs w:val="24"/>
                <w:u w:val="single"/>
              </w:rPr>
              <w:t>Service Contract</w:t>
            </w:r>
            <w:r w:rsidRPr="00436808">
              <w:rPr>
                <w:color w:val="FF0000"/>
                <w:szCs w:val="24"/>
                <w:u w:val="single"/>
              </w:rPr>
              <w:t xml:space="preserve">. The </w:t>
            </w:r>
            <w:r>
              <w:rPr>
                <w:rFonts w:eastAsia="Arial"/>
                <w:color w:val="FF0000"/>
                <w:szCs w:val="24"/>
                <w:u w:val="single"/>
              </w:rPr>
              <w:t>Solar Energy</w:t>
            </w:r>
            <w:r w:rsidRPr="00436808">
              <w:rPr>
                <w:rFonts w:eastAsia="Arial"/>
                <w:color w:val="FF0000"/>
                <w:szCs w:val="24"/>
                <w:u w:val="single"/>
              </w:rPr>
              <w:t xml:space="preserve"> Developer shall submit through the EVOSS System the complete set of documentary requirements </w:t>
            </w:r>
            <w:r w:rsidRPr="00436808">
              <w:rPr>
                <w:color w:val="FF0000"/>
                <w:szCs w:val="24"/>
                <w:u w:val="single"/>
              </w:rPr>
              <w:t xml:space="preserve">for the request for amendment of </w:t>
            </w:r>
            <w:r>
              <w:rPr>
                <w:color w:val="FF0000"/>
                <w:szCs w:val="24"/>
                <w:u w:val="single"/>
              </w:rPr>
              <w:t>SEOC/SESC</w:t>
            </w:r>
            <w:r w:rsidRPr="00436808">
              <w:rPr>
                <w:color w:val="FF0000"/>
                <w:szCs w:val="24"/>
                <w:u w:val="single"/>
              </w:rPr>
              <w:t>, which shall be processed as follows:</w:t>
            </w:r>
          </w:p>
        </w:tc>
        <w:tc>
          <w:tcPr>
            <w:tcW w:w="3537" w:type="dxa"/>
          </w:tcPr>
          <w:p w14:paraId="4ADD8B21" w14:textId="08591D7B" w:rsidR="00E91E49" w:rsidRPr="00545B42" w:rsidRDefault="00E91E49" w:rsidP="00B364BA">
            <w:pPr>
              <w:ind w:left="720" w:hanging="720"/>
              <w:jc w:val="both"/>
              <w:rPr>
                <w:szCs w:val="24"/>
              </w:rPr>
            </w:pPr>
          </w:p>
        </w:tc>
        <w:tc>
          <w:tcPr>
            <w:tcW w:w="3101" w:type="dxa"/>
          </w:tcPr>
          <w:p w14:paraId="1E87BC6A" w14:textId="77777777" w:rsidR="00E91E49" w:rsidRDefault="00E91E49" w:rsidP="00B364BA">
            <w:pPr>
              <w:ind w:left="720" w:hanging="720"/>
              <w:jc w:val="both"/>
              <w:rPr>
                <w:color w:val="FF0000"/>
                <w:szCs w:val="24"/>
                <w:u w:val="single"/>
              </w:rPr>
            </w:pPr>
          </w:p>
        </w:tc>
      </w:tr>
      <w:tr w:rsidR="00E91E49" w:rsidRPr="00436808" w14:paraId="2BFA2EEB" w14:textId="5853E667" w:rsidTr="00E91E49">
        <w:trPr>
          <w:jc w:val="center"/>
        </w:trPr>
        <w:tc>
          <w:tcPr>
            <w:tcW w:w="4537" w:type="dxa"/>
          </w:tcPr>
          <w:p w14:paraId="1EF7F3FA"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Upon receipt of the request, the RMD shall attach a RFID tag thereon, encode the request under the EAMS and forward the same to the REMB Director.</w:t>
            </w:r>
          </w:p>
        </w:tc>
        <w:tc>
          <w:tcPr>
            <w:tcW w:w="5689" w:type="dxa"/>
          </w:tcPr>
          <w:p w14:paraId="29578A66" w14:textId="77777777" w:rsidR="00E91E49" w:rsidRPr="00436808" w:rsidRDefault="00E91E49" w:rsidP="00B364BA">
            <w:pPr>
              <w:contextualSpacing/>
              <w:jc w:val="center"/>
              <w:rPr>
                <w:i/>
                <w:szCs w:val="24"/>
              </w:rPr>
            </w:pPr>
            <w:r w:rsidRPr="00436808">
              <w:rPr>
                <w:i/>
                <w:szCs w:val="24"/>
                <w:highlight w:val="red"/>
              </w:rPr>
              <w:t>Delete</w:t>
            </w:r>
          </w:p>
        </w:tc>
        <w:tc>
          <w:tcPr>
            <w:tcW w:w="3537" w:type="dxa"/>
          </w:tcPr>
          <w:p w14:paraId="1E6536F6" w14:textId="5DCCA144" w:rsidR="00E91E49" w:rsidRPr="00545B42" w:rsidRDefault="00E91E49" w:rsidP="00B364BA">
            <w:pPr>
              <w:contextualSpacing/>
              <w:jc w:val="center"/>
              <w:rPr>
                <w:i/>
                <w:szCs w:val="24"/>
                <w:highlight w:val="red"/>
              </w:rPr>
            </w:pPr>
          </w:p>
        </w:tc>
        <w:tc>
          <w:tcPr>
            <w:tcW w:w="3101" w:type="dxa"/>
          </w:tcPr>
          <w:p w14:paraId="25BAEA97" w14:textId="77777777" w:rsidR="00E91E49" w:rsidRPr="00436808" w:rsidRDefault="00E91E49" w:rsidP="00B364BA">
            <w:pPr>
              <w:contextualSpacing/>
              <w:jc w:val="center"/>
              <w:rPr>
                <w:i/>
                <w:szCs w:val="24"/>
                <w:highlight w:val="red"/>
              </w:rPr>
            </w:pPr>
          </w:p>
        </w:tc>
      </w:tr>
      <w:tr w:rsidR="00E91E49" w:rsidRPr="00436808" w14:paraId="2E9DDB7F" w14:textId="0EC66F49" w:rsidTr="00E91E49">
        <w:trPr>
          <w:jc w:val="center"/>
        </w:trPr>
        <w:tc>
          <w:tcPr>
            <w:tcW w:w="4537" w:type="dxa"/>
          </w:tcPr>
          <w:p w14:paraId="37E6C603"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Within one (1) working day from receipt of the</w:t>
            </w:r>
            <w:r w:rsidRPr="00436808">
              <w:rPr>
                <w:spacing w:val="-1"/>
                <w:szCs w:val="24"/>
              </w:rPr>
              <w:t xml:space="preserve"> </w:t>
            </w:r>
            <w:r w:rsidRPr="00436808">
              <w:rPr>
                <w:szCs w:val="24"/>
              </w:rPr>
              <w:t xml:space="preserve">request for RE Contract amendment, the REMB Director shall forward the documents to the </w:t>
            </w:r>
            <w:r w:rsidRPr="00436808">
              <w:rPr>
                <w:szCs w:val="24"/>
              </w:rPr>
              <w:lastRenderedPageBreak/>
              <w:t>concerned REMB Division for evaluation.</w:t>
            </w:r>
          </w:p>
        </w:tc>
        <w:tc>
          <w:tcPr>
            <w:tcW w:w="5689" w:type="dxa"/>
          </w:tcPr>
          <w:p w14:paraId="2B47365C" w14:textId="48258B5A" w:rsidR="00E91E49" w:rsidRPr="00436808" w:rsidRDefault="00E91E49" w:rsidP="00B364BA">
            <w:pPr>
              <w:ind w:left="1584" w:hanging="864"/>
              <w:contextualSpacing/>
              <w:jc w:val="both"/>
              <w:rPr>
                <w:rFonts w:eastAsia="Arial"/>
                <w:i/>
                <w:iCs/>
                <w:color w:val="FF0000"/>
                <w:szCs w:val="24"/>
                <w:u w:val="single"/>
              </w:rPr>
            </w:pPr>
            <w:r>
              <w:rPr>
                <w:color w:val="FF0000"/>
                <w:szCs w:val="24"/>
                <w:u w:val="single"/>
              </w:rPr>
              <w:lastRenderedPageBreak/>
              <w:t>12</w:t>
            </w:r>
            <w:r w:rsidRPr="00436808">
              <w:rPr>
                <w:color w:val="FF0000"/>
                <w:szCs w:val="24"/>
                <w:u w:val="single"/>
              </w:rPr>
              <w:t>.</w:t>
            </w:r>
            <w:r>
              <w:rPr>
                <w:color w:val="FF0000"/>
                <w:szCs w:val="24"/>
                <w:u w:val="single"/>
              </w:rPr>
              <w:t>6</w:t>
            </w:r>
            <w:r w:rsidRPr="00436808">
              <w:rPr>
                <w:color w:val="FF0000"/>
                <w:szCs w:val="24"/>
                <w:u w:val="single"/>
              </w:rPr>
              <w:t>.1.</w:t>
            </w:r>
            <w:r w:rsidRPr="00436808">
              <w:rPr>
                <w:color w:val="FF0000"/>
                <w:szCs w:val="24"/>
                <w:u w:val="single"/>
              </w:rPr>
              <w:tab/>
            </w:r>
            <w:r>
              <w:rPr>
                <w:rFonts w:eastAsia="Arial"/>
                <w:color w:val="FF0000"/>
                <w:szCs w:val="24"/>
                <w:u w:val="single"/>
              </w:rPr>
              <w:t>SWEMD</w:t>
            </w:r>
            <w:r w:rsidRPr="00436808">
              <w:rPr>
                <w:rFonts w:eastAsia="Arial"/>
                <w:color w:val="FF0000"/>
                <w:szCs w:val="24"/>
                <w:u w:val="single"/>
              </w:rPr>
              <w:t xml:space="preserve"> shall check the completeness and consistency of the submission within three (3)</w:t>
            </w:r>
            <w:r>
              <w:rPr>
                <w:rFonts w:eastAsia="Arial"/>
                <w:color w:val="FF0000"/>
                <w:szCs w:val="24"/>
                <w:u w:val="single"/>
              </w:rPr>
              <w:t xml:space="preserve"> working</w:t>
            </w:r>
            <w:r w:rsidRPr="00436808">
              <w:rPr>
                <w:rFonts w:eastAsia="Arial"/>
                <w:color w:val="FF0000"/>
                <w:szCs w:val="24"/>
                <w:u w:val="single"/>
              </w:rPr>
              <w:t xml:space="preserve"> days.</w:t>
            </w:r>
            <w:r w:rsidRPr="00436808">
              <w:rPr>
                <w:rFonts w:eastAsia="Arial"/>
                <w:i/>
                <w:iCs/>
                <w:color w:val="FF0000"/>
                <w:szCs w:val="24"/>
                <w:u w:val="single"/>
              </w:rPr>
              <w:t xml:space="preserve"> </w:t>
            </w:r>
          </w:p>
          <w:p w14:paraId="65FD3605" w14:textId="77777777" w:rsidR="00E91E49" w:rsidRPr="00436808" w:rsidRDefault="00E91E49" w:rsidP="00B364BA">
            <w:pPr>
              <w:ind w:left="1584" w:hanging="864"/>
              <w:contextualSpacing/>
              <w:rPr>
                <w:i/>
                <w:color w:val="FF0000"/>
                <w:szCs w:val="24"/>
                <w:u w:val="single"/>
              </w:rPr>
            </w:pPr>
          </w:p>
        </w:tc>
        <w:tc>
          <w:tcPr>
            <w:tcW w:w="3537" w:type="dxa"/>
          </w:tcPr>
          <w:p w14:paraId="459635E1" w14:textId="77777777" w:rsidR="00E91E49" w:rsidRPr="00545B42" w:rsidRDefault="00E91E49" w:rsidP="00B364BA">
            <w:pPr>
              <w:ind w:left="1584" w:hanging="864"/>
              <w:contextualSpacing/>
              <w:jc w:val="both"/>
              <w:rPr>
                <w:szCs w:val="24"/>
              </w:rPr>
            </w:pPr>
          </w:p>
        </w:tc>
        <w:tc>
          <w:tcPr>
            <w:tcW w:w="3101" w:type="dxa"/>
          </w:tcPr>
          <w:p w14:paraId="6DA8017C" w14:textId="77777777" w:rsidR="00E91E49" w:rsidRDefault="00E91E49" w:rsidP="00FC11AC">
            <w:pPr>
              <w:ind w:left="1584" w:hanging="864"/>
              <w:contextualSpacing/>
              <w:jc w:val="both"/>
              <w:rPr>
                <w:color w:val="FF0000"/>
                <w:szCs w:val="24"/>
                <w:u w:val="single"/>
              </w:rPr>
            </w:pPr>
          </w:p>
        </w:tc>
      </w:tr>
      <w:tr w:rsidR="00E91E49" w:rsidRPr="00436808" w14:paraId="402AE270" w14:textId="614DD434" w:rsidTr="00E91E49">
        <w:trPr>
          <w:jc w:val="center"/>
        </w:trPr>
        <w:tc>
          <w:tcPr>
            <w:tcW w:w="4537" w:type="dxa"/>
          </w:tcPr>
          <w:p w14:paraId="78FA5A0B" w14:textId="77777777" w:rsidR="00E91E49" w:rsidRPr="00436808" w:rsidRDefault="00E91E49" w:rsidP="00B364BA">
            <w:pPr>
              <w:widowControl w:val="0"/>
              <w:tabs>
                <w:tab w:val="left" w:pos="1633"/>
              </w:tabs>
              <w:autoSpaceDE w:val="0"/>
              <w:autoSpaceDN w:val="0"/>
              <w:jc w:val="both"/>
              <w:rPr>
                <w:szCs w:val="24"/>
              </w:rPr>
            </w:pPr>
          </w:p>
        </w:tc>
        <w:tc>
          <w:tcPr>
            <w:tcW w:w="5689" w:type="dxa"/>
          </w:tcPr>
          <w:p w14:paraId="375D6011" w14:textId="3AF308D2" w:rsidR="00E91E49" w:rsidRPr="00436808" w:rsidRDefault="00E91E49" w:rsidP="00B364BA">
            <w:pPr>
              <w:ind w:left="1584" w:hanging="864"/>
              <w:contextualSpacing/>
              <w:jc w:val="both"/>
              <w:rPr>
                <w:color w:val="FF0000"/>
                <w:szCs w:val="24"/>
                <w:u w:val="single"/>
              </w:rPr>
            </w:pPr>
            <w:r>
              <w:rPr>
                <w:color w:val="FF0000"/>
                <w:szCs w:val="24"/>
                <w:u w:val="single"/>
              </w:rPr>
              <w:t>12</w:t>
            </w:r>
            <w:r w:rsidRPr="00436808">
              <w:rPr>
                <w:color w:val="FF0000"/>
                <w:szCs w:val="24"/>
                <w:u w:val="single"/>
              </w:rPr>
              <w:t>.</w:t>
            </w:r>
            <w:r>
              <w:rPr>
                <w:color w:val="FF0000"/>
                <w:szCs w:val="24"/>
                <w:u w:val="single"/>
              </w:rPr>
              <w:t>6</w:t>
            </w:r>
            <w:r w:rsidRPr="00436808">
              <w:rPr>
                <w:color w:val="FF0000"/>
                <w:szCs w:val="24"/>
                <w:u w:val="single"/>
              </w:rPr>
              <w:t>.2.</w:t>
            </w:r>
            <w:r w:rsidRPr="00436808">
              <w:rPr>
                <w:color w:val="FF0000"/>
                <w:szCs w:val="24"/>
                <w:u w:val="single"/>
              </w:rPr>
              <w:tab/>
            </w:r>
            <w:r w:rsidRPr="00436808">
              <w:rPr>
                <w:rFonts w:eastAsia="Arial"/>
                <w:color w:val="FF0000"/>
                <w:szCs w:val="24"/>
                <w:u w:val="single"/>
              </w:rPr>
              <w:t xml:space="preserve">If the submission is complete, </w:t>
            </w:r>
            <w:bookmarkStart w:id="111" w:name="_Hlk138082737"/>
            <w:r>
              <w:rPr>
                <w:rFonts w:eastAsia="Arial"/>
                <w:color w:val="FF0000"/>
                <w:szCs w:val="24"/>
                <w:u w:val="single"/>
              </w:rPr>
              <w:t>SW</w:t>
            </w:r>
            <w:r w:rsidRPr="00436808">
              <w:rPr>
                <w:rFonts w:eastAsia="Arial"/>
                <w:color w:val="FF0000"/>
                <w:szCs w:val="24"/>
                <w:u w:val="single"/>
              </w:rPr>
              <w:t>EMD shall upload a copy of the order of payment to pay for the application and processing fees.</w:t>
            </w:r>
            <w:r w:rsidRPr="00436808">
              <w:rPr>
                <w:color w:val="FF0000"/>
                <w:szCs w:val="24"/>
                <w:u w:val="single"/>
              </w:rPr>
              <w:t xml:space="preserve"> The </w:t>
            </w:r>
            <w:r w:rsidRPr="00436808">
              <w:rPr>
                <w:rFonts w:eastAsia="Arial"/>
                <w:color w:val="FF0000"/>
                <w:szCs w:val="24"/>
                <w:u w:val="single"/>
              </w:rPr>
              <w:t xml:space="preserve">EVOSS System shall notify the </w:t>
            </w:r>
            <w:r>
              <w:rPr>
                <w:rFonts w:eastAsia="Arial"/>
                <w:color w:val="FF0000"/>
                <w:szCs w:val="24"/>
                <w:u w:val="single"/>
              </w:rPr>
              <w:t>Solar Enegy</w:t>
            </w:r>
            <w:r w:rsidRPr="00436808">
              <w:rPr>
                <w:rFonts w:eastAsia="Arial"/>
                <w:color w:val="FF0000"/>
                <w:szCs w:val="24"/>
                <w:u w:val="single"/>
              </w:rPr>
              <w:t xml:space="preserve"> Developer through a system generated email to pay the fees within five (5) days. </w:t>
            </w:r>
            <w:bookmarkEnd w:id="111"/>
          </w:p>
        </w:tc>
        <w:tc>
          <w:tcPr>
            <w:tcW w:w="3537" w:type="dxa"/>
          </w:tcPr>
          <w:p w14:paraId="143B409F" w14:textId="0E53A6A4" w:rsidR="00E91E49" w:rsidRPr="00545B42" w:rsidRDefault="00E91E49" w:rsidP="00B364BA">
            <w:pPr>
              <w:ind w:left="1584" w:hanging="864"/>
              <w:contextualSpacing/>
              <w:jc w:val="both"/>
              <w:rPr>
                <w:szCs w:val="24"/>
              </w:rPr>
            </w:pPr>
          </w:p>
        </w:tc>
        <w:tc>
          <w:tcPr>
            <w:tcW w:w="3101" w:type="dxa"/>
          </w:tcPr>
          <w:p w14:paraId="01D2A6EF" w14:textId="77777777" w:rsidR="00E91E49" w:rsidRDefault="00E91E49" w:rsidP="00B364BA">
            <w:pPr>
              <w:ind w:left="1584" w:hanging="864"/>
              <w:contextualSpacing/>
              <w:jc w:val="both"/>
              <w:rPr>
                <w:color w:val="FF0000"/>
                <w:szCs w:val="24"/>
                <w:u w:val="single"/>
              </w:rPr>
            </w:pPr>
          </w:p>
        </w:tc>
      </w:tr>
      <w:tr w:rsidR="00E91E49" w:rsidRPr="00436808" w14:paraId="5A71FD91" w14:textId="095AE2B7" w:rsidTr="00E91E49">
        <w:trPr>
          <w:jc w:val="center"/>
        </w:trPr>
        <w:tc>
          <w:tcPr>
            <w:tcW w:w="4537" w:type="dxa"/>
          </w:tcPr>
          <w:p w14:paraId="483DB1E3"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The</w:t>
            </w:r>
            <w:r w:rsidRPr="00436808">
              <w:rPr>
                <w:spacing w:val="28"/>
                <w:szCs w:val="24"/>
              </w:rPr>
              <w:t xml:space="preserve"> </w:t>
            </w:r>
            <w:r w:rsidRPr="00436808">
              <w:rPr>
                <w:szCs w:val="24"/>
              </w:rPr>
              <w:t>concerned</w:t>
            </w:r>
            <w:r w:rsidRPr="00436808">
              <w:rPr>
                <w:spacing w:val="29"/>
                <w:szCs w:val="24"/>
              </w:rPr>
              <w:t xml:space="preserve"> </w:t>
            </w:r>
            <w:r w:rsidRPr="00436808">
              <w:rPr>
                <w:szCs w:val="24"/>
              </w:rPr>
              <w:t>REMB</w:t>
            </w:r>
            <w:r w:rsidRPr="00436808">
              <w:rPr>
                <w:spacing w:val="31"/>
                <w:szCs w:val="24"/>
              </w:rPr>
              <w:t xml:space="preserve"> </w:t>
            </w:r>
            <w:r w:rsidRPr="00436808">
              <w:rPr>
                <w:szCs w:val="24"/>
              </w:rPr>
              <w:t>Division</w:t>
            </w:r>
            <w:r w:rsidRPr="00436808">
              <w:rPr>
                <w:spacing w:val="29"/>
                <w:szCs w:val="24"/>
              </w:rPr>
              <w:t xml:space="preserve"> </w:t>
            </w:r>
            <w:r w:rsidRPr="00436808">
              <w:rPr>
                <w:szCs w:val="24"/>
              </w:rPr>
              <w:t>shall</w:t>
            </w:r>
            <w:r w:rsidRPr="00436808">
              <w:rPr>
                <w:spacing w:val="30"/>
                <w:szCs w:val="24"/>
              </w:rPr>
              <w:t xml:space="preserve"> </w:t>
            </w:r>
            <w:r w:rsidRPr="00436808">
              <w:rPr>
                <w:szCs w:val="24"/>
              </w:rPr>
              <w:t>evaluate</w:t>
            </w:r>
            <w:r w:rsidRPr="00436808">
              <w:rPr>
                <w:spacing w:val="29"/>
                <w:szCs w:val="24"/>
              </w:rPr>
              <w:t xml:space="preserve"> </w:t>
            </w:r>
            <w:r w:rsidRPr="00436808">
              <w:rPr>
                <w:szCs w:val="24"/>
              </w:rPr>
              <w:t>the</w:t>
            </w:r>
            <w:r w:rsidRPr="00436808">
              <w:rPr>
                <w:spacing w:val="29"/>
                <w:szCs w:val="24"/>
              </w:rPr>
              <w:t xml:space="preserve"> </w:t>
            </w:r>
            <w:r w:rsidRPr="00436808">
              <w:rPr>
                <w:szCs w:val="24"/>
              </w:rPr>
              <w:t>request</w:t>
            </w:r>
            <w:r w:rsidRPr="00436808">
              <w:rPr>
                <w:spacing w:val="32"/>
                <w:szCs w:val="24"/>
              </w:rPr>
              <w:t xml:space="preserve"> </w:t>
            </w:r>
            <w:r w:rsidRPr="00436808">
              <w:rPr>
                <w:szCs w:val="24"/>
              </w:rPr>
              <w:t>within</w:t>
            </w:r>
            <w:r w:rsidRPr="00436808">
              <w:rPr>
                <w:spacing w:val="29"/>
                <w:szCs w:val="24"/>
              </w:rPr>
              <w:t xml:space="preserve"> </w:t>
            </w:r>
            <w:r w:rsidRPr="00436808">
              <w:rPr>
                <w:spacing w:val="-4"/>
                <w:szCs w:val="24"/>
              </w:rPr>
              <w:t xml:space="preserve">five </w:t>
            </w:r>
            <w:r w:rsidRPr="00436808">
              <w:rPr>
                <w:szCs w:val="24"/>
              </w:rPr>
              <w:t>(5) working days. In case the evaluation of the concerned REMB Division shows: a) that there are additional costs to be incurred that should warrant another financial evaluation; b) if there are any legal concerns on the RE project; or c) if there is a need of re-plotting of Contract Area, it shall endorse the request to FS, LS and/or ITMS which shall evaluate the request within five (5) working days from receipt of such endorsement.</w:t>
            </w:r>
          </w:p>
        </w:tc>
        <w:tc>
          <w:tcPr>
            <w:tcW w:w="5689" w:type="dxa"/>
          </w:tcPr>
          <w:p w14:paraId="01DE2B15" w14:textId="384E3BE8" w:rsidR="00E91E49" w:rsidRPr="00436808" w:rsidRDefault="00E91E49" w:rsidP="00B364BA">
            <w:pPr>
              <w:ind w:left="1584" w:hanging="864"/>
              <w:contextualSpacing/>
              <w:jc w:val="both"/>
              <w:rPr>
                <w:szCs w:val="24"/>
              </w:rPr>
            </w:pPr>
            <w:r>
              <w:rPr>
                <w:color w:val="FF0000"/>
                <w:szCs w:val="24"/>
                <w:u w:val="single"/>
              </w:rPr>
              <w:t>12</w:t>
            </w:r>
            <w:r w:rsidRPr="00436808">
              <w:rPr>
                <w:color w:val="FF0000"/>
                <w:szCs w:val="24"/>
                <w:u w:val="single"/>
              </w:rPr>
              <w:t>.</w:t>
            </w:r>
            <w:r>
              <w:rPr>
                <w:color w:val="FF0000"/>
                <w:szCs w:val="24"/>
                <w:u w:val="single"/>
              </w:rPr>
              <w:t>6</w:t>
            </w:r>
            <w:r w:rsidRPr="00436808">
              <w:rPr>
                <w:color w:val="FF0000"/>
                <w:szCs w:val="24"/>
                <w:u w:val="single"/>
              </w:rPr>
              <w:t>.3.</w:t>
            </w:r>
            <w:r w:rsidRPr="00436808">
              <w:rPr>
                <w:color w:val="FF0000"/>
                <w:szCs w:val="24"/>
                <w:u w:val="single"/>
              </w:rPr>
              <w:tab/>
              <w:t xml:space="preserve">After payment of the processing fee, </w:t>
            </w:r>
            <w:r>
              <w:rPr>
                <w:color w:val="FF0000"/>
                <w:szCs w:val="24"/>
                <w:u w:val="single"/>
              </w:rPr>
              <w:t>SWEMD</w:t>
            </w:r>
            <w:r w:rsidRPr="00436808">
              <w:rPr>
                <w:color w:val="FF0000"/>
                <w:szCs w:val="24"/>
              </w:rPr>
              <w:t xml:space="preserve"> </w:t>
            </w:r>
            <w:r w:rsidRPr="00436808">
              <w:rPr>
                <w:szCs w:val="24"/>
              </w:rPr>
              <w:t xml:space="preserve">shall evaluate the request within five (5) </w:t>
            </w:r>
            <w:r w:rsidRPr="00436808">
              <w:rPr>
                <w:strike/>
                <w:color w:val="FF0000"/>
                <w:szCs w:val="24"/>
              </w:rPr>
              <w:t>working</w:t>
            </w:r>
            <w:r w:rsidRPr="00436808">
              <w:rPr>
                <w:szCs w:val="24"/>
              </w:rPr>
              <w:t xml:space="preserve"> days. In case the evaluation of the </w:t>
            </w:r>
            <w:r>
              <w:rPr>
                <w:color w:val="FF0000"/>
                <w:szCs w:val="24"/>
                <w:u w:val="single"/>
              </w:rPr>
              <w:t>SWEMD</w:t>
            </w:r>
            <w:r w:rsidRPr="00436808">
              <w:rPr>
                <w:szCs w:val="24"/>
              </w:rPr>
              <w:t xml:space="preserve"> shows that: (a) there are additional costs to be incurred that should warrant another financial evaluation; (b) there are any legal concerns regarding the </w:t>
            </w:r>
            <w:r>
              <w:rPr>
                <w:color w:val="FF0000"/>
                <w:szCs w:val="24"/>
                <w:u w:val="single"/>
              </w:rPr>
              <w:t>solar power</w:t>
            </w:r>
            <w:r w:rsidRPr="00436808">
              <w:rPr>
                <w:color w:val="FF0000"/>
                <w:szCs w:val="24"/>
                <w:u w:val="single"/>
              </w:rPr>
              <w:t xml:space="preserve"> project</w:t>
            </w:r>
            <w:r w:rsidRPr="00436808">
              <w:rPr>
                <w:szCs w:val="24"/>
              </w:rPr>
              <w:t xml:space="preserve">; </w:t>
            </w:r>
            <w:r w:rsidRPr="00436808">
              <w:rPr>
                <w:color w:val="FF0000"/>
                <w:szCs w:val="24"/>
                <w:u w:val="single"/>
              </w:rPr>
              <w:t>and/or</w:t>
            </w:r>
            <w:r w:rsidRPr="00436808">
              <w:rPr>
                <w:color w:val="FF0000"/>
                <w:szCs w:val="24"/>
              </w:rPr>
              <w:t xml:space="preserve"> </w:t>
            </w:r>
            <w:r w:rsidRPr="00436808">
              <w:rPr>
                <w:szCs w:val="24"/>
              </w:rPr>
              <w:t xml:space="preserve">(c) there is a need of re-plotting the Contract Area, </w:t>
            </w:r>
            <w:r>
              <w:rPr>
                <w:color w:val="FF0000"/>
                <w:szCs w:val="24"/>
                <w:u w:val="single"/>
              </w:rPr>
              <w:t>SWEMD</w:t>
            </w:r>
            <w:r w:rsidRPr="00436808">
              <w:rPr>
                <w:color w:val="FF0000"/>
                <w:szCs w:val="24"/>
                <w:u w:val="single"/>
              </w:rPr>
              <w:t>, through the EVOSS System,</w:t>
            </w:r>
            <w:r w:rsidRPr="00436808">
              <w:rPr>
                <w:szCs w:val="24"/>
              </w:rPr>
              <w:t xml:space="preserve"> shall endorse the request to FS, LS and/or ITMS which shall </w:t>
            </w:r>
            <w:r w:rsidRPr="00436808">
              <w:rPr>
                <w:rFonts w:eastAsia="Arial"/>
                <w:color w:val="FF0000"/>
                <w:szCs w:val="24"/>
                <w:u w:val="single"/>
              </w:rPr>
              <w:t>conduct simultaneous financial and legal evaluations, and/or area verification</w:t>
            </w:r>
            <w:r w:rsidRPr="00436808">
              <w:rPr>
                <w:rFonts w:eastAsia="Arial"/>
                <w:color w:val="FF0000"/>
                <w:szCs w:val="24"/>
              </w:rPr>
              <w:t xml:space="preserve"> </w:t>
            </w:r>
            <w:r w:rsidRPr="00436808">
              <w:rPr>
                <w:szCs w:val="24"/>
              </w:rPr>
              <w:t xml:space="preserve">within five (5) days. </w:t>
            </w:r>
          </w:p>
          <w:p w14:paraId="43278165" w14:textId="77777777" w:rsidR="00E91E49" w:rsidRPr="00436808" w:rsidRDefault="00E91E49" w:rsidP="00B364BA">
            <w:pPr>
              <w:ind w:left="1584" w:hanging="864"/>
              <w:contextualSpacing/>
              <w:rPr>
                <w:i/>
                <w:szCs w:val="24"/>
              </w:rPr>
            </w:pPr>
          </w:p>
        </w:tc>
        <w:tc>
          <w:tcPr>
            <w:tcW w:w="3537" w:type="dxa"/>
          </w:tcPr>
          <w:p w14:paraId="40BE2A85" w14:textId="77777777" w:rsidR="00E91E49" w:rsidRPr="00545B42" w:rsidRDefault="00E91E49" w:rsidP="00B364BA">
            <w:pPr>
              <w:ind w:left="1584" w:hanging="864"/>
              <w:contextualSpacing/>
              <w:jc w:val="both"/>
              <w:rPr>
                <w:szCs w:val="24"/>
              </w:rPr>
            </w:pPr>
          </w:p>
        </w:tc>
        <w:tc>
          <w:tcPr>
            <w:tcW w:w="3101" w:type="dxa"/>
          </w:tcPr>
          <w:p w14:paraId="7EB82952" w14:textId="77777777" w:rsidR="00E91E49" w:rsidRDefault="00E91E49" w:rsidP="00C65BD0">
            <w:pPr>
              <w:ind w:left="1584" w:hanging="864"/>
              <w:contextualSpacing/>
              <w:jc w:val="both"/>
              <w:rPr>
                <w:color w:val="FF0000"/>
                <w:szCs w:val="24"/>
                <w:u w:val="single"/>
              </w:rPr>
            </w:pPr>
          </w:p>
        </w:tc>
      </w:tr>
      <w:tr w:rsidR="00E91E49" w:rsidRPr="00436808" w14:paraId="0A606C35" w14:textId="7A163160" w:rsidTr="00E91E49">
        <w:trPr>
          <w:jc w:val="center"/>
        </w:trPr>
        <w:tc>
          <w:tcPr>
            <w:tcW w:w="4537" w:type="dxa"/>
          </w:tcPr>
          <w:p w14:paraId="621987EE"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lastRenderedPageBreak/>
              <w:t>Within two (2) working days from completion of the evaluation, the concerned REMB Division, through the REMB Director, shall provide the REMB Supervising Assistant Secretary and Undersecretary its recommendation on the request and the complete basis thereof.</w:t>
            </w:r>
          </w:p>
        </w:tc>
        <w:tc>
          <w:tcPr>
            <w:tcW w:w="5689" w:type="dxa"/>
          </w:tcPr>
          <w:p w14:paraId="088090A7" w14:textId="3E165585" w:rsidR="00E91E49" w:rsidRPr="00436808" w:rsidRDefault="00E91E49" w:rsidP="00B364BA">
            <w:pPr>
              <w:ind w:left="1584" w:hanging="864"/>
              <w:contextualSpacing/>
              <w:jc w:val="both"/>
              <w:rPr>
                <w:color w:val="FF0000"/>
                <w:szCs w:val="24"/>
                <w:u w:val="single"/>
              </w:rPr>
            </w:pPr>
            <w:r>
              <w:rPr>
                <w:color w:val="FF0000"/>
                <w:szCs w:val="24"/>
                <w:u w:val="single"/>
              </w:rPr>
              <w:t>12</w:t>
            </w:r>
            <w:r w:rsidRPr="00436808">
              <w:rPr>
                <w:color w:val="FF0000"/>
                <w:szCs w:val="24"/>
                <w:u w:val="single"/>
              </w:rPr>
              <w:t>.</w:t>
            </w:r>
            <w:r>
              <w:rPr>
                <w:color w:val="FF0000"/>
                <w:szCs w:val="24"/>
                <w:u w:val="single"/>
              </w:rPr>
              <w:t>6</w:t>
            </w:r>
            <w:r w:rsidRPr="00436808">
              <w:rPr>
                <w:color w:val="FF0000"/>
                <w:szCs w:val="24"/>
                <w:u w:val="single"/>
              </w:rPr>
              <w:t>.4.</w:t>
            </w:r>
            <w:r w:rsidRPr="00436808">
              <w:rPr>
                <w:color w:val="FF0000"/>
                <w:szCs w:val="24"/>
                <w:u w:val="single"/>
                <w:lang w:val="en-PH"/>
              </w:rPr>
              <w:tab/>
            </w:r>
            <w:r>
              <w:rPr>
                <w:color w:val="FF0000"/>
                <w:szCs w:val="24"/>
                <w:u w:val="single"/>
              </w:rPr>
              <w:t>SWEMD</w:t>
            </w:r>
            <w:r w:rsidRPr="00436808">
              <w:rPr>
                <w:color w:val="FF0000"/>
                <w:szCs w:val="24"/>
                <w:u w:val="single"/>
              </w:rPr>
              <w:t xml:space="preserve"> shall</w:t>
            </w:r>
            <w:r w:rsidRPr="00436808">
              <w:rPr>
                <w:rFonts w:eastAsia="Arial"/>
                <w:color w:val="FF0000"/>
                <w:szCs w:val="24"/>
                <w:u w:val="single"/>
              </w:rPr>
              <w:t xml:space="preserve"> consolidate all </w:t>
            </w:r>
            <w:r w:rsidRPr="00436808">
              <w:rPr>
                <w:color w:val="FF0000"/>
                <w:szCs w:val="24"/>
                <w:u w:val="single"/>
              </w:rPr>
              <w:t>the evaluation</w:t>
            </w:r>
            <w:r w:rsidRPr="00436808">
              <w:rPr>
                <w:rFonts w:eastAsia="Arial"/>
                <w:color w:val="FF0000"/>
                <w:szCs w:val="24"/>
                <w:u w:val="single"/>
              </w:rPr>
              <w:t xml:space="preserve"> results and recommend</w:t>
            </w:r>
            <w:r w:rsidRPr="00436808">
              <w:rPr>
                <w:color w:val="FF0000"/>
                <w:szCs w:val="24"/>
                <w:u w:val="single"/>
              </w:rPr>
              <w:t xml:space="preserve"> the </w:t>
            </w:r>
            <w:r w:rsidRPr="00436808">
              <w:rPr>
                <w:rFonts w:eastAsia="Arial"/>
                <w:color w:val="FF0000"/>
                <w:szCs w:val="24"/>
                <w:u w:val="single"/>
              </w:rPr>
              <w:t>same to</w:t>
            </w:r>
            <w:r w:rsidRPr="00436808">
              <w:rPr>
                <w:color w:val="FF0000"/>
                <w:szCs w:val="24"/>
                <w:u w:val="single"/>
              </w:rPr>
              <w:t xml:space="preserve"> the REMB Director</w:t>
            </w:r>
            <w:r w:rsidRPr="00436808">
              <w:rPr>
                <w:rFonts w:eastAsia="Arial"/>
                <w:color w:val="FF0000"/>
                <w:szCs w:val="24"/>
                <w:u w:val="single"/>
              </w:rPr>
              <w:t xml:space="preserve"> for further action</w:t>
            </w:r>
            <w:r>
              <w:rPr>
                <w:rFonts w:eastAsia="Arial"/>
                <w:color w:val="FF0000"/>
                <w:szCs w:val="24"/>
                <w:u w:val="single"/>
              </w:rPr>
              <w:t>,</w:t>
            </w:r>
            <w:r w:rsidRPr="00436808">
              <w:rPr>
                <w:rFonts w:eastAsia="Arial"/>
                <w:color w:val="FF0000"/>
                <w:szCs w:val="24"/>
                <w:u w:val="single"/>
              </w:rPr>
              <w:t xml:space="preserve"> and</w:t>
            </w:r>
            <w:r w:rsidRPr="00436808">
              <w:rPr>
                <w:color w:val="FF0000"/>
                <w:szCs w:val="24"/>
                <w:u w:val="single"/>
              </w:rPr>
              <w:t xml:space="preserve"> if</w:t>
            </w:r>
            <w:r w:rsidRPr="00436808">
              <w:rPr>
                <w:color w:val="FF0000"/>
                <w:szCs w:val="24"/>
                <w:u w:val="single"/>
                <w:lang w:val="en-PH"/>
              </w:rPr>
              <w:t xml:space="preserve"> the </w:t>
            </w:r>
            <w:r>
              <w:rPr>
                <w:color w:val="FF0000"/>
                <w:szCs w:val="24"/>
                <w:u w:val="single"/>
              </w:rPr>
              <w:t>Solar Energy</w:t>
            </w:r>
            <w:r w:rsidRPr="00436808">
              <w:rPr>
                <w:color w:val="FF0000"/>
                <w:szCs w:val="24"/>
                <w:u w:val="single"/>
              </w:rPr>
              <w:t xml:space="preserve"> Developer passes the evaluation,</w:t>
            </w:r>
            <w:r w:rsidRPr="00436808">
              <w:rPr>
                <w:rFonts w:eastAsia="Arial"/>
                <w:color w:val="FF0000"/>
                <w:szCs w:val="24"/>
                <w:u w:val="single"/>
              </w:rPr>
              <w:t xml:space="preserve"> endorse the Memorandum to the </w:t>
            </w:r>
            <w:r w:rsidRPr="00186D68">
              <w:rPr>
                <w:color w:val="FF0000"/>
                <w:szCs w:val="24"/>
                <w:highlight w:val="yellow"/>
                <w:u w:val="single"/>
              </w:rPr>
              <w:t xml:space="preserve">Undersecretary </w:t>
            </w:r>
            <w:r w:rsidRPr="00186D68">
              <w:rPr>
                <w:rFonts w:eastAsia="Arial"/>
                <w:color w:val="FF0000"/>
                <w:szCs w:val="24"/>
                <w:highlight w:val="yellow"/>
                <w:u w:val="single"/>
              </w:rPr>
              <w:t xml:space="preserve">and Approval Letter / Revised COR </w:t>
            </w:r>
            <w:del w:id="112" w:author="LAC" w:date="2023-08-14T15:48:00Z">
              <w:r w:rsidRPr="00186D68" w:rsidDel="00527133">
                <w:rPr>
                  <w:rFonts w:eastAsia="Arial"/>
                  <w:color w:val="FF0000"/>
                  <w:szCs w:val="24"/>
                  <w:highlight w:val="yellow"/>
                  <w:u w:val="single"/>
                </w:rPr>
                <w:delText>for approval of</w:delText>
              </w:r>
            </w:del>
            <w:ins w:id="113" w:author="LAC" w:date="2023-08-14T15:48:00Z">
              <w:r w:rsidRPr="00186D68">
                <w:rPr>
                  <w:rFonts w:eastAsia="Arial"/>
                  <w:color w:val="FF0000"/>
                  <w:szCs w:val="24"/>
                  <w:highlight w:val="yellow"/>
                  <w:u w:val="single"/>
                </w:rPr>
                <w:t>through</w:t>
              </w:r>
            </w:ins>
            <w:r w:rsidRPr="00186D68">
              <w:rPr>
                <w:rFonts w:eastAsia="Arial"/>
                <w:color w:val="FF0000"/>
                <w:szCs w:val="24"/>
                <w:highlight w:val="yellow"/>
                <w:u w:val="single"/>
              </w:rPr>
              <w:t xml:space="preserve"> LS </w:t>
            </w:r>
            <w:r w:rsidRPr="00186D68">
              <w:rPr>
                <w:color w:val="FF0000"/>
                <w:szCs w:val="24"/>
                <w:highlight w:val="yellow"/>
                <w:u w:val="single"/>
              </w:rPr>
              <w:t>within two (2) days.</w:t>
            </w:r>
          </w:p>
          <w:p w14:paraId="473A0C51" w14:textId="77777777" w:rsidR="00E91E49" w:rsidRPr="00436808" w:rsidRDefault="00E91E49" w:rsidP="00B364BA">
            <w:pPr>
              <w:ind w:left="1584" w:hanging="864"/>
              <w:contextualSpacing/>
              <w:rPr>
                <w:i/>
                <w:szCs w:val="24"/>
              </w:rPr>
            </w:pPr>
          </w:p>
        </w:tc>
        <w:tc>
          <w:tcPr>
            <w:tcW w:w="3537" w:type="dxa"/>
          </w:tcPr>
          <w:p w14:paraId="6478D3C0" w14:textId="77777777" w:rsidR="00E91E49" w:rsidRPr="00545B42" w:rsidRDefault="00E91E49" w:rsidP="00B364BA">
            <w:pPr>
              <w:ind w:left="1584" w:hanging="864"/>
              <w:contextualSpacing/>
              <w:jc w:val="both"/>
              <w:rPr>
                <w:szCs w:val="24"/>
              </w:rPr>
            </w:pPr>
          </w:p>
        </w:tc>
        <w:tc>
          <w:tcPr>
            <w:tcW w:w="3101" w:type="dxa"/>
          </w:tcPr>
          <w:p w14:paraId="407137DF" w14:textId="77777777" w:rsidR="00E91E49" w:rsidRDefault="00E91E49" w:rsidP="00186D68">
            <w:pPr>
              <w:ind w:left="1584" w:hanging="864"/>
              <w:contextualSpacing/>
              <w:jc w:val="both"/>
              <w:rPr>
                <w:color w:val="FF0000"/>
                <w:szCs w:val="24"/>
                <w:u w:val="single"/>
              </w:rPr>
            </w:pPr>
          </w:p>
        </w:tc>
      </w:tr>
      <w:tr w:rsidR="00E91E49" w:rsidRPr="00436808" w14:paraId="20481E2F" w14:textId="52793390" w:rsidTr="00E91E49">
        <w:trPr>
          <w:jc w:val="center"/>
        </w:trPr>
        <w:tc>
          <w:tcPr>
            <w:tcW w:w="4537" w:type="dxa"/>
          </w:tcPr>
          <w:p w14:paraId="3023DF9B"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The REMB Supervising Assistant Secretary and Undersecretary shall, within three (3) working days from receipt of such recommendation, issue</w:t>
            </w:r>
            <w:r w:rsidRPr="00436808">
              <w:rPr>
                <w:spacing w:val="-4"/>
                <w:szCs w:val="24"/>
              </w:rPr>
              <w:t xml:space="preserve"> </w:t>
            </w:r>
            <w:r w:rsidRPr="00436808">
              <w:rPr>
                <w:szCs w:val="24"/>
              </w:rPr>
              <w:t>a</w:t>
            </w:r>
            <w:r w:rsidRPr="00436808">
              <w:rPr>
                <w:spacing w:val="-4"/>
                <w:szCs w:val="24"/>
              </w:rPr>
              <w:t xml:space="preserve"> </w:t>
            </w:r>
            <w:r w:rsidRPr="00436808">
              <w:rPr>
                <w:szCs w:val="24"/>
              </w:rPr>
              <w:t>memorandum</w:t>
            </w:r>
            <w:r w:rsidRPr="00436808">
              <w:rPr>
                <w:spacing w:val="-2"/>
                <w:szCs w:val="24"/>
              </w:rPr>
              <w:t xml:space="preserve"> </w:t>
            </w:r>
            <w:r w:rsidRPr="00436808">
              <w:rPr>
                <w:szCs w:val="24"/>
              </w:rPr>
              <w:t>that</w:t>
            </w:r>
            <w:r w:rsidRPr="00436808">
              <w:rPr>
                <w:spacing w:val="-1"/>
                <w:szCs w:val="24"/>
              </w:rPr>
              <w:t xml:space="preserve"> </w:t>
            </w:r>
            <w:r w:rsidRPr="00436808">
              <w:rPr>
                <w:szCs w:val="24"/>
              </w:rPr>
              <w:t>shall</w:t>
            </w:r>
            <w:r w:rsidRPr="00436808">
              <w:rPr>
                <w:spacing w:val="-4"/>
                <w:szCs w:val="24"/>
              </w:rPr>
              <w:t xml:space="preserve"> </w:t>
            </w:r>
            <w:r w:rsidRPr="00436808">
              <w:rPr>
                <w:szCs w:val="24"/>
              </w:rPr>
              <w:t>contain</w:t>
            </w:r>
            <w:r w:rsidRPr="00436808">
              <w:rPr>
                <w:spacing w:val="-4"/>
                <w:szCs w:val="24"/>
              </w:rPr>
              <w:t xml:space="preserve"> </w:t>
            </w:r>
            <w:r w:rsidRPr="00436808">
              <w:rPr>
                <w:szCs w:val="24"/>
              </w:rPr>
              <w:t>the</w:t>
            </w:r>
            <w:r w:rsidRPr="00436808">
              <w:rPr>
                <w:spacing w:val="-4"/>
                <w:szCs w:val="24"/>
              </w:rPr>
              <w:t xml:space="preserve"> </w:t>
            </w:r>
            <w:r w:rsidRPr="00436808">
              <w:rPr>
                <w:szCs w:val="24"/>
              </w:rPr>
              <w:t>highlights</w:t>
            </w:r>
            <w:r w:rsidRPr="00436808">
              <w:rPr>
                <w:spacing w:val="-2"/>
                <w:szCs w:val="24"/>
              </w:rPr>
              <w:t xml:space="preserve"> </w:t>
            </w:r>
            <w:r w:rsidRPr="00436808">
              <w:rPr>
                <w:szCs w:val="24"/>
              </w:rPr>
              <w:t>of</w:t>
            </w:r>
            <w:r w:rsidRPr="00436808">
              <w:rPr>
                <w:spacing w:val="-1"/>
                <w:szCs w:val="24"/>
              </w:rPr>
              <w:t xml:space="preserve"> </w:t>
            </w:r>
            <w:r w:rsidRPr="00436808">
              <w:rPr>
                <w:szCs w:val="24"/>
              </w:rPr>
              <w:t>the</w:t>
            </w:r>
            <w:r w:rsidRPr="00436808">
              <w:rPr>
                <w:spacing w:val="-4"/>
                <w:szCs w:val="24"/>
              </w:rPr>
              <w:t xml:space="preserve"> </w:t>
            </w:r>
            <w:r w:rsidRPr="00436808">
              <w:rPr>
                <w:szCs w:val="24"/>
              </w:rPr>
              <w:t>evaluation and a recommendation to the DOE Secretary for approval.</w:t>
            </w:r>
          </w:p>
        </w:tc>
        <w:tc>
          <w:tcPr>
            <w:tcW w:w="5689" w:type="dxa"/>
          </w:tcPr>
          <w:p w14:paraId="6B46198B" w14:textId="77777777" w:rsidR="00E91E49" w:rsidRPr="00436808" w:rsidRDefault="00E91E49" w:rsidP="00B364BA">
            <w:pPr>
              <w:ind w:left="1584" w:hanging="864"/>
              <w:contextualSpacing/>
              <w:jc w:val="both"/>
              <w:rPr>
                <w:color w:val="FF0000"/>
                <w:szCs w:val="24"/>
                <w:u w:val="single"/>
              </w:rPr>
            </w:pPr>
            <w:r>
              <w:rPr>
                <w:color w:val="FF0000"/>
                <w:szCs w:val="24"/>
                <w:u w:val="single"/>
              </w:rPr>
              <w:t>12</w:t>
            </w:r>
            <w:r w:rsidRPr="00436808">
              <w:rPr>
                <w:color w:val="FF0000"/>
                <w:szCs w:val="24"/>
                <w:u w:val="single"/>
              </w:rPr>
              <w:t>.</w:t>
            </w:r>
            <w:r>
              <w:rPr>
                <w:color w:val="FF0000"/>
                <w:szCs w:val="24"/>
                <w:u w:val="single"/>
              </w:rPr>
              <w:t>6</w:t>
            </w:r>
            <w:r w:rsidRPr="00436808">
              <w:rPr>
                <w:color w:val="FF0000"/>
                <w:szCs w:val="24"/>
                <w:u w:val="single"/>
              </w:rPr>
              <w:t>.5.</w:t>
            </w:r>
            <w:r w:rsidRPr="00436808">
              <w:rPr>
                <w:color w:val="FF0000"/>
                <w:szCs w:val="24"/>
                <w:u w:val="single"/>
                <w:lang w:val="en-PH"/>
              </w:rPr>
              <w:tab/>
            </w:r>
            <w:r w:rsidRPr="00436808">
              <w:rPr>
                <w:color w:val="FF0000"/>
                <w:szCs w:val="24"/>
                <w:u w:val="single"/>
              </w:rPr>
              <w:t>The Supervising Assistant Secretary and Undersecretary shall act on the recommendation and endorse the same to the DOE Secretary for approval within four (4) days.</w:t>
            </w:r>
          </w:p>
          <w:p w14:paraId="7B4EDA56" w14:textId="77777777" w:rsidR="00E91E49" w:rsidRPr="00436808" w:rsidRDefault="00E91E49" w:rsidP="00B364BA">
            <w:pPr>
              <w:ind w:left="1584" w:hanging="864"/>
              <w:contextualSpacing/>
              <w:rPr>
                <w:i/>
                <w:szCs w:val="24"/>
              </w:rPr>
            </w:pPr>
          </w:p>
        </w:tc>
        <w:tc>
          <w:tcPr>
            <w:tcW w:w="3537" w:type="dxa"/>
          </w:tcPr>
          <w:p w14:paraId="768325A5" w14:textId="77777777" w:rsidR="00E91E49" w:rsidRPr="00545B42" w:rsidRDefault="00E91E49" w:rsidP="00B364BA">
            <w:pPr>
              <w:ind w:left="1584" w:hanging="864"/>
              <w:contextualSpacing/>
              <w:jc w:val="both"/>
              <w:rPr>
                <w:szCs w:val="24"/>
              </w:rPr>
            </w:pPr>
          </w:p>
        </w:tc>
        <w:tc>
          <w:tcPr>
            <w:tcW w:w="3101" w:type="dxa"/>
          </w:tcPr>
          <w:p w14:paraId="0EBBF514" w14:textId="77777777" w:rsidR="00E91E49" w:rsidRDefault="00E91E49" w:rsidP="00186D68">
            <w:pPr>
              <w:ind w:left="1584" w:hanging="864"/>
              <w:contextualSpacing/>
              <w:jc w:val="both"/>
              <w:rPr>
                <w:color w:val="FF0000"/>
                <w:szCs w:val="24"/>
                <w:u w:val="single"/>
              </w:rPr>
            </w:pPr>
          </w:p>
        </w:tc>
      </w:tr>
      <w:tr w:rsidR="00E91E49" w:rsidRPr="00436808" w14:paraId="7FA28078" w14:textId="5BB5CAF8" w:rsidTr="00E91E49">
        <w:trPr>
          <w:jc w:val="center"/>
        </w:trPr>
        <w:tc>
          <w:tcPr>
            <w:tcW w:w="4537" w:type="dxa"/>
          </w:tcPr>
          <w:p w14:paraId="09BAB2A4" w14:textId="77777777" w:rsidR="00E91E49" w:rsidRPr="00436808" w:rsidRDefault="00E91E49" w:rsidP="00B364BA">
            <w:pPr>
              <w:pStyle w:val="ListParagraph"/>
              <w:widowControl w:val="0"/>
              <w:numPr>
                <w:ilvl w:val="1"/>
                <w:numId w:val="21"/>
              </w:numPr>
              <w:tabs>
                <w:tab w:val="left" w:pos="821"/>
              </w:tabs>
              <w:autoSpaceDE w:val="0"/>
              <w:autoSpaceDN w:val="0"/>
              <w:ind w:left="720"/>
              <w:jc w:val="both"/>
              <w:rPr>
                <w:szCs w:val="24"/>
              </w:rPr>
            </w:pPr>
            <w:r w:rsidRPr="00436808">
              <w:rPr>
                <w:i/>
                <w:szCs w:val="24"/>
              </w:rPr>
              <w:t xml:space="preserve">Revision of the Work Program. </w:t>
            </w:r>
            <w:r w:rsidRPr="00436808">
              <w:rPr>
                <w:szCs w:val="24"/>
              </w:rPr>
              <w:t>–</w:t>
            </w:r>
            <w:r w:rsidRPr="00436808">
              <w:rPr>
                <w:spacing w:val="-2"/>
                <w:szCs w:val="24"/>
              </w:rPr>
              <w:t xml:space="preserve"> </w:t>
            </w:r>
            <w:r w:rsidRPr="00436808">
              <w:rPr>
                <w:szCs w:val="24"/>
              </w:rPr>
              <w:t>Subject to</w:t>
            </w:r>
            <w:r w:rsidRPr="00436808">
              <w:rPr>
                <w:spacing w:val="-2"/>
                <w:szCs w:val="24"/>
              </w:rPr>
              <w:t xml:space="preserve"> </w:t>
            </w:r>
            <w:r w:rsidRPr="00436808">
              <w:rPr>
                <w:szCs w:val="24"/>
              </w:rPr>
              <w:t>terms and conditions stipulated in the RE Contract, the RE Developer may request for revision of its Work Program with justification on such revision and shall be processed in accordance with the following:</w:t>
            </w:r>
          </w:p>
        </w:tc>
        <w:tc>
          <w:tcPr>
            <w:tcW w:w="5689" w:type="dxa"/>
          </w:tcPr>
          <w:p w14:paraId="5A63EE94" w14:textId="31DB72FD" w:rsidR="00E91E49" w:rsidRPr="00303BB3" w:rsidRDefault="00E91E49" w:rsidP="00B364BA">
            <w:pPr>
              <w:ind w:left="720" w:hanging="720"/>
              <w:jc w:val="both"/>
              <w:rPr>
                <w:szCs w:val="24"/>
                <w:highlight w:val="yellow"/>
              </w:rPr>
            </w:pPr>
            <w:r w:rsidRPr="00303BB3">
              <w:rPr>
                <w:color w:val="FF0000"/>
                <w:szCs w:val="24"/>
                <w:highlight w:val="yellow"/>
                <w:u w:val="single"/>
              </w:rPr>
              <w:t>12.7.</w:t>
            </w:r>
            <w:r w:rsidRPr="00303BB3">
              <w:rPr>
                <w:szCs w:val="24"/>
                <w:highlight w:val="yellow"/>
                <w:lang w:val="en-PH"/>
              </w:rPr>
              <w:tab/>
            </w:r>
            <w:r w:rsidRPr="00303BB3">
              <w:rPr>
                <w:b/>
                <w:szCs w:val="24"/>
                <w:highlight w:val="yellow"/>
              </w:rPr>
              <w:t>Revision of the Work Program</w:t>
            </w:r>
            <w:r w:rsidRPr="00303BB3">
              <w:rPr>
                <w:szCs w:val="24"/>
                <w:highlight w:val="yellow"/>
              </w:rPr>
              <w:t xml:space="preserve">. </w:t>
            </w:r>
            <w:r w:rsidRPr="00303BB3">
              <w:rPr>
                <w:color w:val="FF0000"/>
                <w:szCs w:val="24"/>
                <w:highlight w:val="yellow"/>
                <w:u w:val="single"/>
              </w:rPr>
              <w:t xml:space="preserve">The Work Program </w:t>
            </w:r>
            <w:r w:rsidRPr="00303BB3">
              <w:rPr>
                <w:szCs w:val="24"/>
                <w:highlight w:val="yellow"/>
              </w:rPr>
              <w:t xml:space="preserve">Subject to terms and conditions stipulated in the </w:t>
            </w:r>
            <w:r w:rsidRPr="00303BB3">
              <w:rPr>
                <w:color w:val="FF0000"/>
                <w:szCs w:val="24"/>
                <w:highlight w:val="yellow"/>
                <w:u w:val="single"/>
              </w:rPr>
              <w:t>SEOC/SESC</w:t>
            </w:r>
            <w:r w:rsidRPr="00303BB3">
              <w:rPr>
                <w:szCs w:val="24"/>
                <w:highlight w:val="yellow"/>
              </w:rPr>
              <w:t xml:space="preserve">, the </w:t>
            </w:r>
            <w:r w:rsidRPr="00303BB3">
              <w:rPr>
                <w:color w:val="FF0000"/>
                <w:szCs w:val="24"/>
                <w:highlight w:val="yellow"/>
                <w:u w:val="single"/>
              </w:rPr>
              <w:t>Solar Energy</w:t>
            </w:r>
            <w:r w:rsidRPr="00303BB3">
              <w:rPr>
                <w:szCs w:val="24"/>
                <w:highlight w:val="yellow"/>
              </w:rPr>
              <w:t xml:space="preserve"> Developer may request for revision of its Work Program with justification on such revision</w:t>
            </w:r>
            <w:ins w:id="114" w:author="LAC" w:date="2023-08-08T14:32:00Z">
              <w:r w:rsidRPr="00303BB3">
                <w:rPr>
                  <w:color w:val="FF0000"/>
                  <w:szCs w:val="24"/>
                  <w:highlight w:val="yellow"/>
                  <w:u w:val="single"/>
                </w:rPr>
                <w:t xml:space="preserve">; </w:t>
              </w:r>
            </w:ins>
            <w:ins w:id="115" w:author="LAC" w:date="2023-08-15T09:39:00Z">
              <w:r w:rsidRPr="00303BB3">
                <w:rPr>
                  <w:color w:val="FF0000"/>
                  <w:szCs w:val="24"/>
                  <w:highlight w:val="yellow"/>
                  <w:u w:val="single"/>
                </w:rPr>
                <w:t>P</w:t>
              </w:r>
            </w:ins>
            <w:ins w:id="116" w:author="LAC" w:date="2023-08-08T14:32:00Z">
              <w:r w:rsidRPr="00303BB3">
                <w:rPr>
                  <w:color w:val="FF0000"/>
                  <w:szCs w:val="24"/>
                  <w:highlight w:val="yellow"/>
                  <w:u w:val="single"/>
                </w:rPr>
                <w:t>rovided, that such revision shall not extend the Pre-Development Stage</w:t>
              </w:r>
            </w:ins>
            <w:r w:rsidRPr="00303BB3">
              <w:rPr>
                <w:szCs w:val="24"/>
                <w:highlight w:val="yellow"/>
              </w:rPr>
              <w:t>.</w:t>
            </w:r>
          </w:p>
        </w:tc>
        <w:tc>
          <w:tcPr>
            <w:tcW w:w="3537" w:type="dxa"/>
          </w:tcPr>
          <w:p w14:paraId="46C49C07" w14:textId="3A2C9B80" w:rsidR="00E91E49" w:rsidRPr="00545B42" w:rsidRDefault="00E91E49" w:rsidP="00B364BA">
            <w:pPr>
              <w:ind w:left="720" w:hanging="720"/>
              <w:jc w:val="both"/>
              <w:rPr>
                <w:szCs w:val="24"/>
              </w:rPr>
            </w:pPr>
          </w:p>
        </w:tc>
        <w:tc>
          <w:tcPr>
            <w:tcW w:w="3101" w:type="dxa"/>
          </w:tcPr>
          <w:p w14:paraId="6838699A" w14:textId="77777777" w:rsidR="00E91E49" w:rsidRPr="00C46331" w:rsidRDefault="00E91E49" w:rsidP="00B364BA">
            <w:pPr>
              <w:ind w:left="720" w:hanging="720"/>
              <w:jc w:val="both"/>
              <w:rPr>
                <w:color w:val="4472C4" w:themeColor="accent5"/>
                <w:szCs w:val="24"/>
                <w:u w:val="single"/>
              </w:rPr>
            </w:pPr>
          </w:p>
        </w:tc>
      </w:tr>
      <w:tr w:rsidR="00E91E49" w:rsidRPr="00436808" w14:paraId="28509768" w14:textId="57382D28" w:rsidTr="00E91E49">
        <w:trPr>
          <w:jc w:val="center"/>
        </w:trPr>
        <w:tc>
          <w:tcPr>
            <w:tcW w:w="4537" w:type="dxa"/>
          </w:tcPr>
          <w:p w14:paraId="18278A2F" w14:textId="77777777" w:rsidR="00E91E49" w:rsidRPr="00436808" w:rsidRDefault="00E91E49" w:rsidP="00B364BA">
            <w:pPr>
              <w:widowControl w:val="0"/>
              <w:tabs>
                <w:tab w:val="left" w:pos="821"/>
              </w:tabs>
              <w:autoSpaceDE w:val="0"/>
              <w:autoSpaceDN w:val="0"/>
              <w:jc w:val="both"/>
              <w:rPr>
                <w:i/>
                <w:szCs w:val="24"/>
              </w:rPr>
            </w:pPr>
          </w:p>
        </w:tc>
        <w:tc>
          <w:tcPr>
            <w:tcW w:w="5689" w:type="dxa"/>
          </w:tcPr>
          <w:p w14:paraId="3FECFA07" w14:textId="77777777" w:rsidR="00E91E49" w:rsidRPr="00303BB3" w:rsidRDefault="00E91E49" w:rsidP="00B364BA">
            <w:pPr>
              <w:ind w:left="720" w:hanging="720"/>
              <w:jc w:val="both"/>
              <w:rPr>
                <w:rFonts w:eastAsia="Arial"/>
                <w:szCs w:val="24"/>
                <w:highlight w:val="yellow"/>
                <w:u w:val="single"/>
              </w:rPr>
            </w:pPr>
            <w:r w:rsidRPr="00303BB3">
              <w:rPr>
                <w:color w:val="FF0000"/>
                <w:szCs w:val="24"/>
                <w:highlight w:val="yellow"/>
                <w:u w:val="single"/>
              </w:rPr>
              <w:t>12.8.</w:t>
            </w:r>
            <w:r w:rsidRPr="00303BB3">
              <w:rPr>
                <w:color w:val="FF0000"/>
                <w:szCs w:val="24"/>
                <w:highlight w:val="yellow"/>
                <w:u w:val="single"/>
              </w:rPr>
              <w:tab/>
            </w:r>
            <w:r w:rsidRPr="00303BB3">
              <w:rPr>
                <w:b/>
                <w:bCs/>
                <w:color w:val="FF0000"/>
                <w:szCs w:val="24"/>
                <w:highlight w:val="yellow"/>
                <w:u w:val="single"/>
              </w:rPr>
              <w:t>Evaluation of Requests for Revision</w:t>
            </w:r>
            <w:r w:rsidRPr="00303BB3">
              <w:rPr>
                <w:b/>
                <w:color w:val="FF0000"/>
                <w:szCs w:val="24"/>
                <w:highlight w:val="yellow"/>
                <w:u w:val="single"/>
              </w:rPr>
              <w:t xml:space="preserve"> of the </w:t>
            </w:r>
            <w:r w:rsidRPr="00303BB3">
              <w:rPr>
                <w:b/>
                <w:bCs/>
                <w:color w:val="FF0000"/>
                <w:szCs w:val="24"/>
                <w:highlight w:val="yellow"/>
                <w:u w:val="single"/>
              </w:rPr>
              <w:t>Work Program.</w:t>
            </w:r>
            <w:r w:rsidRPr="00303BB3">
              <w:rPr>
                <w:color w:val="FF0000"/>
                <w:szCs w:val="24"/>
                <w:highlight w:val="yellow"/>
                <w:u w:val="single"/>
              </w:rPr>
              <w:t xml:space="preserve"> The </w:t>
            </w:r>
            <w:r w:rsidRPr="00303BB3">
              <w:rPr>
                <w:rFonts w:eastAsia="Arial"/>
                <w:color w:val="FF0000"/>
                <w:szCs w:val="24"/>
                <w:highlight w:val="yellow"/>
                <w:u w:val="single"/>
              </w:rPr>
              <w:t>Hydropower Developer shall submit through the EVOSS System the complete set of documentary requirements for the request for revision of the Work Program, which shall be processed as follows:</w:t>
            </w:r>
          </w:p>
        </w:tc>
        <w:tc>
          <w:tcPr>
            <w:tcW w:w="3537" w:type="dxa"/>
          </w:tcPr>
          <w:p w14:paraId="0140A6EE" w14:textId="5C5640A2" w:rsidR="00E91E49" w:rsidRPr="00545B42" w:rsidRDefault="00E91E49" w:rsidP="00B364BA">
            <w:pPr>
              <w:ind w:left="720" w:hanging="720"/>
              <w:jc w:val="both"/>
              <w:rPr>
                <w:szCs w:val="24"/>
              </w:rPr>
            </w:pPr>
          </w:p>
        </w:tc>
        <w:tc>
          <w:tcPr>
            <w:tcW w:w="3101" w:type="dxa"/>
          </w:tcPr>
          <w:p w14:paraId="21294D2C" w14:textId="77777777" w:rsidR="00E91E49" w:rsidRPr="00C46331" w:rsidRDefault="00E91E49" w:rsidP="00B364BA">
            <w:pPr>
              <w:ind w:left="720" w:hanging="720"/>
              <w:jc w:val="both"/>
              <w:rPr>
                <w:color w:val="4472C4" w:themeColor="accent5"/>
                <w:szCs w:val="24"/>
                <w:u w:val="single"/>
              </w:rPr>
            </w:pPr>
          </w:p>
        </w:tc>
      </w:tr>
      <w:tr w:rsidR="00E91E49" w:rsidRPr="00436808" w14:paraId="7C71A8D4" w14:textId="48824B34" w:rsidTr="00E91E49">
        <w:trPr>
          <w:jc w:val="center"/>
        </w:trPr>
        <w:tc>
          <w:tcPr>
            <w:tcW w:w="4537" w:type="dxa"/>
          </w:tcPr>
          <w:p w14:paraId="36CD4B4C"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Upon receipt of the request, the RMD shall attach a RFID tag thereon, encode the request under the EAMS and forward the same to the REMB Director.</w:t>
            </w:r>
          </w:p>
        </w:tc>
        <w:tc>
          <w:tcPr>
            <w:tcW w:w="5689" w:type="dxa"/>
          </w:tcPr>
          <w:p w14:paraId="7CCE71C5" w14:textId="77777777" w:rsidR="00E91E49" w:rsidRPr="00303BB3" w:rsidRDefault="00E91E49" w:rsidP="00B364BA">
            <w:pPr>
              <w:contextualSpacing/>
              <w:jc w:val="center"/>
              <w:rPr>
                <w:i/>
                <w:szCs w:val="24"/>
                <w:highlight w:val="yellow"/>
              </w:rPr>
            </w:pPr>
            <w:r w:rsidRPr="00303BB3">
              <w:rPr>
                <w:i/>
                <w:szCs w:val="24"/>
                <w:highlight w:val="yellow"/>
              </w:rPr>
              <w:t>Delete</w:t>
            </w:r>
          </w:p>
        </w:tc>
        <w:tc>
          <w:tcPr>
            <w:tcW w:w="3537" w:type="dxa"/>
          </w:tcPr>
          <w:p w14:paraId="16EF7BEB" w14:textId="73FA7D76" w:rsidR="00E91E49" w:rsidRPr="00545B42" w:rsidRDefault="00E91E49" w:rsidP="00B364BA">
            <w:pPr>
              <w:contextualSpacing/>
              <w:jc w:val="center"/>
              <w:rPr>
                <w:i/>
                <w:szCs w:val="24"/>
                <w:highlight w:val="cyan"/>
              </w:rPr>
            </w:pPr>
          </w:p>
        </w:tc>
        <w:tc>
          <w:tcPr>
            <w:tcW w:w="3101" w:type="dxa"/>
          </w:tcPr>
          <w:p w14:paraId="498BE8E6" w14:textId="77777777" w:rsidR="00E91E49" w:rsidRPr="00545B42" w:rsidRDefault="00E91E49" w:rsidP="00B364BA">
            <w:pPr>
              <w:contextualSpacing/>
              <w:jc w:val="center"/>
              <w:rPr>
                <w:i/>
                <w:szCs w:val="24"/>
                <w:highlight w:val="cyan"/>
              </w:rPr>
            </w:pPr>
          </w:p>
        </w:tc>
      </w:tr>
      <w:tr w:rsidR="00E91E49" w:rsidRPr="00436808" w14:paraId="2F202C11" w14:textId="1772A5AF" w:rsidTr="00E91E49">
        <w:trPr>
          <w:jc w:val="center"/>
        </w:trPr>
        <w:tc>
          <w:tcPr>
            <w:tcW w:w="4537" w:type="dxa"/>
          </w:tcPr>
          <w:p w14:paraId="2F66D1A4"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Within one (1) working day from receipt of the request for the revision of Work Program, the REMB Director shall forward the documents to the concerned REMB Division for evaluation.</w:t>
            </w:r>
          </w:p>
        </w:tc>
        <w:tc>
          <w:tcPr>
            <w:tcW w:w="5689" w:type="dxa"/>
          </w:tcPr>
          <w:p w14:paraId="1685478A" w14:textId="77777777" w:rsidR="00E91E49" w:rsidRPr="00303BB3" w:rsidRDefault="00E91E49" w:rsidP="00B364BA">
            <w:pPr>
              <w:ind w:left="1584" w:hanging="864"/>
              <w:jc w:val="both"/>
              <w:rPr>
                <w:color w:val="FF0000"/>
                <w:szCs w:val="24"/>
                <w:highlight w:val="yellow"/>
                <w:u w:val="single"/>
              </w:rPr>
            </w:pPr>
            <w:r w:rsidRPr="00303BB3">
              <w:rPr>
                <w:rFonts w:eastAsia="Arial"/>
                <w:color w:val="FF0000"/>
                <w:szCs w:val="24"/>
                <w:highlight w:val="yellow"/>
                <w:u w:val="single"/>
              </w:rPr>
              <w:t>12.8.1.</w:t>
            </w:r>
            <w:r w:rsidRPr="00303BB3">
              <w:rPr>
                <w:rFonts w:eastAsia="Arial"/>
                <w:color w:val="FF0000"/>
                <w:szCs w:val="24"/>
                <w:highlight w:val="yellow"/>
                <w:u w:val="single"/>
              </w:rPr>
              <w:tab/>
              <w:t>HOEMD shall check the completeness and consistency of the submission within three (3) days.</w:t>
            </w:r>
            <w:r w:rsidRPr="00303BB3">
              <w:rPr>
                <w:color w:val="FF0000"/>
                <w:szCs w:val="24"/>
                <w:highlight w:val="yellow"/>
                <w:u w:val="single"/>
              </w:rPr>
              <w:t xml:space="preserve"> </w:t>
            </w:r>
          </w:p>
          <w:p w14:paraId="12162D23" w14:textId="77777777" w:rsidR="00E91E49" w:rsidRPr="00303BB3" w:rsidRDefault="00E91E49" w:rsidP="00B364BA">
            <w:pPr>
              <w:ind w:left="1584" w:hanging="864"/>
              <w:contextualSpacing/>
              <w:rPr>
                <w:i/>
                <w:color w:val="FF0000"/>
                <w:szCs w:val="24"/>
                <w:highlight w:val="yellow"/>
                <w:u w:val="single"/>
              </w:rPr>
            </w:pPr>
          </w:p>
        </w:tc>
        <w:tc>
          <w:tcPr>
            <w:tcW w:w="3537" w:type="dxa"/>
          </w:tcPr>
          <w:p w14:paraId="407DA498" w14:textId="77777777" w:rsidR="00E91E49" w:rsidRPr="00545B42" w:rsidRDefault="00E91E49" w:rsidP="00B364BA">
            <w:pPr>
              <w:ind w:left="1584" w:hanging="864"/>
              <w:jc w:val="both"/>
              <w:rPr>
                <w:rFonts w:eastAsia="Arial"/>
                <w:szCs w:val="24"/>
              </w:rPr>
            </w:pPr>
          </w:p>
        </w:tc>
        <w:tc>
          <w:tcPr>
            <w:tcW w:w="3101" w:type="dxa"/>
          </w:tcPr>
          <w:p w14:paraId="244AF428" w14:textId="77777777" w:rsidR="00E91E49" w:rsidRPr="00C46331" w:rsidRDefault="00E91E49" w:rsidP="00B364BA">
            <w:pPr>
              <w:ind w:left="1584" w:hanging="864"/>
              <w:jc w:val="both"/>
              <w:rPr>
                <w:rFonts w:eastAsia="Arial"/>
                <w:color w:val="4472C4" w:themeColor="accent5"/>
                <w:szCs w:val="24"/>
                <w:u w:val="single"/>
              </w:rPr>
            </w:pPr>
          </w:p>
        </w:tc>
      </w:tr>
      <w:tr w:rsidR="00E91E49" w:rsidRPr="00436808" w14:paraId="78F4BF2E" w14:textId="6A85643E" w:rsidTr="00E91E49">
        <w:trPr>
          <w:jc w:val="center"/>
        </w:trPr>
        <w:tc>
          <w:tcPr>
            <w:tcW w:w="4537" w:type="dxa"/>
          </w:tcPr>
          <w:p w14:paraId="004761A5" w14:textId="77777777" w:rsidR="00E91E49" w:rsidRPr="00436808" w:rsidRDefault="00E91E49" w:rsidP="00B364BA">
            <w:pPr>
              <w:widowControl w:val="0"/>
              <w:tabs>
                <w:tab w:val="left" w:pos="1633"/>
              </w:tabs>
              <w:autoSpaceDE w:val="0"/>
              <w:autoSpaceDN w:val="0"/>
              <w:jc w:val="both"/>
              <w:rPr>
                <w:szCs w:val="24"/>
              </w:rPr>
            </w:pPr>
          </w:p>
        </w:tc>
        <w:tc>
          <w:tcPr>
            <w:tcW w:w="5689" w:type="dxa"/>
          </w:tcPr>
          <w:p w14:paraId="4D79A5C5" w14:textId="77777777" w:rsidR="00E91E49" w:rsidRPr="00303BB3" w:rsidRDefault="00E91E49" w:rsidP="00B364BA">
            <w:pPr>
              <w:ind w:left="1584" w:hanging="864"/>
              <w:jc w:val="both"/>
              <w:rPr>
                <w:color w:val="FF0000"/>
                <w:szCs w:val="24"/>
                <w:highlight w:val="yellow"/>
                <w:u w:val="single"/>
              </w:rPr>
            </w:pPr>
            <w:r w:rsidRPr="00303BB3">
              <w:rPr>
                <w:color w:val="FF0000"/>
                <w:szCs w:val="24"/>
                <w:highlight w:val="yellow"/>
                <w:u w:val="single"/>
              </w:rPr>
              <w:t>12.8.2.</w:t>
            </w:r>
            <w:r w:rsidRPr="00303BB3">
              <w:rPr>
                <w:color w:val="FF0000"/>
                <w:szCs w:val="24"/>
                <w:highlight w:val="yellow"/>
                <w:u w:val="single"/>
                <w:lang w:val="en-PH"/>
              </w:rPr>
              <w:tab/>
            </w:r>
            <w:r w:rsidRPr="00303BB3">
              <w:rPr>
                <w:color w:val="FF0000"/>
                <w:szCs w:val="24"/>
                <w:highlight w:val="yellow"/>
                <w:u w:val="single"/>
              </w:rPr>
              <w:t>If the submission is complete, HOEMD,</w:t>
            </w:r>
            <w:r w:rsidRPr="00303BB3">
              <w:rPr>
                <w:rFonts w:eastAsia="Arial"/>
                <w:color w:val="FF0000"/>
                <w:szCs w:val="24"/>
                <w:highlight w:val="yellow"/>
                <w:u w:val="single"/>
              </w:rPr>
              <w:t xml:space="preserve"> LS and FS shall conduct simultaneous technical, legal (if necessary), and financial (for Pre-Development Stage only) evaluations </w:t>
            </w:r>
            <w:r w:rsidRPr="00303BB3">
              <w:rPr>
                <w:color w:val="FF0000"/>
                <w:szCs w:val="24"/>
                <w:highlight w:val="yellow"/>
                <w:u w:val="single"/>
              </w:rPr>
              <w:t>within five (5) days.</w:t>
            </w:r>
          </w:p>
          <w:p w14:paraId="4ED96490" w14:textId="77777777" w:rsidR="00E91E49" w:rsidRPr="00303BB3" w:rsidRDefault="00E91E49" w:rsidP="00B364BA">
            <w:pPr>
              <w:ind w:left="1584" w:hanging="864"/>
              <w:contextualSpacing/>
              <w:rPr>
                <w:i/>
                <w:color w:val="FF0000"/>
                <w:szCs w:val="24"/>
                <w:highlight w:val="yellow"/>
                <w:u w:val="single"/>
              </w:rPr>
            </w:pPr>
          </w:p>
        </w:tc>
        <w:tc>
          <w:tcPr>
            <w:tcW w:w="3537" w:type="dxa"/>
          </w:tcPr>
          <w:p w14:paraId="168EA24A" w14:textId="77777777" w:rsidR="00E91E49" w:rsidRPr="00545B42" w:rsidRDefault="00E91E49" w:rsidP="00B364BA">
            <w:pPr>
              <w:ind w:left="1584" w:hanging="864"/>
              <w:jc w:val="both"/>
              <w:rPr>
                <w:szCs w:val="24"/>
              </w:rPr>
            </w:pPr>
          </w:p>
        </w:tc>
        <w:tc>
          <w:tcPr>
            <w:tcW w:w="3101" w:type="dxa"/>
          </w:tcPr>
          <w:p w14:paraId="1A6383D4" w14:textId="77777777" w:rsidR="00E91E49" w:rsidRPr="00C46331" w:rsidRDefault="00E91E49" w:rsidP="00B364BA">
            <w:pPr>
              <w:ind w:left="1584" w:hanging="864"/>
              <w:jc w:val="both"/>
              <w:rPr>
                <w:color w:val="4472C4" w:themeColor="accent5"/>
                <w:szCs w:val="24"/>
                <w:u w:val="single"/>
              </w:rPr>
            </w:pPr>
          </w:p>
        </w:tc>
      </w:tr>
      <w:tr w:rsidR="00E91E49" w:rsidRPr="00436808" w14:paraId="14128C87" w14:textId="76C525AB" w:rsidTr="00E91E49">
        <w:trPr>
          <w:jc w:val="center"/>
        </w:trPr>
        <w:tc>
          <w:tcPr>
            <w:tcW w:w="4537" w:type="dxa"/>
          </w:tcPr>
          <w:p w14:paraId="605740CB"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The</w:t>
            </w:r>
            <w:r w:rsidRPr="00436808">
              <w:rPr>
                <w:spacing w:val="28"/>
                <w:szCs w:val="24"/>
              </w:rPr>
              <w:t xml:space="preserve"> </w:t>
            </w:r>
            <w:r w:rsidRPr="00436808">
              <w:rPr>
                <w:szCs w:val="24"/>
              </w:rPr>
              <w:t>concerned</w:t>
            </w:r>
            <w:r w:rsidRPr="00436808">
              <w:rPr>
                <w:spacing w:val="29"/>
                <w:szCs w:val="24"/>
              </w:rPr>
              <w:t xml:space="preserve"> </w:t>
            </w:r>
            <w:r w:rsidRPr="00436808">
              <w:rPr>
                <w:szCs w:val="24"/>
              </w:rPr>
              <w:t>REMB</w:t>
            </w:r>
            <w:r w:rsidRPr="00436808">
              <w:rPr>
                <w:spacing w:val="31"/>
                <w:szCs w:val="24"/>
              </w:rPr>
              <w:t xml:space="preserve"> </w:t>
            </w:r>
            <w:r w:rsidRPr="00436808">
              <w:rPr>
                <w:szCs w:val="24"/>
              </w:rPr>
              <w:t>Division</w:t>
            </w:r>
            <w:r w:rsidRPr="00436808">
              <w:rPr>
                <w:spacing w:val="29"/>
                <w:szCs w:val="24"/>
              </w:rPr>
              <w:t xml:space="preserve"> </w:t>
            </w:r>
            <w:r w:rsidRPr="00436808">
              <w:rPr>
                <w:szCs w:val="24"/>
              </w:rPr>
              <w:t>shall</w:t>
            </w:r>
            <w:r w:rsidRPr="00436808">
              <w:rPr>
                <w:spacing w:val="30"/>
                <w:szCs w:val="24"/>
              </w:rPr>
              <w:t xml:space="preserve"> </w:t>
            </w:r>
            <w:r w:rsidRPr="00436808">
              <w:rPr>
                <w:szCs w:val="24"/>
              </w:rPr>
              <w:t>evaluate</w:t>
            </w:r>
            <w:r w:rsidRPr="00436808">
              <w:rPr>
                <w:spacing w:val="29"/>
                <w:szCs w:val="24"/>
              </w:rPr>
              <w:t xml:space="preserve"> </w:t>
            </w:r>
            <w:r w:rsidRPr="00436808">
              <w:rPr>
                <w:szCs w:val="24"/>
              </w:rPr>
              <w:t>the</w:t>
            </w:r>
            <w:r w:rsidRPr="00436808">
              <w:rPr>
                <w:spacing w:val="29"/>
                <w:szCs w:val="24"/>
              </w:rPr>
              <w:t xml:space="preserve"> </w:t>
            </w:r>
            <w:r w:rsidRPr="00436808">
              <w:rPr>
                <w:szCs w:val="24"/>
              </w:rPr>
              <w:t>request</w:t>
            </w:r>
            <w:r w:rsidRPr="00436808">
              <w:rPr>
                <w:spacing w:val="32"/>
                <w:szCs w:val="24"/>
              </w:rPr>
              <w:t xml:space="preserve"> </w:t>
            </w:r>
            <w:r w:rsidRPr="00436808">
              <w:rPr>
                <w:szCs w:val="24"/>
              </w:rPr>
              <w:t>within</w:t>
            </w:r>
            <w:r w:rsidRPr="00436808">
              <w:rPr>
                <w:spacing w:val="29"/>
                <w:szCs w:val="24"/>
              </w:rPr>
              <w:t xml:space="preserve"> </w:t>
            </w:r>
            <w:r w:rsidRPr="00436808">
              <w:rPr>
                <w:spacing w:val="-4"/>
                <w:szCs w:val="24"/>
              </w:rPr>
              <w:t xml:space="preserve">five </w:t>
            </w:r>
            <w:r w:rsidRPr="00436808">
              <w:rPr>
                <w:szCs w:val="24"/>
              </w:rPr>
              <w:t xml:space="preserve">(5) </w:t>
            </w:r>
            <w:r w:rsidRPr="00436808">
              <w:rPr>
                <w:szCs w:val="24"/>
              </w:rPr>
              <w:lastRenderedPageBreak/>
              <w:t>working days. In case the evaluation of the concerned REMB Division shows: a) that there are additional costs to be incurred that should require another financial evaluation, or b) if there are new legal issues brought about by such revision, it shall endorse the request to the FS and/or LS which shall evaluate the request within five (5) working days from receipt of such endorsement.</w:t>
            </w:r>
          </w:p>
        </w:tc>
        <w:tc>
          <w:tcPr>
            <w:tcW w:w="5689" w:type="dxa"/>
          </w:tcPr>
          <w:p w14:paraId="0E5D99F8" w14:textId="77777777" w:rsidR="00E91E49" w:rsidRPr="00303BB3" w:rsidRDefault="00E91E49" w:rsidP="00B364BA">
            <w:pPr>
              <w:ind w:left="1584" w:hanging="864"/>
              <w:jc w:val="both"/>
              <w:rPr>
                <w:color w:val="FF0000"/>
                <w:szCs w:val="24"/>
                <w:highlight w:val="yellow"/>
                <w:u w:val="single"/>
              </w:rPr>
            </w:pPr>
            <w:r w:rsidRPr="00303BB3">
              <w:rPr>
                <w:color w:val="FF0000"/>
                <w:szCs w:val="24"/>
                <w:highlight w:val="yellow"/>
                <w:u w:val="single"/>
              </w:rPr>
              <w:lastRenderedPageBreak/>
              <w:t>12.8.3.</w:t>
            </w:r>
            <w:r w:rsidRPr="00303BB3">
              <w:rPr>
                <w:color w:val="FF0000"/>
                <w:szCs w:val="24"/>
                <w:highlight w:val="yellow"/>
                <w:u w:val="single"/>
              </w:rPr>
              <w:tab/>
            </w:r>
            <w:r w:rsidRPr="00303BB3">
              <w:rPr>
                <w:rFonts w:eastAsia="Arial"/>
                <w:color w:val="FF0000"/>
                <w:szCs w:val="24"/>
                <w:highlight w:val="yellow"/>
                <w:u w:val="single"/>
              </w:rPr>
              <w:t>HOEMD shall consolidate all the evaluation results and recommend</w:t>
            </w:r>
            <w:r w:rsidRPr="00303BB3">
              <w:rPr>
                <w:color w:val="FF0000"/>
                <w:szCs w:val="24"/>
                <w:highlight w:val="yellow"/>
                <w:u w:val="single"/>
              </w:rPr>
              <w:t xml:space="preserve"> the same to the REMB Director</w:t>
            </w:r>
            <w:r w:rsidRPr="00303BB3">
              <w:rPr>
                <w:rFonts w:eastAsia="Arial"/>
                <w:color w:val="FF0000"/>
                <w:szCs w:val="24"/>
                <w:highlight w:val="yellow"/>
                <w:u w:val="single"/>
              </w:rPr>
              <w:t xml:space="preserve"> for </w:t>
            </w:r>
            <w:r w:rsidRPr="00303BB3">
              <w:rPr>
                <w:rFonts w:eastAsia="Arial"/>
                <w:color w:val="FF0000"/>
                <w:szCs w:val="24"/>
                <w:highlight w:val="yellow"/>
                <w:u w:val="single"/>
              </w:rPr>
              <w:lastRenderedPageBreak/>
              <w:t>further action</w:t>
            </w:r>
            <w:r w:rsidRPr="00303BB3">
              <w:rPr>
                <w:color w:val="FF0000"/>
                <w:szCs w:val="24"/>
                <w:highlight w:val="yellow"/>
                <w:u w:val="single"/>
              </w:rPr>
              <w:t xml:space="preserve"> and i</w:t>
            </w:r>
            <w:r w:rsidRPr="00303BB3">
              <w:rPr>
                <w:rFonts w:eastAsia="Arial"/>
                <w:color w:val="FF0000"/>
                <w:szCs w:val="24"/>
                <w:highlight w:val="yellow"/>
                <w:u w:val="single"/>
              </w:rPr>
              <w:t>f</w:t>
            </w:r>
            <w:r w:rsidRPr="00303BB3">
              <w:rPr>
                <w:color w:val="FF0000"/>
                <w:szCs w:val="24"/>
                <w:highlight w:val="yellow"/>
                <w:u w:val="single"/>
              </w:rPr>
              <w:t xml:space="preserve"> the </w:t>
            </w:r>
            <w:r w:rsidRPr="00303BB3">
              <w:rPr>
                <w:rFonts w:eastAsia="Arial"/>
                <w:color w:val="FF0000"/>
                <w:szCs w:val="24"/>
                <w:highlight w:val="yellow"/>
                <w:u w:val="single"/>
              </w:rPr>
              <w:t>Hydropower Developer passes</w:t>
            </w:r>
            <w:r w:rsidRPr="00303BB3">
              <w:rPr>
                <w:color w:val="FF0000"/>
                <w:szCs w:val="24"/>
                <w:highlight w:val="yellow"/>
                <w:u w:val="single"/>
              </w:rPr>
              <w:t xml:space="preserve"> the evaluation</w:t>
            </w:r>
            <w:r w:rsidRPr="00303BB3">
              <w:rPr>
                <w:rFonts w:eastAsia="Arial"/>
                <w:color w:val="FF0000"/>
                <w:szCs w:val="24"/>
                <w:highlight w:val="yellow"/>
                <w:u w:val="single"/>
              </w:rPr>
              <w:t xml:space="preserve">, </w:t>
            </w:r>
            <w:r w:rsidRPr="00303BB3">
              <w:rPr>
                <w:color w:val="FF0000"/>
                <w:szCs w:val="24"/>
                <w:highlight w:val="yellow"/>
                <w:u w:val="single"/>
              </w:rPr>
              <w:t xml:space="preserve">endorse the </w:t>
            </w:r>
            <w:r w:rsidRPr="00303BB3">
              <w:rPr>
                <w:rFonts w:eastAsia="Arial"/>
                <w:color w:val="FF0000"/>
                <w:szCs w:val="24"/>
                <w:highlight w:val="yellow"/>
                <w:u w:val="single"/>
              </w:rPr>
              <w:t>Memorandum</w:t>
            </w:r>
            <w:r w:rsidRPr="00303BB3">
              <w:rPr>
                <w:color w:val="FF0000"/>
                <w:szCs w:val="24"/>
                <w:highlight w:val="yellow"/>
                <w:u w:val="single"/>
              </w:rPr>
              <w:t xml:space="preserve"> to the </w:t>
            </w:r>
            <w:r w:rsidRPr="00303BB3">
              <w:rPr>
                <w:rFonts w:eastAsia="Arial"/>
                <w:color w:val="FF0000"/>
                <w:szCs w:val="24"/>
                <w:highlight w:val="yellow"/>
                <w:u w:val="single"/>
              </w:rPr>
              <w:t xml:space="preserve">Undersecretary </w:t>
            </w:r>
            <w:r w:rsidRPr="00303BB3">
              <w:rPr>
                <w:color w:val="FF0000"/>
                <w:szCs w:val="24"/>
                <w:highlight w:val="yellow"/>
                <w:u w:val="single"/>
              </w:rPr>
              <w:t>and</w:t>
            </w:r>
            <w:r w:rsidRPr="00303BB3">
              <w:rPr>
                <w:rFonts w:eastAsia="Arial"/>
                <w:color w:val="FF0000"/>
                <w:szCs w:val="24"/>
                <w:highlight w:val="yellow"/>
                <w:u w:val="single"/>
              </w:rPr>
              <w:t xml:space="preserve"> Approval Letter</w:t>
            </w:r>
            <w:ins w:id="117" w:author="LAC" w:date="2023-08-08T14:32:00Z">
              <w:r w:rsidRPr="00303BB3">
                <w:rPr>
                  <w:rFonts w:eastAsia="Arial"/>
                  <w:color w:val="FF0000"/>
                  <w:szCs w:val="24"/>
                  <w:highlight w:val="yellow"/>
                  <w:u w:val="single"/>
                </w:rPr>
                <w:t xml:space="preserve">, through </w:t>
              </w:r>
            </w:ins>
            <w:del w:id="118" w:author="LAC" w:date="2023-08-08T14:32:00Z">
              <w:r w:rsidRPr="00303BB3" w:rsidDel="00FA7E2D">
                <w:rPr>
                  <w:rFonts w:eastAsia="Arial"/>
                  <w:color w:val="FF0000"/>
                  <w:szCs w:val="24"/>
                  <w:highlight w:val="yellow"/>
                  <w:u w:val="single"/>
                </w:rPr>
                <w:delText xml:space="preserve"> for approval of </w:delText>
              </w:r>
            </w:del>
            <w:r w:rsidRPr="00303BB3">
              <w:rPr>
                <w:color w:val="FF0000"/>
                <w:szCs w:val="24"/>
                <w:highlight w:val="yellow"/>
                <w:u w:val="single"/>
              </w:rPr>
              <w:t>LS</w:t>
            </w:r>
            <w:ins w:id="119" w:author="LAC" w:date="2023-08-08T14:32:00Z">
              <w:r w:rsidRPr="00303BB3">
                <w:rPr>
                  <w:color w:val="FF0000"/>
                  <w:szCs w:val="24"/>
                  <w:highlight w:val="yellow"/>
                  <w:u w:val="single"/>
                </w:rPr>
                <w:t>,</w:t>
              </w:r>
            </w:ins>
            <w:r w:rsidRPr="00303BB3">
              <w:rPr>
                <w:color w:val="FF0000"/>
                <w:szCs w:val="24"/>
                <w:highlight w:val="yellow"/>
                <w:u w:val="single"/>
              </w:rPr>
              <w:t xml:space="preserve"> within two (2) days</w:t>
            </w:r>
            <w:r w:rsidRPr="00303BB3">
              <w:rPr>
                <w:rFonts w:eastAsia="Arial"/>
                <w:color w:val="FF0000"/>
                <w:szCs w:val="24"/>
                <w:highlight w:val="yellow"/>
                <w:u w:val="single"/>
              </w:rPr>
              <w:t>.</w:t>
            </w:r>
            <w:r w:rsidRPr="00303BB3">
              <w:rPr>
                <w:color w:val="FF0000"/>
                <w:szCs w:val="24"/>
                <w:highlight w:val="yellow"/>
                <w:u w:val="single"/>
              </w:rPr>
              <w:t xml:space="preserve"> HOEMD, through the REMB Director, shall provide the Supervising Assistant Secretary with its recommendation on the request and the complete basis thereof.</w:t>
            </w:r>
          </w:p>
          <w:p w14:paraId="37E879FD" w14:textId="77777777" w:rsidR="00E91E49" w:rsidRPr="00303BB3" w:rsidRDefault="00E91E49" w:rsidP="00B364BA">
            <w:pPr>
              <w:ind w:left="1584" w:hanging="864"/>
              <w:contextualSpacing/>
              <w:rPr>
                <w:i/>
                <w:color w:val="FF0000"/>
                <w:szCs w:val="24"/>
                <w:highlight w:val="yellow"/>
                <w:u w:val="single"/>
              </w:rPr>
            </w:pPr>
          </w:p>
        </w:tc>
        <w:tc>
          <w:tcPr>
            <w:tcW w:w="3537" w:type="dxa"/>
          </w:tcPr>
          <w:p w14:paraId="52153EAE" w14:textId="77777777" w:rsidR="00E91E49" w:rsidRPr="00545B42" w:rsidRDefault="00E91E49" w:rsidP="00B364BA">
            <w:pPr>
              <w:ind w:left="1584" w:hanging="864"/>
              <w:jc w:val="both"/>
              <w:rPr>
                <w:szCs w:val="24"/>
              </w:rPr>
            </w:pPr>
          </w:p>
        </w:tc>
        <w:tc>
          <w:tcPr>
            <w:tcW w:w="3101" w:type="dxa"/>
          </w:tcPr>
          <w:p w14:paraId="0443002B" w14:textId="77777777" w:rsidR="00E91E49" w:rsidRPr="00C46331" w:rsidRDefault="00E91E49" w:rsidP="00B364BA">
            <w:pPr>
              <w:ind w:left="1584" w:hanging="864"/>
              <w:jc w:val="both"/>
              <w:rPr>
                <w:color w:val="4472C4" w:themeColor="accent5"/>
                <w:szCs w:val="24"/>
                <w:u w:val="single"/>
              </w:rPr>
            </w:pPr>
          </w:p>
        </w:tc>
      </w:tr>
      <w:tr w:rsidR="00E91E49" w:rsidRPr="00436808" w14:paraId="386DE8E7" w14:textId="196A2C98" w:rsidTr="00E91E49">
        <w:trPr>
          <w:jc w:val="center"/>
        </w:trPr>
        <w:tc>
          <w:tcPr>
            <w:tcW w:w="4537" w:type="dxa"/>
          </w:tcPr>
          <w:p w14:paraId="26A5DF6D"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Within two (2) working days from completion of the evaluation, the concerned REMB Division, through the REMB Director, shall provide the REMB Supervising Assistant Secretary its recommendation on the request and the complete basis thereof.</w:t>
            </w:r>
          </w:p>
        </w:tc>
        <w:tc>
          <w:tcPr>
            <w:tcW w:w="5689" w:type="dxa"/>
          </w:tcPr>
          <w:p w14:paraId="44791DE8" w14:textId="77777777" w:rsidR="00E91E49" w:rsidRPr="00303BB3" w:rsidRDefault="00E91E49" w:rsidP="00B364BA">
            <w:pPr>
              <w:ind w:left="1584" w:hanging="864"/>
              <w:jc w:val="both"/>
              <w:rPr>
                <w:color w:val="FF0000"/>
                <w:szCs w:val="24"/>
                <w:highlight w:val="yellow"/>
                <w:u w:val="single"/>
              </w:rPr>
            </w:pPr>
            <w:r w:rsidRPr="00303BB3">
              <w:rPr>
                <w:color w:val="FF0000"/>
                <w:szCs w:val="24"/>
                <w:highlight w:val="yellow"/>
                <w:u w:val="single"/>
              </w:rPr>
              <w:t>12.8.4.</w:t>
            </w:r>
            <w:r w:rsidRPr="00303BB3">
              <w:rPr>
                <w:color w:val="FF0000"/>
                <w:szCs w:val="24"/>
                <w:highlight w:val="yellow"/>
                <w:u w:val="single"/>
                <w:lang w:val="en-PH"/>
              </w:rPr>
              <w:tab/>
            </w:r>
            <w:r w:rsidRPr="00303BB3">
              <w:rPr>
                <w:color w:val="FF0000"/>
                <w:szCs w:val="24"/>
                <w:highlight w:val="yellow"/>
                <w:u w:val="single"/>
              </w:rPr>
              <w:t>The Supervising Assistant Secretary shall act on the recommendation and endorse the same to the Undersecretary for approval within two (2) days.</w:t>
            </w:r>
          </w:p>
          <w:p w14:paraId="757D27CB" w14:textId="77777777" w:rsidR="00E91E49" w:rsidRPr="00303BB3" w:rsidRDefault="00E91E49" w:rsidP="00B364BA">
            <w:pPr>
              <w:ind w:left="1584" w:hanging="864"/>
              <w:contextualSpacing/>
              <w:rPr>
                <w:i/>
                <w:color w:val="FF0000"/>
                <w:szCs w:val="24"/>
                <w:highlight w:val="yellow"/>
                <w:u w:val="single"/>
              </w:rPr>
            </w:pPr>
          </w:p>
        </w:tc>
        <w:tc>
          <w:tcPr>
            <w:tcW w:w="3537" w:type="dxa"/>
          </w:tcPr>
          <w:p w14:paraId="2694E04E" w14:textId="77777777" w:rsidR="00E91E49" w:rsidRPr="00545B42" w:rsidRDefault="00E91E49" w:rsidP="00B364BA">
            <w:pPr>
              <w:ind w:left="1584" w:hanging="864"/>
              <w:jc w:val="both"/>
              <w:rPr>
                <w:szCs w:val="24"/>
              </w:rPr>
            </w:pPr>
          </w:p>
        </w:tc>
        <w:tc>
          <w:tcPr>
            <w:tcW w:w="3101" w:type="dxa"/>
          </w:tcPr>
          <w:p w14:paraId="193D74D3" w14:textId="77777777" w:rsidR="00E91E49" w:rsidRPr="00C46331" w:rsidRDefault="00E91E49" w:rsidP="00B364BA">
            <w:pPr>
              <w:ind w:left="1584" w:hanging="864"/>
              <w:jc w:val="both"/>
              <w:rPr>
                <w:color w:val="4472C4" w:themeColor="accent5"/>
                <w:szCs w:val="24"/>
                <w:u w:val="single"/>
              </w:rPr>
            </w:pPr>
          </w:p>
        </w:tc>
      </w:tr>
      <w:tr w:rsidR="00E91E49" w:rsidRPr="00436808" w14:paraId="55D3B403" w14:textId="65B77F91" w:rsidTr="00E91E49">
        <w:trPr>
          <w:jc w:val="center"/>
        </w:trPr>
        <w:tc>
          <w:tcPr>
            <w:tcW w:w="4537" w:type="dxa"/>
          </w:tcPr>
          <w:p w14:paraId="6B8CB437" w14:textId="77777777" w:rsidR="00E91E49" w:rsidRPr="00436808" w:rsidRDefault="00E91E49" w:rsidP="00B364BA">
            <w:pPr>
              <w:pStyle w:val="ListParagraph"/>
              <w:widowControl w:val="0"/>
              <w:numPr>
                <w:ilvl w:val="2"/>
                <w:numId w:val="21"/>
              </w:numPr>
              <w:tabs>
                <w:tab w:val="left" w:pos="1633"/>
              </w:tabs>
              <w:autoSpaceDE w:val="0"/>
              <w:autoSpaceDN w:val="0"/>
              <w:ind w:left="1440" w:hanging="720"/>
              <w:jc w:val="both"/>
              <w:rPr>
                <w:szCs w:val="24"/>
              </w:rPr>
            </w:pPr>
            <w:r w:rsidRPr="00436808">
              <w:rPr>
                <w:szCs w:val="24"/>
              </w:rPr>
              <w:t xml:space="preserve">The REMB Supervising Assistant Secretary shall, within three (3) working days from receipt of a memorandum containing the highlights of the </w:t>
            </w:r>
            <w:r w:rsidRPr="00436808">
              <w:rPr>
                <w:szCs w:val="24"/>
              </w:rPr>
              <w:lastRenderedPageBreak/>
              <w:t>evaluation and a recommendation, endorse the same to the REMB Supervising Undersecretary for approval.</w:t>
            </w:r>
          </w:p>
        </w:tc>
        <w:tc>
          <w:tcPr>
            <w:tcW w:w="5689" w:type="dxa"/>
          </w:tcPr>
          <w:p w14:paraId="0FEA9B11" w14:textId="77777777" w:rsidR="00E91E49" w:rsidRPr="00303BB3" w:rsidRDefault="00E91E49" w:rsidP="00B364BA">
            <w:pPr>
              <w:ind w:left="1584" w:hanging="864"/>
              <w:jc w:val="both"/>
              <w:rPr>
                <w:color w:val="FF0000"/>
                <w:szCs w:val="24"/>
                <w:highlight w:val="yellow"/>
                <w:u w:val="single"/>
              </w:rPr>
            </w:pPr>
            <w:r w:rsidRPr="00303BB3">
              <w:rPr>
                <w:color w:val="FF0000"/>
                <w:szCs w:val="24"/>
                <w:highlight w:val="yellow"/>
                <w:u w:val="single"/>
              </w:rPr>
              <w:lastRenderedPageBreak/>
              <w:t>12.8.5.</w:t>
            </w:r>
            <w:r w:rsidRPr="00303BB3">
              <w:rPr>
                <w:color w:val="FF0000"/>
                <w:szCs w:val="24"/>
                <w:highlight w:val="yellow"/>
                <w:u w:val="single"/>
              </w:rPr>
              <w:tab/>
              <w:t xml:space="preserve">HOEMD, </w:t>
            </w:r>
            <w:r w:rsidRPr="00303BB3">
              <w:rPr>
                <w:rFonts w:eastAsia="Arial"/>
                <w:color w:val="FF0000"/>
                <w:szCs w:val="24"/>
                <w:highlight w:val="yellow"/>
                <w:u w:val="single"/>
              </w:rPr>
              <w:t xml:space="preserve">through the EVOSS </w:t>
            </w:r>
            <w:r w:rsidRPr="00303BB3">
              <w:rPr>
                <w:color w:val="FF0000"/>
                <w:szCs w:val="24"/>
                <w:highlight w:val="yellow"/>
                <w:u w:val="single"/>
              </w:rPr>
              <w:t>System</w:t>
            </w:r>
            <w:r w:rsidRPr="00303BB3">
              <w:rPr>
                <w:rFonts w:eastAsia="Arial"/>
                <w:color w:val="FF0000"/>
                <w:szCs w:val="24"/>
                <w:highlight w:val="yellow"/>
                <w:u w:val="single"/>
              </w:rPr>
              <w:t xml:space="preserve">, shall notify the Hydropower Developer of the approval and upload a copy of the letter approving the revised work program. </w:t>
            </w:r>
          </w:p>
          <w:p w14:paraId="364BA308" w14:textId="77777777" w:rsidR="00E91E49" w:rsidRPr="00303BB3" w:rsidRDefault="00E91E49" w:rsidP="00B364BA">
            <w:pPr>
              <w:ind w:left="1584" w:hanging="864"/>
              <w:contextualSpacing/>
              <w:rPr>
                <w:i/>
                <w:color w:val="FF0000"/>
                <w:szCs w:val="24"/>
                <w:highlight w:val="yellow"/>
                <w:u w:val="single"/>
              </w:rPr>
            </w:pPr>
          </w:p>
        </w:tc>
        <w:tc>
          <w:tcPr>
            <w:tcW w:w="3537" w:type="dxa"/>
          </w:tcPr>
          <w:p w14:paraId="1BE25B42" w14:textId="77777777" w:rsidR="00E91E49" w:rsidRPr="00545B42" w:rsidRDefault="00E91E49" w:rsidP="00B364BA">
            <w:pPr>
              <w:ind w:left="1584" w:hanging="864"/>
              <w:jc w:val="both"/>
              <w:rPr>
                <w:szCs w:val="24"/>
              </w:rPr>
            </w:pPr>
          </w:p>
        </w:tc>
        <w:tc>
          <w:tcPr>
            <w:tcW w:w="3101" w:type="dxa"/>
          </w:tcPr>
          <w:p w14:paraId="4BA5D15D" w14:textId="77777777" w:rsidR="00E91E49" w:rsidRPr="00C46331" w:rsidRDefault="00E91E49" w:rsidP="00B364BA">
            <w:pPr>
              <w:ind w:left="1584" w:hanging="864"/>
              <w:jc w:val="both"/>
              <w:rPr>
                <w:color w:val="4472C4" w:themeColor="accent5"/>
                <w:szCs w:val="24"/>
                <w:u w:val="single"/>
              </w:rPr>
            </w:pPr>
          </w:p>
        </w:tc>
      </w:tr>
      <w:tr w:rsidR="00E91E49" w:rsidRPr="00436808" w14:paraId="14C2C3E0" w14:textId="335DC802" w:rsidTr="00E91E49">
        <w:trPr>
          <w:jc w:val="center"/>
        </w:trPr>
        <w:tc>
          <w:tcPr>
            <w:tcW w:w="4537" w:type="dxa"/>
          </w:tcPr>
          <w:p w14:paraId="35ADCA68" w14:textId="77777777" w:rsidR="00E91E49" w:rsidRPr="00436808" w:rsidRDefault="00E91E49" w:rsidP="00B364BA">
            <w:pPr>
              <w:pStyle w:val="ListParagraph"/>
              <w:widowControl w:val="0"/>
              <w:numPr>
                <w:ilvl w:val="1"/>
                <w:numId w:val="21"/>
              </w:numPr>
              <w:tabs>
                <w:tab w:val="left" w:pos="821"/>
              </w:tabs>
              <w:autoSpaceDE w:val="0"/>
              <w:autoSpaceDN w:val="0"/>
              <w:ind w:left="720"/>
              <w:jc w:val="both"/>
              <w:rPr>
                <w:szCs w:val="24"/>
              </w:rPr>
            </w:pPr>
            <w:r w:rsidRPr="00436808">
              <w:rPr>
                <w:szCs w:val="24"/>
              </w:rPr>
              <w:t>The concerned REMB Division shall immediately provide to the TSMD, ITMS, and DOE-Investment Promotion Office (IPO) the status of RE Contract/COR for timely update of database.</w:t>
            </w:r>
          </w:p>
          <w:p w14:paraId="673AC029" w14:textId="77777777" w:rsidR="00E91E49" w:rsidRPr="00436808" w:rsidRDefault="00E91E49" w:rsidP="00B364BA">
            <w:pPr>
              <w:widowControl w:val="0"/>
              <w:tabs>
                <w:tab w:val="left" w:pos="821"/>
              </w:tabs>
              <w:autoSpaceDE w:val="0"/>
              <w:autoSpaceDN w:val="0"/>
              <w:jc w:val="both"/>
              <w:rPr>
                <w:szCs w:val="24"/>
              </w:rPr>
            </w:pPr>
          </w:p>
        </w:tc>
        <w:tc>
          <w:tcPr>
            <w:tcW w:w="5689" w:type="dxa"/>
          </w:tcPr>
          <w:p w14:paraId="53EAD091" w14:textId="77777777" w:rsidR="00E91E49" w:rsidRPr="00303BB3" w:rsidRDefault="00E91E49" w:rsidP="00B364BA">
            <w:pPr>
              <w:widowControl w:val="0"/>
              <w:tabs>
                <w:tab w:val="left" w:pos="821"/>
              </w:tabs>
              <w:autoSpaceDE w:val="0"/>
              <w:autoSpaceDN w:val="0"/>
              <w:ind w:left="1584" w:hanging="864"/>
              <w:jc w:val="both"/>
              <w:rPr>
                <w:szCs w:val="24"/>
                <w:highlight w:val="yellow"/>
              </w:rPr>
            </w:pPr>
            <w:r w:rsidRPr="00303BB3">
              <w:rPr>
                <w:color w:val="FF0000"/>
                <w:szCs w:val="24"/>
                <w:highlight w:val="yellow"/>
                <w:u w:val="single"/>
              </w:rPr>
              <w:t>12.8.6.</w:t>
            </w:r>
            <w:r w:rsidRPr="00303BB3">
              <w:rPr>
                <w:color w:val="FF0000"/>
                <w:szCs w:val="24"/>
                <w:highlight w:val="yellow"/>
              </w:rPr>
              <w:t xml:space="preserve"> </w:t>
            </w:r>
            <w:r w:rsidRPr="00303BB3">
              <w:rPr>
                <w:color w:val="000000" w:themeColor="text1"/>
                <w:szCs w:val="24"/>
                <w:highlight w:val="yellow"/>
              </w:rPr>
              <w:tab/>
              <w:t xml:space="preserve">The </w:t>
            </w:r>
            <w:r w:rsidRPr="00303BB3">
              <w:rPr>
                <w:color w:val="FF0000"/>
                <w:szCs w:val="24"/>
                <w:highlight w:val="yellow"/>
                <w:u w:val="single"/>
              </w:rPr>
              <w:t>HOEMD</w:t>
            </w:r>
            <w:r w:rsidRPr="00303BB3">
              <w:rPr>
                <w:szCs w:val="24"/>
                <w:highlight w:val="yellow"/>
              </w:rPr>
              <w:t xml:space="preserve"> shall immediately provide to the TSMD, ITMS, and DOE-Investment Promotion Office (IPO) the status of </w:t>
            </w:r>
            <w:r w:rsidRPr="00303BB3">
              <w:rPr>
                <w:color w:val="FF0000"/>
                <w:szCs w:val="24"/>
                <w:highlight w:val="yellow"/>
                <w:u w:val="single"/>
              </w:rPr>
              <w:t>HSC and/or</w:t>
            </w:r>
            <w:r w:rsidRPr="00303BB3">
              <w:rPr>
                <w:szCs w:val="24"/>
                <w:highlight w:val="yellow"/>
              </w:rPr>
              <w:t xml:space="preserve"> COR for timely update of database.</w:t>
            </w:r>
          </w:p>
          <w:p w14:paraId="72502530" w14:textId="77777777" w:rsidR="00E91E49" w:rsidRPr="00303BB3" w:rsidRDefault="00E91E49" w:rsidP="00B364BA">
            <w:pPr>
              <w:ind w:left="1584" w:hanging="864"/>
              <w:contextualSpacing/>
              <w:rPr>
                <w:i/>
                <w:szCs w:val="24"/>
                <w:highlight w:val="yellow"/>
              </w:rPr>
            </w:pPr>
          </w:p>
        </w:tc>
        <w:tc>
          <w:tcPr>
            <w:tcW w:w="3537" w:type="dxa"/>
          </w:tcPr>
          <w:p w14:paraId="74AC659A" w14:textId="77777777" w:rsidR="00E91E49" w:rsidRPr="00545B42" w:rsidRDefault="00E91E49" w:rsidP="00B364BA">
            <w:pPr>
              <w:widowControl w:val="0"/>
              <w:tabs>
                <w:tab w:val="left" w:pos="821"/>
              </w:tabs>
              <w:autoSpaceDE w:val="0"/>
              <w:autoSpaceDN w:val="0"/>
              <w:ind w:left="1584" w:hanging="864"/>
              <w:jc w:val="both"/>
              <w:rPr>
                <w:szCs w:val="24"/>
              </w:rPr>
            </w:pPr>
          </w:p>
        </w:tc>
        <w:tc>
          <w:tcPr>
            <w:tcW w:w="3101" w:type="dxa"/>
          </w:tcPr>
          <w:p w14:paraId="2FCECBCB" w14:textId="77777777" w:rsidR="00E91E49" w:rsidRPr="00C46331" w:rsidRDefault="00E91E49" w:rsidP="00B364BA">
            <w:pPr>
              <w:widowControl w:val="0"/>
              <w:tabs>
                <w:tab w:val="left" w:pos="821"/>
              </w:tabs>
              <w:autoSpaceDE w:val="0"/>
              <w:autoSpaceDN w:val="0"/>
              <w:ind w:left="1584" w:hanging="864"/>
              <w:jc w:val="both"/>
              <w:rPr>
                <w:color w:val="4472C4" w:themeColor="accent5"/>
                <w:szCs w:val="24"/>
                <w:u w:val="single"/>
              </w:rPr>
            </w:pPr>
          </w:p>
        </w:tc>
      </w:tr>
      <w:tr w:rsidR="00E91E49" w:rsidRPr="00436808" w14:paraId="7A775608" w14:textId="2B6D0722" w:rsidTr="00E91E49">
        <w:trPr>
          <w:jc w:val="center"/>
        </w:trPr>
        <w:tc>
          <w:tcPr>
            <w:tcW w:w="4537" w:type="dxa"/>
          </w:tcPr>
          <w:p w14:paraId="0EE136D4" w14:textId="77777777" w:rsidR="00E91E49" w:rsidRPr="00D940BA" w:rsidRDefault="00E91E49" w:rsidP="00B364BA">
            <w:pPr>
              <w:widowControl w:val="0"/>
              <w:tabs>
                <w:tab w:val="left" w:pos="821"/>
              </w:tabs>
              <w:autoSpaceDE w:val="0"/>
              <w:autoSpaceDN w:val="0"/>
              <w:jc w:val="both"/>
              <w:rPr>
                <w:szCs w:val="24"/>
              </w:rPr>
            </w:pPr>
          </w:p>
        </w:tc>
        <w:tc>
          <w:tcPr>
            <w:tcW w:w="5689" w:type="dxa"/>
          </w:tcPr>
          <w:p w14:paraId="71011D4F" w14:textId="77777777" w:rsidR="00E91E49" w:rsidRPr="00303BB3" w:rsidRDefault="00E91E49" w:rsidP="00B364BA">
            <w:pPr>
              <w:ind w:left="720" w:hanging="720"/>
              <w:jc w:val="both"/>
              <w:rPr>
                <w:ins w:id="120" w:author="LAC" w:date="2023-08-08T14:58:00Z"/>
                <w:color w:val="FF0000"/>
                <w:szCs w:val="24"/>
                <w:highlight w:val="yellow"/>
                <w:u w:val="single"/>
              </w:rPr>
            </w:pPr>
            <w:ins w:id="121" w:author="LAC" w:date="2023-08-08T14:58:00Z">
              <w:r w:rsidRPr="00303BB3">
                <w:rPr>
                  <w:color w:val="FF0000"/>
                  <w:szCs w:val="24"/>
                  <w:highlight w:val="yellow"/>
                  <w:u w:val="single"/>
                </w:rPr>
                <w:t>12.</w:t>
              </w:r>
            </w:ins>
            <w:ins w:id="122" w:author="LAC" w:date="2023-08-15T08:35:00Z">
              <w:r w:rsidRPr="00303BB3">
                <w:rPr>
                  <w:color w:val="FF0000"/>
                  <w:szCs w:val="24"/>
                  <w:highlight w:val="yellow"/>
                  <w:u w:val="single"/>
                </w:rPr>
                <w:t>9</w:t>
              </w:r>
            </w:ins>
            <w:ins w:id="123" w:author="LAC" w:date="2023-08-08T14:58:00Z">
              <w:r w:rsidRPr="00303BB3">
                <w:rPr>
                  <w:color w:val="FF0000"/>
                  <w:szCs w:val="24"/>
                  <w:highlight w:val="yellow"/>
                  <w:u w:val="single"/>
                </w:rPr>
                <w:t>.</w:t>
              </w:r>
              <w:r w:rsidRPr="00303BB3">
                <w:rPr>
                  <w:szCs w:val="24"/>
                  <w:highlight w:val="yellow"/>
                  <w:lang w:val="en-PH"/>
                </w:rPr>
                <w:t xml:space="preserve"> </w:t>
              </w:r>
              <w:r w:rsidRPr="00303BB3">
                <w:rPr>
                  <w:szCs w:val="24"/>
                  <w:highlight w:val="yellow"/>
                  <w:lang w:val="en-PH"/>
                </w:rPr>
                <w:tab/>
              </w:r>
              <w:r w:rsidRPr="00303BB3">
                <w:rPr>
                  <w:color w:val="FF0000"/>
                  <w:szCs w:val="24"/>
                  <w:highlight w:val="yellow"/>
                  <w:u w:val="single"/>
                </w:rPr>
                <w:t>The changes to the Work Program necessitated by Force Majeure that extends the Pre-Development Stage shall be treated as an amendment of the HSC and shall be approved in accordance with Section 15.7.3.</w:t>
              </w:r>
            </w:ins>
          </w:p>
          <w:p w14:paraId="52CE45AD" w14:textId="77777777" w:rsidR="00E91E49" w:rsidRPr="00303BB3" w:rsidRDefault="00E91E49" w:rsidP="00B364BA">
            <w:pPr>
              <w:widowControl w:val="0"/>
              <w:tabs>
                <w:tab w:val="left" w:pos="821"/>
              </w:tabs>
              <w:autoSpaceDE w:val="0"/>
              <w:autoSpaceDN w:val="0"/>
              <w:ind w:left="1584" w:hanging="864"/>
              <w:jc w:val="both"/>
              <w:rPr>
                <w:color w:val="FF0000"/>
                <w:szCs w:val="24"/>
                <w:highlight w:val="yellow"/>
                <w:u w:val="single"/>
              </w:rPr>
            </w:pPr>
          </w:p>
        </w:tc>
        <w:tc>
          <w:tcPr>
            <w:tcW w:w="3537" w:type="dxa"/>
          </w:tcPr>
          <w:p w14:paraId="02C27E63" w14:textId="77777777" w:rsidR="00E91E49" w:rsidRPr="00C46331" w:rsidRDefault="00E91E49" w:rsidP="00B364BA">
            <w:pPr>
              <w:widowControl w:val="0"/>
              <w:tabs>
                <w:tab w:val="left" w:pos="821"/>
              </w:tabs>
              <w:autoSpaceDE w:val="0"/>
              <w:autoSpaceDN w:val="0"/>
              <w:ind w:left="1584" w:hanging="864"/>
              <w:jc w:val="both"/>
              <w:rPr>
                <w:color w:val="4472C4" w:themeColor="accent5"/>
                <w:szCs w:val="24"/>
                <w:u w:val="single"/>
              </w:rPr>
            </w:pPr>
          </w:p>
        </w:tc>
        <w:tc>
          <w:tcPr>
            <w:tcW w:w="3101" w:type="dxa"/>
          </w:tcPr>
          <w:p w14:paraId="10B77BC5" w14:textId="77777777" w:rsidR="00E91E49" w:rsidRPr="00D75D0F" w:rsidRDefault="00E91E49" w:rsidP="00B364BA">
            <w:pPr>
              <w:ind w:left="720" w:hanging="720"/>
              <w:jc w:val="both"/>
              <w:rPr>
                <w:color w:val="4472C4" w:themeColor="accent5"/>
                <w:szCs w:val="24"/>
                <w:u w:val="single"/>
              </w:rPr>
            </w:pPr>
          </w:p>
        </w:tc>
      </w:tr>
      <w:tr w:rsidR="00E91E49" w:rsidRPr="00436808" w14:paraId="4F540FBF" w14:textId="6A13F4ED" w:rsidTr="00E91E49">
        <w:trPr>
          <w:jc w:val="center"/>
        </w:trPr>
        <w:tc>
          <w:tcPr>
            <w:tcW w:w="4537" w:type="dxa"/>
          </w:tcPr>
          <w:p w14:paraId="4F2C6858" w14:textId="77777777" w:rsidR="00E91E49" w:rsidRPr="00436808" w:rsidRDefault="00E91E49" w:rsidP="00B364BA">
            <w:pPr>
              <w:pStyle w:val="NoSpacing"/>
              <w:contextualSpacing/>
              <w:rPr>
                <w:b/>
                <w:bCs/>
                <w:szCs w:val="24"/>
              </w:rPr>
            </w:pPr>
            <w:r w:rsidRPr="00436808">
              <w:rPr>
                <w:b/>
                <w:bCs/>
                <w:szCs w:val="24"/>
              </w:rPr>
              <w:t>Section</w:t>
            </w:r>
            <w:r w:rsidRPr="00436808">
              <w:rPr>
                <w:b/>
                <w:bCs/>
                <w:spacing w:val="-2"/>
                <w:szCs w:val="24"/>
              </w:rPr>
              <w:t xml:space="preserve"> </w:t>
            </w:r>
            <w:r w:rsidRPr="00436808">
              <w:rPr>
                <w:b/>
                <w:bCs/>
                <w:szCs w:val="24"/>
              </w:rPr>
              <w:t>28.</w:t>
            </w:r>
            <w:r w:rsidRPr="00436808">
              <w:rPr>
                <w:b/>
                <w:bCs/>
                <w:spacing w:val="-3"/>
                <w:szCs w:val="24"/>
              </w:rPr>
              <w:t xml:space="preserve"> </w:t>
            </w:r>
            <w:r w:rsidRPr="00436808">
              <w:rPr>
                <w:b/>
                <w:bCs/>
                <w:szCs w:val="24"/>
              </w:rPr>
              <w:t>Assignment</w:t>
            </w:r>
            <w:r w:rsidRPr="00436808">
              <w:rPr>
                <w:b/>
                <w:bCs/>
                <w:spacing w:val="-2"/>
                <w:szCs w:val="24"/>
              </w:rPr>
              <w:t xml:space="preserve"> </w:t>
            </w:r>
            <w:r w:rsidRPr="00436808">
              <w:rPr>
                <w:b/>
                <w:bCs/>
                <w:szCs w:val="24"/>
              </w:rPr>
              <w:t>of</w:t>
            </w:r>
            <w:r w:rsidRPr="00436808">
              <w:rPr>
                <w:b/>
                <w:bCs/>
                <w:spacing w:val="-3"/>
                <w:szCs w:val="24"/>
              </w:rPr>
              <w:t xml:space="preserve"> </w:t>
            </w:r>
            <w:r w:rsidRPr="00436808">
              <w:rPr>
                <w:b/>
                <w:bCs/>
                <w:szCs w:val="24"/>
              </w:rPr>
              <w:t>RE</w:t>
            </w:r>
            <w:r w:rsidRPr="00436808">
              <w:rPr>
                <w:b/>
                <w:bCs/>
                <w:spacing w:val="-3"/>
                <w:szCs w:val="24"/>
              </w:rPr>
              <w:t xml:space="preserve"> </w:t>
            </w:r>
            <w:r w:rsidRPr="00436808">
              <w:rPr>
                <w:b/>
                <w:bCs/>
                <w:spacing w:val="-2"/>
                <w:szCs w:val="24"/>
              </w:rPr>
              <w:t>Contracts</w:t>
            </w:r>
          </w:p>
        </w:tc>
        <w:tc>
          <w:tcPr>
            <w:tcW w:w="5689" w:type="dxa"/>
          </w:tcPr>
          <w:p w14:paraId="75ABD70D" w14:textId="390F8B02" w:rsidR="00E91E49" w:rsidRPr="00436808" w:rsidRDefault="00E91E49" w:rsidP="00B364BA">
            <w:pPr>
              <w:jc w:val="both"/>
              <w:outlineLvl w:val="1"/>
              <w:rPr>
                <w:b/>
                <w:bCs/>
                <w:szCs w:val="24"/>
              </w:rPr>
            </w:pPr>
            <w:r w:rsidRPr="00436808">
              <w:rPr>
                <w:b/>
                <w:bCs/>
                <w:szCs w:val="24"/>
              </w:rPr>
              <w:t xml:space="preserve">Section </w:t>
            </w:r>
            <w:r w:rsidRPr="00436808">
              <w:rPr>
                <w:b/>
                <w:bCs/>
                <w:color w:val="FF0000"/>
                <w:szCs w:val="24"/>
                <w:u w:val="single"/>
              </w:rPr>
              <w:t>1</w:t>
            </w:r>
            <w:r>
              <w:rPr>
                <w:b/>
                <w:bCs/>
                <w:color w:val="FF0000"/>
                <w:szCs w:val="24"/>
                <w:u w:val="single"/>
              </w:rPr>
              <w:t>3</w:t>
            </w:r>
            <w:r w:rsidRPr="00436808">
              <w:rPr>
                <w:b/>
                <w:bCs/>
                <w:szCs w:val="24"/>
              </w:rPr>
              <w:t xml:space="preserve">. Assignment of </w:t>
            </w:r>
            <w:r>
              <w:rPr>
                <w:b/>
                <w:bCs/>
                <w:color w:val="FF0000"/>
                <w:szCs w:val="24"/>
                <w:u w:val="single"/>
              </w:rPr>
              <w:t>Solar Energy Operating/</w:t>
            </w:r>
            <w:r w:rsidRPr="00436808">
              <w:rPr>
                <w:b/>
                <w:bCs/>
                <w:color w:val="FF0000"/>
                <w:szCs w:val="24"/>
                <w:u w:val="single"/>
              </w:rPr>
              <w:t xml:space="preserve"> Service </w:t>
            </w:r>
            <w:r w:rsidRPr="00436808">
              <w:rPr>
                <w:b/>
                <w:bCs/>
                <w:szCs w:val="24"/>
              </w:rPr>
              <w:t xml:space="preserve">Contract. </w:t>
            </w:r>
          </w:p>
        </w:tc>
        <w:tc>
          <w:tcPr>
            <w:tcW w:w="3537" w:type="dxa"/>
          </w:tcPr>
          <w:p w14:paraId="5C65FAD1" w14:textId="6BAC064F" w:rsidR="00E91E49" w:rsidRPr="00545B42" w:rsidRDefault="00E91E49" w:rsidP="00B364BA">
            <w:pPr>
              <w:jc w:val="both"/>
              <w:outlineLvl w:val="1"/>
              <w:rPr>
                <w:b/>
                <w:bCs/>
                <w:szCs w:val="24"/>
              </w:rPr>
            </w:pPr>
          </w:p>
        </w:tc>
        <w:tc>
          <w:tcPr>
            <w:tcW w:w="3101" w:type="dxa"/>
          </w:tcPr>
          <w:p w14:paraId="1AA8296D" w14:textId="77777777" w:rsidR="00E91E49" w:rsidRPr="00436808" w:rsidRDefault="00E91E49" w:rsidP="00B364BA">
            <w:pPr>
              <w:jc w:val="both"/>
              <w:outlineLvl w:val="1"/>
              <w:rPr>
                <w:b/>
                <w:bCs/>
                <w:szCs w:val="24"/>
              </w:rPr>
            </w:pPr>
          </w:p>
        </w:tc>
      </w:tr>
      <w:tr w:rsidR="00E91E49" w:rsidRPr="00436808" w14:paraId="604A4045" w14:textId="404A01B4" w:rsidTr="00E91E49">
        <w:trPr>
          <w:jc w:val="center"/>
        </w:trPr>
        <w:tc>
          <w:tcPr>
            <w:tcW w:w="4537" w:type="dxa"/>
          </w:tcPr>
          <w:p w14:paraId="66ECFAD6" w14:textId="77777777" w:rsidR="00E91E49" w:rsidRPr="00436808" w:rsidRDefault="00E91E49" w:rsidP="00B364BA">
            <w:pPr>
              <w:pStyle w:val="ListParagraph"/>
              <w:widowControl w:val="0"/>
              <w:numPr>
                <w:ilvl w:val="1"/>
                <w:numId w:val="22"/>
              </w:numPr>
              <w:tabs>
                <w:tab w:val="left" w:pos="821"/>
              </w:tabs>
              <w:autoSpaceDE w:val="0"/>
              <w:autoSpaceDN w:val="0"/>
              <w:ind w:left="720"/>
              <w:jc w:val="both"/>
              <w:rPr>
                <w:szCs w:val="24"/>
              </w:rPr>
            </w:pPr>
            <w:r w:rsidRPr="00436808">
              <w:rPr>
                <w:szCs w:val="24"/>
              </w:rPr>
              <w:t>All assignments of RE Contracts shall be subject to prior written approval of the Department.</w:t>
            </w:r>
          </w:p>
        </w:tc>
        <w:tc>
          <w:tcPr>
            <w:tcW w:w="5689" w:type="dxa"/>
          </w:tcPr>
          <w:p w14:paraId="2C5FC586" w14:textId="7810056A" w:rsidR="00E91E49" w:rsidRPr="00436808" w:rsidRDefault="00E91E49" w:rsidP="00B364BA">
            <w:pPr>
              <w:ind w:left="720" w:hanging="720"/>
              <w:jc w:val="both"/>
              <w:rPr>
                <w:szCs w:val="24"/>
              </w:rPr>
            </w:pPr>
            <w:r>
              <w:rPr>
                <w:color w:val="FF0000"/>
                <w:szCs w:val="24"/>
                <w:u w:val="single"/>
              </w:rPr>
              <w:t>13</w:t>
            </w:r>
            <w:r w:rsidRPr="00436808">
              <w:rPr>
                <w:color w:val="FF0000"/>
                <w:szCs w:val="24"/>
                <w:u w:val="single"/>
              </w:rPr>
              <w:t>.1.</w:t>
            </w:r>
            <w:r w:rsidRPr="00436808">
              <w:rPr>
                <w:szCs w:val="24"/>
                <w:lang w:val="en-PH"/>
              </w:rPr>
              <w:tab/>
            </w:r>
            <w:r w:rsidRPr="00436808">
              <w:rPr>
                <w:szCs w:val="24"/>
              </w:rPr>
              <w:t xml:space="preserve">All assignments of </w:t>
            </w:r>
            <w:r>
              <w:rPr>
                <w:color w:val="FF0000"/>
                <w:szCs w:val="24"/>
                <w:u w:val="single"/>
              </w:rPr>
              <w:t>SEOC/SESC</w:t>
            </w:r>
            <w:r w:rsidRPr="00436808">
              <w:rPr>
                <w:szCs w:val="24"/>
              </w:rPr>
              <w:t xml:space="preserve"> shall be subject to prior written approval of the </w:t>
            </w:r>
            <w:r w:rsidRPr="00436808">
              <w:rPr>
                <w:color w:val="FF0000"/>
                <w:szCs w:val="24"/>
                <w:u w:val="single"/>
              </w:rPr>
              <w:t>DOE</w:t>
            </w:r>
            <w:r w:rsidRPr="00436808">
              <w:rPr>
                <w:szCs w:val="24"/>
              </w:rPr>
              <w:t>.</w:t>
            </w:r>
          </w:p>
        </w:tc>
        <w:tc>
          <w:tcPr>
            <w:tcW w:w="3537" w:type="dxa"/>
          </w:tcPr>
          <w:p w14:paraId="71298117" w14:textId="417AFB03" w:rsidR="00E91E49" w:rsidRPr="00545B42" w:rsidRDefault="00E91E49" w:rsidP="00B364BA">
            <w:pPr>
              <w:ind w:left="720" w:hanging="720"/>
              <w:jc w:val="both"/>
              <w:rPr>
                <w:szCs w:val="24"/>
              </w:rPr>
            </w:pPr>
          </w:p>
        </w:tc>
        <w:tc>
          <w:tcPr>
            <w:tcW w:w="3101" w:type="dxa"/>
          </w:tcPr>
          <w:p w14:paraId="72303EB0" w14:textId="77777777" w:rsidR="00E91E49" w:rsidRDefault="00E91E49" w:rsidP="00B364BA">
            <w:pPr>
              <w:ind w:left="720" w:hanging="720"/>
              <w:jc w:val="both"/>
              <w:rPr>
                <w:color w:val="FF0000"/>
                <w:szCs w:val="24"/>
                <w:u w:val="single"/>
              </w:rPr>
            </w:pPr>
          </w:p>
        </w:tc>
      </w:tr>
      <w:tr w:rsidR="00E91E49" w:rsidRPr="00436808" w14:paraId="7F827C5E" w14:textId="3FE1E025" w:rsidTr="00E91E49">
        <w:trPr>
          <w:jc w:val="center"/>
        </w:trPr>
        <w:tc>
          <w:tcPr>
            <w:tcW w:w="4537" w:type="dxa"/>
          </w:tcPr>
          <w:p w14:paraId="1B908D15" w14:textId="77777777" w:rsidR="00E91E49" w:rsidRPr="00436808" w:rsidRDefault="00E91E49" w:rsidP="00E73676">
            <w:pPr>
              <w:pStyle w:val="ListParagraph"/>
              <w:widowControl w:val="0"/>
              <w:numPr>
                <w:ilvl w:val="1"/>
                <w:numId w:val="22"/>
              </w:numPr>
              <w:tabs>
                <w:tab w:val="left" w:pos="821"/>
              </w:tabs>
              <w:autoSpaceDE w:val="0"/>
              <w:autoSpaceDN w:val="0"/>
              <w:ind w:left="720"/>
              <w:jc w:val="both"/>
              <w:rPr>
                <w:szCs w:val="24"/>
              </w:rPr>
            </w:pPr>
            <w:r w:rsidRPr="00436808">
              <w:rPr>
                <w:szCs w:val="24"/>
              </w:rPr>
              <w:t>The RE Developer may assign part or all of its rights and/or obligations under the RE Contract to its Affiliate or any third party, subject to Section 28.1, and in accordance with the following:</w:t>
            </w:r>
          </w:p>
        </w:tc>
        <w:tc>
          <w:tcPr>
            <w:tcW w:w="5689" w:type="dxa"/>
          </w:tcPr>
          <w:p w14:paraId="13811554" w14:textId="4E9F5B98" w:rsidR="00E91E49" w:rsidRPr="00436808" w:rsidRDefault="00E91E49" w:rsidP="00E73676">
            <w:pPr>
              <w:ind w:left="720" w:hanging="720"/>
              <w:jc w:val="both"/>
              <w:rPr>
                <w:szCs w:val="24"/>
              </w:rPr>
            </w:pPr>
            <w:r>
              <w:rPr>
                <w:color w:val="FF0000"/>
                <w:szCs w:val="24"/>
                <w:u w:val="single"/>
              </w:rPr>
              <w:t>13</w:t>
            </w:r>
            <w:r w:rsidRPr="00436808">
              <w:rPr>
                <w:color w:val="FF0000"/>
                <w:szCs w:val="24"/>
                <w:u w:val="single"/>
              </w:rPr>
              <w:t>.2.</w:t>
            </w:r>
            <w:r w:rsidRPr="00436808">
              <w:rPr>
                <w:szCs w:val="24"/>
              </w:rPr>
              <w:tab/>
              <w:t xml:space="preserve">The </w:t>
            </w:r>
            <w:r>
              <w:rPr>
                <w:color w:val="FF0000"/>
                <w:szCs w:val="24"/>
                <w:u w:val="single"/>
              </w:rPr>
              <w:t>Solar Energy</w:t>
            </w:r>
            <w:r w:rsidRPr="00436808">
              <w:rPr>
                <w:szCs w:val="24"/>
              </w:rPr>
              <w:t xml:space="preserve"> Developer may assign </w:t>
            </w:r>
            <w:r w:rsidRPr="00436808">
              <w:rPr>
                <w:strike/>
                <w:color w:val="FF0000"/>
                <w:szCs w:val="24"/>
              </w:rPr>
              <w:t>part or</w:t>
            </w:r>
            <w:r w:rsidRPr="00436808">
              <w:rPr>
                <w:szCs w:val="24"/>
              </w:rPr>
              <w:t xml:space="preserve"> all of its rights </w:t>
            </w:r>
            <w:r w:rsidRPr="00436808">
              <w:rPr>
                <w:color w:val="FF0000"/>
                <w:szCs w:val="24"/>
                <w:u w:val="single"/>
              </w:rPr>
              <w:t>and</w:t>
            </w:r>
            <w:r w:rsidRPr="00436808">
              <w:rPr>
                <w:szCs w:val="24"/>
              </w:rPr>
              <w:t xml:space="preserve"> obligations under the </w:t>
            </w:r>
            <w:r>
              <w:rPr>
                <w:color w:val="FF0000"/>
                <w:szCs w:val="24"/>
                <w:u w:val="single"/>
              </w:rPr>
              <w:t>SEOC/SESC</w:t>
            </w:r>
            <w:r w:rsidRPr="00436808">
              <w:rPr>
                <w:szCs w:val="24"/>
              </w:rPr>
              <w:t xml:space="preserve"> to its Affiliate or any third party, subject to </w:t>
            </w:r>
            <w:r w:rsidRPr="00436808">
              <w:rPr>
                <w:color w:val="FF0000"/>
                <w:szCs w:val="24"/>
                <w:u w:val="single"/>
              </w:rPr>
              <w:t xml:space="preserve">Section </w:t>
            </w:r>
            <w:r>
              <w:rPr>
                <w:color w:val="FF0000"/>
                <w:szCs w:val="24"/>
                <w:u w:val="single"/>
              </w:rPr>
              <w:t>13</w:t>
            </w:r>
            <w:r w:rsidRPr="00436808">
              <w:rPr>
                <w:color w:val="FF0000"/>
                <w:szCs w:val="24"/>
                <w:u w:val="single"/>
              </w:rPr>
              <w:t>.1 of this Chapter</w:t>
            </w:r>
            <w:r w:rsidRPr="00436808">
              <w:rPr>
                <w:szCs w:val="24"/>
              </w:rPr>
              <w:t>, and in accordance with the following:</w:t>
            </w:r>
          </w:p>
        </w:tc>
        <w:tc>
          <w:tcPr>
            <w:tcW w:w="3537" w:type="dxa"/>
          </w:tcPr>
          <w:p w14:paraId="5A1C01EB" w14:textId="25FC74BD" w:rsidR="00E91E49" w:rsidRPr="00545B42" w:rsidRDefault="00E91E49" w:rsidP="00E73676">
            <w:pPr>
              <w:ind w:left="720" w:hanging="720"/>
              <w:jc w:val="both"/>
              <w:rPr>
                <w:szCs w:val="24"/>
              </w:rPr>
            </w:pPr>
          </w:p>
        </w:tc>
        <w:tc>
          <w:tcPr>
            <w:tcW w:w="3101" w:type="dxa"/>
          </w:tcPr>
          <w:p w14:paraId="5760CF2B" w14:textId="77777777" w:rsidR="00E91E49" w:rsidRDefault="00E91E49" w:rsidP="00E73676">
            <w:pPr>
              <w:ind w:left="720" w:hanging="720"/>
              <w:jc w:val="both"/>
              <w:rPr>
                <w:color w:val="FF0000"/>
                <w:szCs w:val="24"/>
                <w:u w:val="single"/>
              </w:rPr>
            </w:pPr>
          </w:p>
        </w:tc>
      </w:tr>
      <w:tr w:rsidR="00E91E49" w:rsidRPr="00436808" w14:paraId="78ED6D90" w14:textId="37F89BC2" w:rsidTr="00E91E49">
        <w:trPr>
          <w:jc w:val="center"/>
        </w:trPr>
        <w:tc>
          <w:tcPr>
            <w:tcW w:w="4537" w:type="dxa"/>
          </w:tcPr>
          <w:p w14:paraId="4BEA26D9" w14:textId="77777777" w:rsidR="00E91E49" w:rsidRPr="00436808" w:rsidRDefault="00E91E49" w:rsidP="00E73676">
            <w:pPr>
              <w:pStyle w:val="ListParagraph"/>
              <w:widowControl w:val="0"/>
              <w:numPr>
                <w:ilvl w:val="2"/>
                <w:numId w:val="22"/>
              </w:numPr>
              <w:tabs>
                <w:tab w:val="left" w:pos="1633"/>
              </w:tabs>
              <w:autoSpaceDE w:val="0"/>
              <w:autoSpaceDN w:val="0"/>
              <w:ind w:left="1440" w:hanging="720"/>
              <w:jc w:val="both"/>
              <w:rPr>
                <w:szCs w:val="24"/>
              </w:rPr>
            </w:pPr>
            <w:r w:rsidRPr="00436808">
              <w:rPr>
                <w:szCs w:val="24"/>
              </w:rPr>
              <w:lastRenderedPageBreak/>
              <w:t>The</w:t>
            </w:r>
            <w:r w:rsidRPr="00436808">
              <w:rPr>
                <w:spacing w:val="-6"/>
                <w:szCs w:val="24"/>
              </w:rPr>
              <w:t xml:space="preserve"> </w:t>
            </w:r>
            <w:r w:rsidRPr="00436808">
              <w:rPr>
                <w:szCs w:val="24"/>
              </w:rPr>
              <w:t>RE</w:t>
            </w:r>
            <w:r w:rsidRPr="00436808">
              <w:rPr>
                <w:spacing w:val="-4"/>
                <w:szCs w:val="24"/>
              </w:rPr>
              <w:t xml:space="preserve"> </w:t>
            </w:r>
            <w:r w:rsidRPr="00436808">
              <w:rPr>
                <w:szCs w:val="24"/>
              </w:rPr>
              <w:t>Developer</w:t>
            </w:r>
            <w:r w:rsidRPr="00436808">
              <w:rPr>
                <w:spacing w:val="-4"/>
                <w:szCs w:val="24"/>
              </w:rPr>
              <w:t xml:space="preserve"> </w:t>
            </w:r>
            <w:r w:rsidRPr="00436808">
              <w:rPr>
                <w:szCs w:val="24"/>
              </w:rPr>
              <w:t>shall</w:t>
            </w:r>
            <w:r w:rsidRPr="00436808">
              <w:rPr>
                <w:spacing w:val="-6"/>
                <w:szCs w:val="24"/>
              </w:rPr>
              <w:t xml:space="preserve"> </w:t>
            </w:r>
            <w:r w:rsidRPr="00436808">
              <w:rPr>
                <w:szCs w:val="24"/>
              </w:rPr>
              <w:t>submit</w:t>
            </w:r>
            <w:r w:rsidRPr="00436808">
              <w:rPr>
                <w:spacing w:val="-3"/>
                <w:szCs w:val="24"/>
              </w:rPr>
              <w:t xml:space="preserve"> </w:t>
            </w:r>
            <w:r w:rsidRPr="00436808">
              <w:rPr>
                <w:szCs w:val="24"/>
              </w:rPr>
              <w:t>to</w:t>
            </w:r>
            <w:r w:rsidRPr="00436808">
              <w:rPr>
                <w:spacing w:val="-6"/>
                <w:szCs w:val="24"/>
              </w:rPr>
              <w:t xml:space="preserve"> </w:t>
            </w:r>
            <w:r w:rsidRPr="00436808">
              <w:rPr>
                <w:szCs w:val="24"/>
              </w:rPr>
              <w:t>the</w:t>
            </w:r>
            <w:r w:rsidRPr="00436808">
              <w:rPr>
                <w:spacing w:val="-6"/>
                <w:szCs w:val="24"/>
              </w:rPr>
              <w:t xml:space="preserve"> </w:t>
            </w:r>
            <w:r w:rsidRPr="00436808">
              <w:rPr>
                <w:szCs w:val="24"/>
              </w:rPr>
              <w:t>Department</w:t>
            </w:r>
            <w:r w:rsidRPr="00436808">
              <w:rPr>
                <w:spacing w:val="-3"/>
                <w:szCs w:val="24"/>
              </w:rPr>
              <w:t xml:space="preserve"> </w:t>
            </w:r>
            <w:r w:rsidRPr="00436808">
              <w:rPr>
                <w:szCs w:val="24"/>
              </w:rPr>
              <w:t>copies</w:t>
            </w:r>
            <w:r w:rsidRPr="00436808">
              <w:rPr>
                <w:spacing w:val="-4"/>
                <w:szCs w:val="24"/>
              </w:rPr>
              <w:t xml:space="preserve"> </w:t>
            </w:r>
            <w:r w:rsidRPr="00436808">
              <w:rPr>
                <w:szCs w:val="24"/>
              </w:rPr>
              <w:t>of the</w:t>
            </w:r>
            <w:r w:rsidRPr="00436808">
              <w:rPr>
                <w:spacing w:val="-5"/>
                <w:szCs w:val="24"/>
              </w:rPr>
              <w:t xml:space="preserve"> </w:t>
            </w:r>
            <w:r w:rsidRPr="00436808">
              <w:rPr>
                <w:szCs w:val="24"/>
              </w:rPr>
              <w:t>written document which unequivocally shows the agreement of the parties thereat to the assignment of the RE Contract; and</w:t>
            </w:r>
          </w:p>
        </w:tc>
        <w:tc>
          <w:tcPr>
            <w:tcW w:w="5689" w:type="dxa"/>
          </w:tcPr>
          <w:p w14:paraId="70E120AE" w14:textId="7471B1E8" w:rsidR="00E91E49" w:rsidRPr="00436808" w:rsidRDefault="00E91E49" w:rsidP="00E73676">
            <w:pPr>
              <w:ind w:left="1584" w:hanging="864"/>
              <w:jc w:val="both"/>
              <w:rPr>
                <w:szCs w:val="24"/>
              </w:rPr>
            </w:pPr>
            <w:r>
              <w:rPr>
                <w:color w:val="FF0000"/>
                <w:szCs w:val="24"/>
                <w:u w:val="single"/>
              </w:rPr>
              <w:t>13</w:t>
            </w:r>
            <w:r w:rsidRPr="00436808">
              <w:rPr>
                <w:color w:val="FF0000"/>
                <w:szCs w:val="24"/>
                <w:u w:val="single"/>
              </w:rPr>
              <w:t>.2.1.</w:t>
            </w:r>
            <w:r w:rsidRPr="00436808">
              <w:rPr>
                <w:szCs w:val="24"/>
                <w:lang w:val="en-PH"/>
              </w:rPr>
              <w:tab/>
            </w:r>
            <w:r w:rsidRPr="00436808">
              <w:rPr>
                <w:szCs w:val="24"/>
              </w:rPr>
              <w:t xml:space="preserve">The </w:t>
            </w:r>
            <w:r>
              <w:rPr>
                <w:color w:val="FF0000"/>
                <w:szCs w:val="24"/>
                <w:u w:val="single"/>
              </w:rPr>
              <w:t>Solar Energy</w:t>
            </w:r>
            <w:r w:rsidRPr="00436808">
              <w:rPr>
                <w:szCs w:val="24"/>
              </w:rPr>
              <w:t xml:space="preserve"> Developer shall submit to the </w:t>
            </w:r>
            <w:r w:rsidRPr="00436808">
              <w:rPr>
                <w:color w:val="FF0000"/>
                <w:szCs w:val="24"/>
                <w:u w:val="single"/>
              </w:rPr>
              <w:t>DOE</w:t>
            </w:r>
            <w:r w:rsidRPr="00436808">
              <w:rPr>
                <w:szCs w:val="24"/>
              </w:rPr>
              <w:t xml:space="preserve"> copies of the written document which unequivocally shows the agreement of the parties thereat to the assignment of the </w:t>
            </w:r>
            <w:r>
              <w:rPr>
                <w:color w:val="FF0000"/>
                <w:szCs w:val="24"/>
                <w:u w:val="single"/>
              </w:rPr>
              <w:t>SEOC/SESC</w:t>
            </w:r>
            <w:r w:rsidRPr="00436808">
              <w:rPr>
                <w:szCs w:val="24"/>
              </w:rPr>
              <w:t>;</w:t>
            </w:r>
          </w:p>
        </w:tc>
        <w:tc>
          <w:tcPr>
            <w:tcW w:w="3537" w:type="dxa"/>
          </w:tcPr>
          <w:p w14:paraId="07AFA8DA" w14:textId="6117378C" w:rsidR="00E91E49" w:rsidRPr="00545B42" w:rsidRDefault="00E91E49" w:rsidP="00E73676">
            <w:pPr>
              <w:ind w:left="1584" w:hanging="864"/>
              <w:jc w:val="both"/>
              <w:rPr>
                <w:szCs w:val="24"/>
              </w:rPr>
            </w:pPr>
          </w:p>
        </w:tc>
        <w:tc>
          <w:tcPr>
            <w:tcW w:w="3101" w:type="dxa"/>
          </w:tcPr>
          <w:p w14:paraId="577C33F9" w14:textId="77777777" w:rsidR="00E91E49" w:rsidRDefault="00E91E49" w:rsidP="00E73676">
            <w:pPr>
              <w:ind w:left="1584" w:hanging="864"/>
              <w:jc w:val="both"/>
              <w:rPr>
                <w:color w:val="FF0000"/>
                <w:szCs w:val="24"/>
                <w:u w:val="single"/>
              </w:rPr>
            </w:pPr>
          </w:p>
        </w:tc>
      </w:tr>
      <w:tr w:rsidR="00E91E49" w:rsidRPr="00436808" w14:paraId="684E8ED9" w14:textId="52E2B0C5" w:rsidTr="00E91E49">
        <w:trPr>
          <w:jc w:val="center"/>
        </w:trPr>
        <w:tc>
          <w:tcPr>
            <w:tcW w:w="4537" w:type="dxa"/>
          </w:tcPr>
          <w:p w14:paraId="47911A42" w14:textId="77777777" w:rsidR="00E91E49" w:rsidRPr="00436808" w:rsidRDefault="00E91E49" w:rsidP="00B364BA">
            <w:pPr>
              <w:pStyle w:val="ListParagraph"/>
              <w:widowControl w:val="0"/>
              <w:numPr>
                <w:ilvl w:val="2"/>
                <w:numId w:val="22"/>
              </w:numPr>
              <w:tabs>
                <w:tab w:val="left" w:pos="1633"/>
              </w:tabs>
              <w:autoSpaceDE w:val="0"/>
              <w:autoSpaceDN w:val="0"/>
              <w:ind w:left="1440" w:hanging="720"/>
              <w:jc w:val="both"/>
              <w:rPr>
                <w:szCs w:val="24"/>
              </w:rPr>
            </w:pPr>
            <w:r w:rsidRPr="00436808">
              <w:rPr>
                <w:szCs w:val="24"/>
              </w:rPr>
              <w:t xml:space="preserve">In the case of a partial assignment, the RE Developer shall guarantee in writing to the Department the performance of the assigned </w:t>
            </w:r>
            <w:r w:rsidRPr="00436808">
              <w:rPr>
                <w:spacing w:val="-2"/>
                <w:szCs w:val="24"/>
              </w:rPr>
              <w:t>obligations.</w:t>
            </w:r>
          </w:p>
        </w:tc>
        <w:tc>
          <w:tcPr>
            <w:tcW w:w="5689" w:type="dxa"/>
          </w:tcPr>
          <w:p w14:paraId="24A93403" w14:textId="5BEA814F" w:rsidR="00E91E49" w:rsidRPr="00436808" w:rsidRDefault="00E91E49" w:rsidP="00B364BA">
            <w:pPr>
              <w:ind w:left="1584" w:hanging="864"/>
              <w:jc w:val="both"/>
              <w:rPr>
                <w:szCs w:val="24"/>
              </w:rPr>
            </w:pPr>
            <w:r>
              <w:rPr>
                <w:color w:val="FF0000"/>
                <w:szCs w:val="24"/>
                <w:u w:val="single"/>
              </w:rPr>
              <w:t>13</w:t>
            </w:r>
            <w:r w:rsidRPr="00436808">
              <w:rPr>
                <w:color w:val="FF0000"/>
                <w:szCs w:val="24"/>
                <w:u w:val="single"/>
              </w:rPr>
              <w:t>.2.2.</w:t>
            </w:r>
            <w:r w:rsidRPr="00436808">
              <w:rPr>
                <w:szCs w:val="24"/>
                <w:lang w:val="en-PH"/>
              </w:rPr>
              <w:tab/>
            </w:r>
            <w:r w:rsidRPr="00436808">
              <w:rPr>
                <w:strike/>
                <w:color w:val="FF0000"/>
                <w:szCs w:val="24"/>
              </w:rPr>
              <w:t>In the case of a partial assignment,</w:t>
            </w:r>
            <w:r w:rsidRPr="00436808">
              <w:rPr>
                <w:szCs w:val="24"/>
              </w:rPr>
              <w:t xml:space="preserve"> The </w:t>
            </w:r>
            <w:r>
              <w:rPr>
                <w:color w:val="FF0000"/>
                <w:szCs w:val="24"/>
                <w:u w:val="single"/>
              </w:rPr>
              <w:t>Solar Energy</w:t>
            </w:r>
            <w:r w:rsidRPr="00436808">
              <w:rPr>
                <w:szCs w:val="24"/>
              </w:rPr>
              <w:t xml:space="preserve"> Developer shall guarantee in writing to the </w:t>
            </w:r>
            <w:r w:rsidRPr="00436808">
              <w:rPr>
                <w:color w:val="FF0000"/>
                <w:szCs w:val="24"/>
                <w:u w:val="single"/>
              </w:rPr>
              <w:t>DO</w:t>
            </w:r>
            <w:r w:rsidRPr="00436808">
              <w:rPr>
                <w:szCs w:val="24"/>
              </w:rPr>
              <w:t xml:space="preserve">E the performance of the assigned </w:t>
            </w:r>
            <w:r w:rsidRPr="00436808">
              <w:rPr>
                <w:color w:val="FF0000"/>
                <w:szCs w:val="24"/>
                <w:u w:val="single"/>
              </w:rPr>
              <w:t>rights and</w:t>
            </w:r>
            <w:r w:rsidRPr="00436808">
              <w:rPr>
                <w:color w:val="FF0000"/>
                <w:szCs w:val="24"/>
              </w:rPr>
              <w:t xml:space="preserve"> </w:t>
            </w:r>
            <w:r w:rsidRPr="00436808">
              <w:rPr>
                <w:szCs w:val="24"/>
              </w:rPr>
              <w:t>obligations</w:t>
            </w:r>
            <w:r w:rsidRPr="00436808">
              <w:rPr>
                <w:color w:val="FF0000"/>
                <w:szCs w:val="24"/>
                <w:u w:val="single"/>
              </w:rPr>
              <w:t>; and</w:t>
            </w:r>
          </w:p>
        </w:tc>
        <w:tc>
          <w:tcPr>
            <w:tcW w:w="3537" w:type="dxa"/>
          </w:tcPr>
          <w:p w14:paraId="0A3D2F5C" w14:textId="52BADB3D" w:rsidR="00E91E49" w:rsidRPr="00545B42" w:rsidRDefault="00E91E49" w:rsidP="00B364BA">
            <w:pPr>
              <w:ind w:left="1584" w:hanging="864"/>
              <w:jc w:val="both"/>
              <w:rPr>
                <w:szCs w:val="24"/>
              </w:rPr>
            </w:pPr>
          </w:p>
        </w:tc>
        <w:tc>
          <w:tcPr>
            <w:tcW w:w="3101" w:type="dxa"/>
          </w:tcPr>
          <w:p w14:paraId="5DA4632F" w14:textId="77777777" w:rsidR="00E91E49" w:rsidRDefault="00E91E49" w:rsidP="00B364BA">
            <w:pPr>
              <w:ind w:left="1584" w:hanging="864"/>
              <w:jc w:val="both"/>
              <w:rPr>
                <w:color w:val="FF0000"/>
                <w:szCs w:val="24"/>
                <w:u w:val="single"/>
              </w:rPr>
            </w:pPr>
          </w:p>
        </w:tc>
      </w:tr>
      <w:tr w:rsidR="00E91E49" w:rsidRPr="00436808" w14:paraId="07518C4F" w14:textId="067DF851" w:rsidTr="00E91E49">
        <w:trPr>
          <w:jc w:val="center"/>
        </w:trPr>
        <w:tc>
          <w:tcPr>
            <w:tcW w:w="4537" w:type="dxa"/>
          </w:tcPr>
          <w:p w14:paraId="28CAFE0A" w14:textId="77777777" w:rsidR="00E91E49" w:rsidRPr="00436808" w:rsidRDefault="00E91E49" w:rsidP="00B364BA">
            <w:pPr>
              <w:widowControl w:val="0"/>
              <w:tabs>
                <w:tab w:val="left" w:pos="1633"/>
              </w:tabs>
              <w:autoSpaceDE w:val="0"/>
              <w:autoSpaceDN w:val="0"/>
              <w:jc w:val="both"/>
              <w:rPr>
                <w:szCs w:val="24"/>
              </w:rPr>
            </w:pPr>
          </w:p>
        </w:tc>
        <w:tc>
          <w:tcPr>
            <w:tcW w:w="5689" w:type="dxa"/>
          </w:tcPr>
          <w:p w14:paraId="0E808BFE" w14:textId="23135784" w:rsidR="00E91E49" w:rsidRPr="00436808" w:rsidRDefault="00E91E49" w:rsidP="00B364BA">
            <w:pPr>
              <w:ind w:left="1584" w:hanging="864"/>
              <w:jc w:val="both"/>
              <w:rPr>
                <w:szCs w:val="24"/>
                <w:u w:val="single"/>
              </w:rPr>
            </w:pPr>
            <w:r>
              <w:rPr>
                <w:color w:val="FF0000"/>
                <w:szCs w:val="24"/>
                <w:u w:val="single"/>
              </w:rPr>
              <w:t>13</w:t>
            </w:r>
            <w:r w:rsidRPr="00436808">
              <w:rPr>
                <w:color w:val="FF0000"/>
                <w:szCs w:val="24"/>
                <w:u w:val="single"/>
              </w:rPr>
              <w:t>.2.3.</w:t>
            </w:r>
            <w:r w:rsidRPr="00436808">
              <w:rPr>
                <w:color w:val="FF0000"/>
                <w:szCs w:val="24"/>
                <w:u w:val="single"/>
              </w:rPr>
              <w:tab/>
              <w:t xml:space="preserve">The assignee shall be substituted for the </w:t>
            </w:r>
            <w:r>
              <w:rPr>
                <w:color w:val="FF0000"/>
                <w:szCs w:val="24"/>
                <w:u w:val="single"/>
              </w:rPr>
              <w:t>Solar Energy</w:t>
            </w:r>
            <w:r w:rsidRPr="00436808">
              <w:rPr>
                <w:color w:val="FF0000"/>
                <w:szCs w:val="24"/>
                <w:u w:val="single"/>
              </w:rPr>
              <w:t xml:space="preserve"> Developer in the performance bond posted in accordance with Section </w:t>
            </w:r>
            <w:r>
              <w:rPr>
                <w:color w:val="FF0000"/>
                <w:szCs w:val="24"/>
                <w:u w:val="single"/>
              </w:rPr>
              <w:t>15</w:t>
            </w:r>
            <w:r w:rsidRPr="00436808">
              <w:rPr>
                <w:color w:val="FF0000"/>
                <w:szCs w:val="24"/>
                <w:u w:val="single"/>
              </w:rPr>
              <w:t>.1 of this Chapter.</w:t>
            </w:r>
          </w:p>
        </w:tc>
        <w:tc>
          <w:tcPr>
            <w:tcW w:w="3537" w:type="dxa"/>
          </w:tcPr>
          <w:p w14:paraId="74875840" w14:textId="657983C8" w:rsidR="00E91E49" w:rsidRPr="00545B42" w:rsidRDefault="00E91E49" w:rsidP="00B364BA">
            <w:pPr>
              <w:ind w:left="1584" w:hanging="864"/>
              <w:jc w:val="both"/>
              <w:rPr>
                <w:szCs w:val="24"/>
              </w:rPr>
            </w:pPr>
          </w:p>
        </w:tc>
        <w:tc>
          <w:tcPr>
            <w:tcW w:w="3101" w:type="dxa"/>
          </w:tcPr>
          <w:p w14:paraId="29ABE0AB" w14:textId="77777777" w:rsidR="00E91E49" w:rsidRDefault="00E91E49" w:rsidP="00B364BA">
            <w:pPr>
              <w:ind w:left="1584" w:hanging="864"/>
              <w:jc w:val="both"/>
              <w:rPr>
                <w:color w:val="FF0000"/>
                <w:szCs w:val="24"/>
                <w:u w:val="single"/>
              </w:rPr>
            </w:pPr>
          </w:p>
        </w:tc>
      </w:tr>
      <w:tr w:rsidR="00E91E49" w:rsidRPr="00436808" w14:paraId="600B132E" w14:textId="41D6BE29" w:rsidTr="00E91E49">
        <w:trPr>
          <w:jc w:val="center"/>
        </w:trPr>
        <w:tc>
          <w:tcPr>
            <w:tcW w:w="4537" w:type="dxa"/>
          </w:tcPr>
          <w:p w14:paraId="5E806C51" w14:textId="77777777" w:rsidR="00E91E49" w:rsidRPr="00436808" w:rsidRDefault="00E91E49" w:rsidP="00F17EB8">
            <w:pPr>
              <w:pStyle w:val="ListParagraph"/>
              <w:widowControl w:val="0"/>
              <w:numPr>
                <w:ilvl w:val="1"/>
                <w:numId w:val="22"/>
              </w:numPr>
              <w:tabs>
                <w:tab w:val="left" w:pos="821"/>
              </w:tabs>
              <w:autoSpaceDE w:val="0"/>
              <w:autoSpaceDN w:val="0"/>
              <w:ind w:left="720"/>
              <w:jc w:val="both"/>
              <w:rPr>
                <w:szCs w:val="24"/>
              </w:rPr>
            </w:pPr>
            <w:r w:rsidRPr="00436808">
              <w:rPr>
                <w:szCs w:val="24"/>
              </w:rPr>
              <w:t>An assignment of the RE Contract, whether full or partial, to a non-Affiliate, may be allowed only once during: a) the entire period of the Pre-Development Stage of the RE Service Contract; or b) the entire term of the RE Operating Contract. An assignment shall not be allowed to a non-Affiliate during the first two (2) years of the RE Contract from its effectivity.</w:t>
            </w:r>
          </w:p>
        </w:tc>
        <w:tc>
          <w:tcPr>
            <w:tcW w:w="5689" w:type="dxa"/>
          </w:tcPr>
          <w:p w14:paraId="7FC85369" w14:textId="3561632E" w:rsidR="00E91E49" w:rsidRPr="00F17EB8" w:rsidRDefault="00E91E49" w:rsidP="00F17EB8">
            <w:pPr>
              <w:ind w:left="1584" w:hanging="864"/>
              <w:jc w:val="both"/>
              <w:rPr>
                <w:i/>
                <w:szCs w:val="24"/>
                <w:highlight w:val="cyan"/>
              </w:rPr>
            </w:pPr>
            <w:r w:rsidRPr="00F17EB8">
              <w:rPr>
                <w:color w:val="FF0000"/>
                <w:szCs w:val="24"/>
                <w:highlight w:val="cyan"/>
                <w:u w:val="single"/>
              </w:rPr>
              <w:t>13.2.4.</w:t>
            </w:r>
            <w:r w:rsidRPr="00F17EB8">
              <w:rPr>
                <w:color w:val="FF0000"/>
                <w:szCs w:val="24"/>
                <w:highlight w:val="cyan"/>
                <w:u w:val="single"/>
              </w:rPr>
              <w:tab/>
              <w:t>An assignment of the SEOC/SESC to a non-Affiliate, may be allowed only once during: a) the entire period of the Pre-Development Stage of the SESC; or b) the entire term of the RE Operating Contract. An assignment shall not be allowed to a non-Affiliate during the first two (2) years of the SEOC/SESC from its effectivity.</w:t>
            </w:r>
          </w:p>
        </w:tc>
        <w:tc>
          <w:tcPr>
            <w:tcW w:w="3537" w:type="dxa"/>
          </w:tcPr>
          <w:p w14:paraId="4334EA3E" w14:textId="01C17A95" w:rsidR="00E91E49" w:rsidRPr="00F17EB8" w:rsidRDefault="00E91E49" w:rsidP="00F17EB8">
            <w:pPr>
              <w:contextualSpacing/>
              <w:jc w:val="both"/>
              <w:rPr>
                <w:i/>
                <w:szCs w:val="24"/>
                <w:highlight w:val="cyan"/>
              </w:rPr>
            </w:pPr>
          </w:p>
        </w:tc>
        <w:tc>
          <w:tcPr>
            <w:tcW w:w="3101" w:type="dxa"/>
          </w:tcPr>
          <w:p w14:paraId="664A1404" w14:textId="77777777" w:rsidR="00E91E49" w:rsidRPr="00F17EB8" w:rsidRDefault="00E91E49" w:rsidP="00F17EB8">
            <w:pPr>
              <w:contextualSpacing/>
              <w:jc w:val="both"/>
              <w:rPr>
                <w:color w:val="FF0000"/>
                <w:szCs w:val="24"/>
                <w:highlight w:val="cyan"/>
                <w:u w:val="single"/>
              </w:rPr>
            </w:pPr>
          </w:p>
        </w:tc>
      </w:tr>
      <w:tr w:rsidR="00E91E49" w:rsidRPr="00436808" w14:paraId="1726AD2A" w14:textId="42EED796" w:rsidTr="00E91E49">
        <w:trPr>
          <w:jc w:val="center"/>
        </w:trPr>
        <w:tc>
          <w:tcPr>
            <w:tcW w:w="4537" w:type="dxa"/>
          </w:tcPr>
          <w:p w14:paraId="23EBB091" w14:textId="77777777" w:rsidR="00E91E49" w:rsidRPr="00436808" w:rsidRDefault="00E91E49" w:rsidP="00F17EB8">
            <w:pPr>
              <w:widowControl w:val="0"/>
              <w:tabs>
                <w:tab w:val="left" w:pos="821"/>
              </w:tabs>
              <w:autoSpaceDE w:val="0"/>
              <w:autoSpaceDN w:val="0"/>
              <w:jc w:val="both"/>
              <w:rPr>
                <w:szCs w:val="24"/>
              </w:rPr>
            </w:pPr>
          </w:p>
        </w:tc>
        <w:tc>
          <w:tcPr>
            <w:tcW w:w="5689" w:type="dxa"/>
          </w:tcPr>
          <w:p w14:paraId="23E170E3" w14:textId="72738B9C" w:rsidR="00E91E49" w:rsidRPr="00436808" w:rsidRDefault="00E91E49" w:rsidP="00F17EB8">
            <w:pPr>
              <w:ind w:left="720" w:hanging="720"/>
              <w:jc w:val="both"/>
              <w:rPr>
                <w:rFonts w:eastAsia="Arial"/>
                <w:color w:val="FF0000"/>
                <w:szCs w:val="24"/>
                <w:u w:val="single"/>
              </w:rPr>
            </w:pPr>
            <w:r>
              <w:rPr>
                <w:color w:val="FF0000"/>
                <w:szCs w:val="24"/>
                <w:u w:val="single"/>
              </w:rPr>
              <w:t>13</w:t>
            </w:r>
            <w:r w:rsidRPr="00436808">
              <w:rPr>
                <w:color w:val="FF0000"/>
                <w:szCs w:val="24"/>
                <w:u w:val="single"/>
              </w:rPr>
              <w:t>.3.</w:t>
            </w:r>
            <w:r w:rsidRPr="00436808">
              <w:rPr>
                <w:b/>
                <w:bCs/>
                <w:color w:val="FF0000"/>
                <w:szCs w:val="24"/>
                <w:u w:val="single"/>
              </w:rPr>
              <w:tab/>
              <w:t xml:space="preserve">Evaluation of Requests for Assignment of </w:t>
            </w:r>
            <w:r>
              <w:rPr>
                <w:b/>
                <w:bCs/>
                <w:color w:val="FF0000"/>
                <w:szCs w:val="24"/>
                <w:u w:val="single"/>
              </w:rPr>
              <w:t>Solar Energy</w:t>
            </w:r>
            <w:r w:rsidRPr="00436808">
              <w:rPr>
                <w:b/>
                <w:bCs/>
                <w:color w:val="FF0000"/>
                <w:szCs w:val="24"/>
                <w:u w:val="single"/>
              </w:rPr>
              <w:t xml:space="preserve"> </w:t>
            </w:r>
            <w:r>
              <w:rPr>
                <w:b/>
                <w:bCs/>
                <w:color w:val="FF0000"/>
                <w:szCs w:val="24"/>
                <w:u w:val="single"/>
              </w:rPr>
              <w:t>Operating/</w:t>
            </w:r>
            <w:r w:rsidRPr="00436808">
              <w:rPr>
                <w:b/>
                <w:bCs/>
                <w:color w:val="FF0000"/>
                <w:szCs w:val="24"/>
                <w:u w:val="single"/>
              </w:rPr>
              <w:t>Service Contract</w:t>
            </w:r>
            <w:r w:rsidRPr="00436808">
              <w:rPr>
                <w:color w:val="FF0000"/>
                <w:szCs w:val="24"/>
                <w:u w:val="single"/>
              </w:rPr>
              <w:t xml:space="preserve">. The </w:t>
            </w:r>
            <w:r>
              <w:rPr>
                <w:rFonts w:eastAsia="Arial"/>
                <w:color w:val="FF0000"/>
                <w:szCs w:val="24"/>
                <w:u w:val="single"/>
              </w:rPr>
              <w:t>Solar Energy</w:t>
            </w:r>
            <w:r w:rsidRPr="00436808">
              <w:rPr>
                <w:rFonts w:eastAsia="Arial"/>
                <w:color w:val="FF0000"/>
                <w:szCs w:val="24"/>
                <w:u w:val="single"/>
              </w:rPr>
              <w:t xml:space="preserve"> Developer shall submit through the EVOSS </w:t>
            </w:r>
            <w:r w:rsidRPr="00436808">
              <w:rPr>
                <w:color w:val="FF0000"/>
                <w:szCs w:val="24"/>
                <w:u w:val="single"/>
              </w:rPr>
              <w:t>System</w:t>
            </w:r>
            <w:r w:rsidRPr="00436808">
              <w:rPr>
                <w:rFonts w:eastAsia="Arial"/>
                <w:color w:val="FF0000"/>
                <w:szCs w:val="24"/>
                <w:u w:val="single"/>
              </w:rPr>
              <w:t xml:space="preserve"> the complete set of documentary requirements for the request for assignment of </w:t>
            </w:r>
            <w:r>
              <w:rPr>
                <w:rFonts w:eastAsia="Arial"/>
                <w:color w:val="FF0000"/>
                <w:szCs w:val="24"/>
                <w:u w:val="single"/>
              </w:rPr>
              <w:t>SEOC/SESC</w:t>
            </w:r>
            <w:r w:rsidRPr="00436808">
              <w:rPr>
                <w:rFonts w:eastAsia="Arial"/>
                <w:color w:val="FF0000"/>
                <w:szCs w:val="24"/>
                <w:u w:val="single"/>
              </w:rPr>
              <w:t>, which shall be processed as follows:</w:t>
            </w:r>
          </w:p>
        </w:tc>
        <w:tc>
          <w:tcPr>
            <w:tcW w:w="3537" w:type="dxa"/>
          </w:tcPr>
          <w:p w14:paraId="1AB46F83" w14:textId="76886152" w:rsidR="00E91E49" w:rsidRPr="00545B42" w:rsidRDefault="00E91E49" w:rsidP="00F17EB8">
            <w:pPr>
              <w:ind w:left="720" w:hanging="720"/>
              <w:jc w:val="both"/>
              <w:rPr>
                <w:szCs w:val="24"/>
              </w:rPr>
            </w:pPr>
          </w:p>
        </w:tc>
        <w:tc>
          <w:tcPr>
            <w:tcW w:w="3101" w:type="dxa"/>
          </w:tcPr>
          <w:p w14:paraId="5FD1722D" w14:textId="77777777" w:rsidR="00E91E49" w:rsidRDefault="00E91E49" w:rsidP="00F17EB8">
            <w:pPr>
              <w:ind w:left="720" w:hanging="720"/>
              <w:jc w:val="both"/>
              <w:rPr>
                <w:color w:val="FF0000"/>
                <w:szCs w:val="24"/>
                <w:u w:val="single"/>
              </w:rPr>
            </w:pPr>
          </w:p>
        </w:tc>
      </w:tr>
      <w:tr w:rsidR="00E91E49" w:rsidRPr="00436808" w14:paraId="79DB90AA" w14:textId="01161CA4" w:rsidTr="00E91E49">
        <w:trPr>
          <w:jc w:val="center"/>
        </w:trPr>
        <w:tc>
          <w:tcPr>
            <w:tcW w:w="4537" w:type="dxa"/>
          </w:tcPr>
          <w:p w14:paraId="41CDDD0E" w14:textId="77777777" w:rsidR="00E91E49" w:rsidRPr="00436808" w:rsidRDefault="00E91E49" w:rsidP="00413A7F">
            <w:pPr>
              <w:widowControl w:val="0"/>
              <w:tabs>
                <w:tab w:val="left" w:pos="821"/>
              </w:tabs>
              <w:autoSpaceDE w:val="0"/>
              <w:autoSpaceDN w:val="0"/>
              <w:jc w:val="both"/>
              <w:rPr>
                <w:szCs w:val="24"/>
              </w:rPr>
            </w:pPr>
          </w:p>
        </w:tc>
        <w:tc>
          <w:tcPr>
            <w:tcW w:w="5689" w:type="dxa"/>
          </w:tcPr>
          <w:p w14:paraId="11A62FCA" w14:textId="4E204F62" w:rsidR="00E91E49" w:rsidRPr="00436808" w:rsidRDefault="00E91E49" w:rsidP="00413A7F">
            <w:pPr>
              <w:ind w:left="1584" w:hanging="864"/>
              <w:jc w:val="both"/>
              <w:rPr>
                <w:rFonts w:eastAsia="Arial"/>
                <w:i/>
                <w:iCs/>
                <w:color w:val="FF0000"/>
                <w:szCs w:val="24"/>
                <w:u w:val="single"/>
              </w:rPr>
            </w:pPr>
            <w:r>
              <w:rPr>
                <w:rFonts w:eastAsia="Arial"/>
                <w:color w:val="FF0000"/>
                <w:szCs w:val="24"/>
                <w:u w:val="single"/>
              </w:rPr>
              <w:t>13</w:t>
            </w:r>
            <w:r w:rsidRPr="00436808">
              <w:rPr>
                <w:rFonts w:eastAsia="Arial"/>
                <w:color w:val="FF0000"/>
                <w:szCs w:val="24"/>
                <w:u w:val="single"/>
              </w:rPr>
              <w:t>.3.1.</w:t>
            </w:r>
            <w:r w:rsidRPr="00436808">
              <w:rPr>
                <w:rFonts w:eastAsia="Arial"/>
                <w:color w:val="FF0000"/>
                <w:szCs w:val="24"/>
                <w:u w:val="single"/>
              </w:rPr>
              <w:tab/>
            </w:r>
            <w:r>
              <w:rPr>
                <w:rFonts w:eastAsia="Arial"/>
                <w:color w:val="FF0000"/>
                <w:szCs w:val="24"/>
                <w:u w:val="single"/>
              </w:rPr>
              <w:t>SWEMD</w:t>
            </w:r>
            <w:r w:rsidRPr="00436808">
              <w:rPr>
                <w:rFonts w:eastAsia="Arial"/>
                <w:color w:val="FF0000"/>
                <w:szCs w:val="24"/>
                <w:u w:val="single"/>
              </w:rPr>
              <w:t xml:space="preserve"> shall check the completeness and consistency of the submission within three (3)</w:t>
            </w:r>
            <w:r>
              <w:rPr>
                <w:rFonts w:eastAsia="Arial"/>
                <w:color w:val="FF0000"/>
                <w:szCs w:val="24"/>
                <w:u w:val="single"/>
              </w:rPr>
              <w:t xml:space="preserve"> working</w:t>
            </w:r>
            <w:r w:rsidRPr="00436808">
              <w:rPr>
                <w:rFonts w:eastAsia="Arial"/>
                <w:color w:val="FF0000"/>
                <w:szCs w:val="24"/>
                <w:u w:val="single"/>
              </w:rPr>
              <w:t xml:space="preserve"> days</w:t>
            </w:r>
            <w:r w:rsidRPr="00436808">
              <w:rPr>
                <w:rFonts w:eastAsia="Arial"/>
                <w:i/>
                <w:iCs/>
                <w:color w:val="FF0000"/>
                <w:szCs w:val="24"/>
                <w:u w:val="single"/>
              </w:rPr>
              <w:t>.</w:t>
            </w:r>
          </w:p>
        </w:tc>
        <w:tc>
          <w:tcPr>
            <w:tcW w:w="3537" w:type="dxa"/>
          </w:tcPr>
          <w:p w14:paraId="2F8419B9" w14:textId="690A73A9" w:rsidR="00E91E49" w:rsidRPr="00545B42" w:rsidRDefault="00E91E49" w:rsidP="00413A7F">
            <w:pPr>
              <w:ind w:left="1584" w:hanging="864"/>
              <w:jc w:val="both"/>
              <w:rPr>
                <w:rFonts w:eastAsia="Arial"/>
                <w:szCs w:val="24"/>
              </w:rPr>
            </w:pPr>
          </w:p>
        </w:tc>
        <w:tc>
          <w:tcPr>
            <w:tcW w:w="3101" w:type="dxa"/>
          </w:tcPr>
          <w:p w14:paraId="48556F75" w14:textId="77777777" w:rsidR="00E91E49" w:rsidRDefault="00E91E49" w:rsidP="00413A7F">
            <w:pPr>
              <w:ind w:left="1584" w:hanging="864"/>
              <w:jc w:val="both"/>
              <w:rPr>
                <w:rFonts w:eastAsia="Arial"/>
                <w:color w:val="FF0000"/>
                <w:szCs w:val="24"/>
                <w:u w:val="single"/>
              </w:rPr>
            </w:pPr>
          </w:p>
        </w:tc>
      </w:tr>
      <w:tr w:rsidR="00E91E49" w:rsidRPr="00436808" w14:paraId="6D4E8D05" w14:textId="10A1B7F8" w:rsidTr="00E91E49">
        <w:trPr>
          <w:jc w:val="center"/>
        </w:trPr>
        <w:tc>
          <w:tcPr>
            <w:tcW w:w="4537" w:type="dxa"/>
          </w:tcPr>
          <w:p w14:paraId="7749CE61" w14:textId="77777777" w:rsidR="00E91E49" w:rsidRPr="00436808" w:rsidRDefault="00E91E49" w:rsidP="00413A7F">
            <w:pPr>
              <w:widowControl w:val="0"/>
              <w:tabs>
                <w:tab w:val="left" w:pos="821"/>
              </w:tabs>
              <w:autoSpaceDE w:val="0"/>
              <w:autoSpaceDN w:val="0"/>
              <w:jc w:val="both"/>
              <w:rPr>
                <w:szCs w:val="24"/>
              </w:rPr>
            </w:pPr>
          </w:p>
        </w:tc>
        <w:tc>
          <w:tcPr>
            <w:tcW w:w="5689" w:type="dxa"/>
          </w:tcPr>
          <w:p w14:paraId="657F4C8F" w14:textId="00C11FD7" w:rsidR="00E91E49" w:rsidRPr="00436808" w:rsidRDefault="00E91E49" w:rsidP="00413A7F">
            <w:pPr>
              <w:ind w:left="1584" w:hanging="864"/>
              <w:jc w:val="both"/>
              <w:rPr>
                <w:rFonts w:eastAsia="Arial"/>
                <w:color w:val="FF0000"/>
                <w:szCs w:val="24"/>
                <w:u w:val="single"/>
              </w:rPr>
            </w:pPr>
            <w:r>
              <w:rPr>
                <w:rFonts w:eastAsia="Arial"/>
                <w:color w:val="FF0000"/>
                <w:szCs w:val="24"/>
                <w:u w:val="single"/>
              </w:rPr>
              <w:t>13</w:t>
            </w:r>
            <w:r w:rsidRPr="00436808">
              <w:rPr>
                <w:rFonts w:eastAsia="Arial"/>
                <w:color w:val="FF0000"/>
                <w:szCs w:val="24"/>
                <w:u w:val="single"/>
              </w:rPr>
              <w:t>.3.2.</w:t>
            </w:r>
            <w:r w:rsidRPr="00436808">
              <w:rPr>
                <w:rFonts w:eastAsia="Arial"/>
                <w:color w:val="FF0000"/>
                <w:szCs w:val="24"/>
                <w:u w:val="single"/>
              </w:rPr>
              <w:tab/>
              <w:t xml:space="preserve">If the submission is complete, </w:t>
            </w:r>
            <w:r>
              <w:rPr>
                <w:rFonts w:eastAsia="Arial"/>
                <w:color w:val="FF0000"/>
                <w:szCs w:val="24"/>
                <w:u w:val="single"/>
              </w:rPr>
              <w:t>SW</w:t>
            </w:r>
            <w:r w:rsidRPr="00436808">
              <w:rPr>
                <w:rFonts w:eastAsia="Arial"/>
                <w:color w:val="FF0000"/>
                <w:szCs w:val="24"/>
                <w:u w:val="single"/>
              </w:rPr>
              <w:t xml:space="preserve">EMD shall upload a copy of the order of payment to pay for the application and processing fees. The EVOSS System shall notify the </w:t>
            </w:r>
            <w:r>
              <w:rPr>
                <w:rFonts w:eastAsia="Arial"/>
                <w:color w:val="FF0000"/>
                <w:szCs w:val="24"/>
                <w:u w:val="single"/>
              </w:rPr>
              <w:t>Solar Energy</w:t>
            </w:r>
            <w:r w:rsidRPr="00436808">
              <w:rPr>
                <w:rFonts w:eastAsia="Arial"/>
                <w:color w:val="FF0000"/>
                <w:szCs w:val="24"/>
                <w:u w:val="single"/>
              </w:rPr>
              <w:t xml:space="preserve"> Developer through a system generated email to pay the fees within five (5) days.</w:t>
            </w:r>
          </w:p>
        </w:tc>
        <w:tc>
          <w:tcPr>
            <w:tcW w:w="3537" w:type="dxa"/>
          </w:tcPr>
          <w:p w14:paraId="5FA8E463" w14:textId="51040850" w:rsidR="00E91E49" w:rsidRPr="00545B42" w:rsidRDefault="00E91E49" w:rsidP="00413A7F">
            <w:pPr>
              <w:ind w:left="1584" w:hanging="864"/>
              <w:jc w:val="both"/>
              <w:rPr>
                <w:rFonts w:eastAsia="Arial"/>
                <w:szCs w:val="24"/>
              </w:rPr>
            </w:pPr>
          </w:p>
        </w:tc>
        <w:tc>
          <w:tcPr>
            <w:tcW w:w="3101" w:type="dxa"/>
          </w:tcPr>
          <w:p w14:paraId="271B6994" w14:textId="77777777" w:rsidR="00E91E49" w:rsidRDefault="00E91E49" w:rsidP="00413A7F">
            <w:pPr>
              <w:ind w:left="1584" w:hanging="864"/>
              <w:jc w:val="both"/>
              <w:rPr>
                <w:rFonts w:eastAsia="Arial"/>
                <w:color w:val="FF0000"/>
                <w:szCs w:val="24"/>
                <w:u w:val="single"/>
              </w:rPr>
            </w:pPr>
          </w:p>
        </w:tc>
      </w:tr>
      <w:tr w:rsidR="00E91E49" w:rsidRPr="00436808" w14:paraId="42C6901A" w14:textId="61AE2D5A" w:rsidTr="00E91E49">
        <w:trPr>
          <w:jc w:val="center"/>
        </w:trPr>
        <w:tc>
          <w:tcPr>
            <w:tcW w:w="4537" w:type="dxa"/>
          </w:tcPr>
          <w:p w14:paraId="7984D799" w14:textId="77777777" w:rsidR="00E91E49" w:rsidRPr="00436808" w:rsidRDefault="00E91E49" w:rsidP="00F17EB8">
            <w:pPr>
              <w:widowControl w:val="0"/>
              <w:tabs>
                <w:tab w:val="left" w:pos="821"/>
              </w:tabs>
              <w:autoSpaceDE w:val="0"/>
              <w:autoSpaceDN w:val="0"/>
              <w:jc w:val="both"/>
              <w:rPr>
                <w:szCs w:val="24"/>
              </w:rPr>
            </w:pPr>
          </w:p>
        </w:tc>
        <w:tc>
          <w:tcPr>
            <w:tcW w:w="5689" w:type="dxa"/>
          </w:tcPr>
          <w:p w14:paraId="7850003D" w14:textId="53C7EB35" w:rsidR="00E91E49" w:rsidRPr="00436808" w:rsidRDefault="00E91E49" w:rsidP="00F17EB8">
            <w:pPr>
              <w:ind w:left="1584" w:hanging="864"/>
              <w:jc w:val="both"/>
              <w:rPr>
                <w:rFonts w:eastAsia="Arial"/>
                <w:color w:val="FF0000"/>
                <w:szCs w:val="24"/>
                <w:u w:val="single"/>
              </w:rPr>
            </w:pPr>
            <w:r>
              <w:rPr>
                <w:rFonts w:eastAsia="Arial"/>
                <w:color w:val="FF0000"/>
                <w:szCs w:val="24"/>
                <w:u w:val="single"/>
              </w:rPr>
              <w:t>13</w:t>
            </w:r>
            <w:r w:rsidRPr="00436808">
              <w:rPr>
                <w:rFonts w:eastAsia="Arial"/>
                <w:color w:val="FF0000"/>
                <w:szCs w:val="24"/>
                <w:u w:val="single"/>
              </w:rPr>
              <w:t>.3.3.</w:t>
            </w:r>
            <w:r w:rsidRPr="00436808">
              <w:rPr>
                <w:rFonts w:eastAsia="Arial"/>
                <w:color w:val="FF0000"/>
                <w:szCs w:val="24"/>
                <w:u w:val="single"/>
              </w:rPr>
              <w:tab/>
              <w:t xml:space="preserve">After payment of the processing fee, </w:t>
            </w:r>
            <w:r>
              <w:rPr>
                <w:rFonts w:eastAsia="Arial"/>
                <w:color w:val="FF0000"/>
                <w:szCs w:val="24"/>
                <w:u w:val="single"/>
              </w:rPr>
              <w:t>SWEMD</w:t>
            </w:r>
            <w:r w:rsidRPr="00436808">
              <w:rPr>
                <w:rFonts w:eastAsia="Arial"/>
                <w:color w:val="FF0000"/>
                <w:szCs w:val="24"/>
                <w:u w:val="single"/>
              </w:rPr>
              <w:t>, LS and FS shall conduct simultaneous technical, legal, and financial evaluations within seven (7) days.</w:t>
            </w:r>
          </w:p>
        </w:tc>
        <w:tc>
          <w:tcPr>
            <w:tcW w:w="3537" w:type="dxa"/>
          </w:tcPr>
          <w:p w14:paraId="30262783" w14:textId="22BFD0D0" w:rsidR="00E91E49" w:rsidRPr="00545B42" w:rsidRDefault="00E91E49" w:rsidP="00F17EB8">
            <w:pPr>
              <w:ind w:left="1584" w:hanging="864"/>
              <w:jc w:val="both"/>
              <w:rPr>
                <w:rFonts w:eastAsia="Arial"/>
                <w:szCs w:val="24"/>
              </w:rPr>
            </w:pPr>
          </w:p>
        </w:tc>
        <w:tc>
          <w:tcPr>
            <w:tcW w:w="3101" w:type="dxa"/>
          </w:tcPr>
          <w:p w14:paraId="720EC6AF" w14:textId="77777777" w:rsidR="00E91E49" w:rsidRDefault="00E91E49" w:rsidP="00F17EB8">
            <w:pPr>
              <w:ind w:left="1584" w:hanging="864"/>
              <w:jc w:val="both"/>
              <w:rPr>
                <w:rFonts w:eastAsia="Arial"/>
                <w:color w:val="FF0000"/>
                <w:szCs w:val="24"/>
                <w:u w:val="single"/>
              </w:rPr>
            </w:pPr>
          </w:p>
        </w:tc>
      </w:tr>
      <w:tr w:rsidR="00E91E49" w:rsidRPr="00436808" w14:paraId="2EFDBC8B" w14:textId="3BE9247B" w:rsidTr="00E91E49">
        <w:trPr>
          <w:jc w:val="center"/>
        </w:trPr>
        <w:tc>
          <w:tcPr>
            <w:tcW w:w="4537" w:type="dxa"/>
          </w:tcPr>
          <w:p w14:paraId="5693022C" w14:textId="77777777" w:rsidR="00E91E49" w:rsidRPr="00436808" w:rsidRDefault="00E91E49" w:rsidP="00413A7F">
            <w:pPr>
              <w:widowControl w:val="0"/>
              <w:tabs>
                <w:tab w:val="left" w:pos="821"/>
              </w:tabs>
              <w:autoSpaceDE w:val="0"/>
              <w:autoSpaceDN w:val="0"/>
              <w:jc w:val="both"/>
              <w:rPr>
                <w:szCs w:val="24"/>
              </w:rPr>
            </w:pPr>
          </w:p>
        </w:tc>
        <w:tc>
          <w:tcPr>
            <w:tcW w:w="5689" w:type="dxa"/>
          </w:tcPr>
          <w:p w14:paraId="60C72BD2" w14:textId="58E67ABA" w:rsidR="00E91E49" w:rsidRPr="00436808" w:rsidRDefault="00E91E49" w:rsidP="00413A7F">
            <w:pPr>
              <w:ind w:left="1584" w:hanging="864"/>
              <w:jc w:val="both"/>
              <w:rPr>
                <w:color w:val="FF0000"/>
                <w:szCs w:val="24"/>
                <w:u w:val="single"/>
              </w:rPr>
            </w:pPr>
            <w:r>
              <w:rPr>
                <w:rFonts w:eastAsia="Arial"/>
                <w:color w:val="FF0000"/>
                <w:szCs w:val="24"/>
                <w:u w:val="single"/>
              </w:rPr>
              <w:t>13</w:t>
            </w:r>
            <w:r w:rsidRPr="00436808">
              <w:rPr>
                <w:rFonts w:eastAsia="Arial"/>
                <w:color w:val="FF0000"/>
                <w:szCs w:val="24"/>
                <w:u w:val="single"/>
              </w:rPr>
              <w:t>.3.4.</w:t>
            </w:r>
            <w:r w:rsidRPr="00436808">
              <w:rPr>
                <w:rFonts w:eastAsia="Arial"/>
                <w:color w:val="FF0000"/>
                <w:szCs w:val="24"/>
                <w:u w:val="single"/>
              </w:rPr>
              <w:tab/>
            </w:r>
            <w:r>
              <w:rPr>
                <w:color w:val="FF0000"/>
                <w:szCs w:val="24"/>
                <w:u w:val="single"/>
              </w:rPr>
              <w:t>SWEMD</w:t>
            </w:r>
            <w:r w:rsidRPr="00436808">
              <w:rPr>
                <w:rFonts w:eastAsia="Times New Roman"/>
                <w:color w:val="FF0000"/>
                <w:szCs w:val="24"/>
                <w:u w:val="single"/>
              </w:rPr>
              <w:t xml:space="preserve"> shall </w:t>
            </w:r>
            <w:r w:rsidRPr="00436808">
              <w:rPr>
                <w:color w:val="FF0000"/>
                <w:szCs w:val="24"/>
                <w:u w:val="single"/>
              </w:rPr>
              <w:t>consolidate</w:t>
            </w:r>
            <w:r w:rsidRPr="00436808">
              <w:rPr>
                <w:rFonts w:eastAsia="Times New Roman"/>
                <w:color w:val="FF0000"/>
                <w:szCs w:val="24"/>
                <w:u w:val="single"/>
              </w:rPr>
              <w:t xml:space="preserve"> </w:t>
            </w:r>
            <w:r w:rsidRPr="00436808">
              <w:rPr>
                <w:color w:val="FF0000"/>
                <w:szCs w:val="24"/>
                <w:u w:val="single"/>
              </w:rPr>
              <w:t>all</w:t>
            </w:r>
            <w:r w:rsidRPr="00436808">
              <w:rPr>
                <w:rFonts w:eastAsia="Times New Roman"/>
                <w:color w:val="FF0000"/>
                <w:szCs w:val="24"/>
                <w:u w:val="single"/>
              </w:rPr>
              <w:t xml:space="preserve"> </w:t>
            </w:r>
            <w:r w:rsidRPr="00436808">
              <w:rPr>
                <w:color w:val="FF0000"/>
                <w:szCs w:val="24"/>
                <w:u w:val="single"/>
              </w:rPr>
              <w:t>the</w:t>
            </w:r>
            <w:r w:rsidRPr="00436808">
              <w:rPr>
                <w:rFonts w:eastAsia="Times New Roman"/>
                <w:color w:val="FF0000"/>
                <w:szCs w:val="24"/>
                <w:u w:val="single"/>
              </w:rPr>
              <w:t xml:space="preserve"> </w:t>
            </w:r>
            <w:r w:rsidRPr="00436808">
              <w:rPr>
                <w:color w:val="FF0000"/>
                <w:szCs w:val="24"/>
                <w:u w:val="single"/>
              </w:rPr>
              <w:t>evaluation</w:t>
            </w:r>
            <w:r w:rsidRPr="00436808">
              <w:rPr>
                <w:rFonts w:eastAsia="Times New Roman"/>
                <w:color w:val="FF0000"/>
                <w:szCs w:val="24"/>
                <w:u w:val="single"/>
              </w:rPr>
              <w:t xml:space="preserve"> </w:t>
            </w:r>
            <w:r w:rsidRPr="00436808">
              <w:rPr>
                <w:color w:val="FF0000"/>
                <w:szCs w:val="24"/>
                <w:u w:val="single"/>
              </w:rPr>
              <w:t>results</w:t>
            </w:r>
            <w:r w:rsidRPr="00436808">
              <w:rPr>
                <w:rFonts w:eastAsia="Times New Roman"/>
                <w:color w:val="FF0000"/>
                <w:szCs w:val="24"/>
                <w:u w:val="single"/>
              </w:rPr>
              <w:t xml:space="preserve"> and </w:t>
            </w:r>
            <w:r w:rsidRPr="00436808">
              <w:rPr>
                <w:color w:val="FF0000"/>
                <w:szCs w:val="24"/>
                <w:u w:val="single"/>
              </w:rPr>
              <w:t xml:space="preserve">endorse, through </w:t>
            </w:r>
            <w:r w:rsidRPr="00413A7F">
              <w:rPr>
                <w:color w:val="FF0000"/>
                <w:szCs w:val="24"/>
                <w:highlight w:val="yellow"/>
                <w:u w:val="single"/>
              </w:rPr>
              <w:t>REMB Director, the recommendation for approval of LS within two (2) days.</w:t>
            </w:r>
            <w:r w:rsidRPr="00436808">
              <w:rPr>
                <w:color w:val="FF0000"/>
                <w:szCs w:val="24"/>
                <w:u w:val="single"/>
              </w:rPr>
              <w:t xml:space="preserve"> </w:t>
            </w:r>
          </w:p>
        </w:tc>
        <w:tc>
          <w:tcPr>
            <w:tcW w:w="3537" w:type="dxa"/>
          </w:tcPr>
          <w:p w14:paraId="53E90F53" w14:textId="33BA76AF" w:rsidR="00E91E49" w:rsidRPr="00545B42" w:rsidRDefault="00E91E49" w:rsidP="00413A7F">
            <w:pPr>
              <w:ind w:left="1584" w:hanging="864"/>
              <w:jc w:val="both"/>
              <w:rPr>
                <w:rFonts w:eastAsia="Arial"/>
                <w:szCs w:val="24"/>
              </w:rPr>
            </w:pPr>
          </w:p>
        </w:tc>
        <w:tc>
          <w:tcPr>
            <w:tcW w:w="3101" w:type="dxa"/>
          </w:tcPr>
          <w:p w14:paraId="7A2954BA" w14:textId="77777777" w:rsidR="00E91E49" w:rsidRDefault="00E91E49" w:rsidP="00413A7F">
            <w:pPr>
              <w:ind w:left="1584" w:hanging="864"/>
              <w:jc w:val="both"/>
              <w:rPr>
                <w:rFonts w:eastAsia="Arial"/>
                <w:color w:val="FF0000"/>
                <w:szCs w:val="24"/>
                <w:u w:val="single"/>
              </w:rPr>
            </w:pPr>
          </w:p>
        </w:tc>
      </w:tr>
      <w:tr w:rsidR="00E91E49" w:rsidRPr="00436808" w14:paraId="7E2F2FE7" w14:textId="1EA45FCE" w:rsidTr="00E91E49">
        <w:trPr>
          <w:jc w:val="center"/>
        </w:trPr>
        <w:tc>
          <w:tcPr>
            <w:tcW w:w="4537" w:type="dxa"/>
          </w:tcPr>
          <w:p w14:paraId="5736EEB8" w14:textId="77777777" w:rsidR="00E91E49" w:rsidRPr="00436808" w:rsidRDefault="00E91E49" w:rsidP="00413A7F">
            <w:pPr>
              <w:widowControl w:val="0"/>
              <w:tabs>
                <w:tab w:val="left" w:pos="821"/>
              </w:tabs>
              <w:autoSpaceDE w:val="0"/>
              <w:autoSpaceDN w:val="0"/>
              <w:jc w:val="both"/>
              <w:rPr>
                <w:szCs w:val="24"/>
              </w:rPr>
            </w:pPr>
          </w:p>
        </w:tc>
        <w:tc>
          <w:tcPr>
            <w:tcW w:w="5689" w:type="dxa"/>
          </w:tcPr>
          <w:p w14:paraId="7170FAF5" w14:textId="77777777" w:rsidR="00E91E49" w:rsidRPr="00436808" w:rsidRDefault="00E91E49" w:rsidP="00413A7F">
            <w:pPr>
              <w:ind w:left="1584" w:hanging="864"/>
              <w:jc w:val="both"/>
              <w:rPr>
                <w:color w:val="FF0000"/>
                <w:szCs w:val="24"/>
                <w:u w:val="single"/>
              </w:rPr>
            </w:pPr>
            <w:r>
              <w:rPr>
                <w:color w:val="FF0000"/>
                <w:szCs w:val="24"/>
                <w:u w:val="single"/>
              </w:rPr>
              <w:t>13</w:t>
            </w:r>
            <w:r w:rsidRPr="00436808">
              <w:rPr>
                <w:color w:val="FF0000"/>
                <w:szCs w:val="24"/>
                <w:u w:val="single"/>
              </w:rPr>
              <w:t>.3.5.</w:t>
            </w:r>
            <w:r w:rsidRPr="00436808">
              <w:rPr>
                <w:color w:val="FF0000"/>
                <w:szCs w:val="24"/>
                <w:u w:val="single"/>
              </w:rPr>
              <w:tab/>
              <w:t xml:space="preserve">The Supervising Assistant Secretary and Undersecretary shall act on the recommendation and endorse the </w:t>
            </w:r>
            <w:r w:rsidRPr="00436808">
              <w:rPr>
                <w:color w:val="FF0000"/>
                <w:szCs w:val="24"/>
                <w:u w:val="single"/>
              </w:rPr>
              <w:lastRenderedPageBreak/>
              <w:t>same to the DOE Secretary for approval within four (4) days.</w:t>
            </w:r>
          </w:p>
          <w:p w14:paraId="16587B59" w14:textId="77777777" w:rsidR="00E91E49" w:rsidRPr="00436808" w:rsidRDefault="00E91E49" w:rsidP="00413A7F">
            <w:pPr>
              <w:jc w:val="both"/>
              <w:rPr>
                <w:color w:val="FF0000"/>
                <w:szCs w:val="24"/>
                <w:u w:val="single"/>
              </w:rPr>
            </w:pPr>
          </w:p>
        </w:tc>
        <w:tc>
          <w:tcPr>
            <w:tcW w:w="3537" w:type="dxa"/>
          </w:tcPr>
          <w:p w14:paraId="7552A274" w14:textId="77777777" w:rsidR="00E91E49" w:rsidRPr="00545B42" w:rsidRDefault="00E91E49" w:rsidP="00413A7F">
            <w:pPr>
              <w:ind w:left="1584" w:hanging="864"/>
              <w:jc w:val="both"/>
              <w:rPr>
                <w:szCs w:val="24"/>
              </w:rPr>
            </w:pPr>
          </w:p>
        </w:tc>
        <w:tc>
          <w:tcPr>
            <w:tcW w:w="3101" w:type="dxa"/>
          </w:tcPr>
          <w:p w14:paraId="22FC1B9C" w14:textId="77777777" w:rsidR="00E91E49" w:rsidRDefault="00E91E49" w:rsidP="00413A7F">
            <w:pPr>
              <w:ind w:left="1584" w:hanging="864"/>
              <w:jc w:val="both"/>
              <w:rPr>
                <w:color w:val="FF0000"/>
                <w:szCs w:val="24"/>
                <w:u w:val="single"/>
              </w:rPr>
            </w:pPr>
          </w:p>
        </w:tc>
      </w:tr>
      <w:tr w:rsidR="00E91E49" w:rsidRPr="00436808" w14:paraId="4275ED41" w14:textId="3CBBE4DF" w:rsidTr="00E91E49">
        <w:trPr>
          <w:jc w:val="center"/>
        </w:trPr>
        <w:tc>
          <w:tcPr>
            <w:tcW w:w="4537" w:type="dxa"/>
          </w:tcPr>
          <w:p w14:paraId="734DA32E" w14:textId="77777777" w:rsidR="00E91E49" w:rsidRPr="00436808" w:rsidRDefault="00E91E49" w:rsidP="0059163F">
            <w:pPr>
              <w:widowControl w:val="0"/>
              <w:tabs>
                <w:tab w:val="left" w:pos="821"/>
              </w:tabs>
              <w:autoSpaceDE w:val="0"/>
              <w:autoSpaceDN w:val="0"/>
              <w:jc w:val="both"/>
              <w:rPr>
                <w:szCs w:val="24"/>
              </w:rPr>
            </w:pPr>
          </w:p>
        </w:tc>
        <w:tc>
          <w:tcPr>
            <w:tcW w:w="5689" w:type="dxa"/>
          </w:tcPr>
          <w:p w14:paraId="047A1C11" w14:textId="77777777" w:rsidR="00E91E49" w:rsidRPr="00436808" w:rsidRDefault="00E91E49" w:rsidP="0059163F">
            <w:pPr>
              <w:contextualSpacing/>
              <w:rPr>
                <w:i/>
                <w:color w:val="FF0000"/>
                <w:szCs w:val="24"/>
                <w:u w:val="single"/>
              </w:rPr>
            </w:pPr>
            <w:r w:rsidRPr="00436808">
              <w:rPr>
                <w:b/>
                <w:bCs/>
                <w:color w:val="FF0000"/>
                <w:szCs w:val="24"/>
                <w:u w:val="single"/>
              </w:rPr>
              <w:t>Section 1</w:t>
            </w:r>
            <w:r>
              <w:rPr>
                <w:b/>
                <w:bCs/>
                <w:color w:val="FF0000"/>
                <w:szCs w:val="24"/>
                <w:u w:val="single"/>
              </w:rPr>
              <w:t>4</w:t>
            </w:r>
            <w:r w:rsidRPr="00436808">
              <w:rPr>
                <w:b/>
                <w:bCs/>
                <w:color w:val="FF0000"/>
                <w:szCs w:val="24"/>
                <w:u w:val="single"/>
              </w:rPr>
              <w:t>. Investments.</w:t>
            </w:r>
          </w:p>
        </w:tc>
        <w:tc>
          <w:tcPr>
            <w:tcW w:w="3537" w:type="dxa"/>
          </w:tcPr>
          <w:p w14:paraId="5B93717F" w14:textId="1367D71E" w:rsidR="00E91E49" w:rsidRPr="00545B42" w:rsidRDefault="00E91E49" w:rsidP="0059163F">
            <w:pPr>
              <w:contextualSpacing/>
              <w:rPr>
                <w:b/>
                <w:bCs/>
                <w:szCs w:val="24"/>
              </w:rPr>
            </w:pPr>
          </w:p>
        </w:tc>
        <w:tc>
          <w:tcPr>
            <w:tcW w:w="3101" w:type="dxa"/>
          </w:tcPr>
          <w:p w14:paraId="0F481781" w14:textId="77777777" w:rsidR="00E91E49" w:rsidRPr="00436808" w:rsidRDefault="00E91E49" w:rsidP="0059163F">
            <w:pPr>
              <w:contextualSpacing/>
              <w:rPr>
                <w:b/>
                <w:bCs/>
                <w:color w:val="FF0000"/>
                <w:szCs w:val="24"/>
                <w:u w:val="single"/>
              </w:rPr>
            </w:pPr>
          </w:p>
        </w:tc>
      </w:tr>
      <w:tr w:rsidR="00E91E49" w:rsidRPr="00436808" w14:paraId="098FA551" w14:textId="5BBA7732" w:rsidTr="00E91E49">
        <w:trPr>
          <w:jc w:val="center"/>
        </w:trPr>
        <w:tc>
          <w:tcPr>
            <w:tcW w:w="4537" w:type="dxa"/>
          </w:tcPr>
          <w:p w14:paraId="411BA178" w14:textId="77777777" w:rsidR="00E91E49" w:rsidRPr="00436808" w:rsidRDefault="00E91E49" w:rsidP="00413A7F">
            <w:pPr>
              <w:widowControl w:val="0"/>
              <w:tabs>
                <w:tab w:val="left" w:pos="821"/>
              </w:tabs>
              <w:autoSpaceDE w:val="0"/>
              <w:autoSpaceDN w:val="0"/>
              <w:contextualSpacing/>
              <w:jc w:val="both"/>
              <w:rPr>
                <w:szCs w:val="24"/>
              </w:rPr>
            </w:pPr>
          </w:p>
        </w:tc>
        <w:tc>
          <w:tcPr>
            <w:tcW w:w="5689" w:type="dxa"/>
          </w:tcPr>
          <w:p w14:paraId="5C0E3DAD" w14:textId="0A34416D" w:rsidR="00E91E49" w:rsidRPr="00436808" w:rsidRDefault="00E91E49" w:rsidP="00413A7F">
            <w:pPr>
              <w:ind w:left="720" w:hanging="720"/>
              <w:jc w:val="both"/>
              <w:rPr>
                <w:color w:val="FF0000"/>
                <w:szCs w:val="24"/>
                <w:u w:val="single"/>
              </w:rPr>
            </w:pPr>
            <w:r w:rsidRPr="00436808">
              <w:rPr>
                <w:color w:val="FF0000"/>
                <w:szCs w:val="24"/>
                <w:u w:val="single"/>
              </w:rPr>
              <w:t>1</w:t>
            </w:r>
            <w:r>
              <w:rPr>
                <w:color w:val="FF0000"/>
                <w:szCs w:val="24"/>
                <w:u w:val="single"/>
              </w:rPr>
              <w:t>4</w:t>
            </w:r>
            <w:r w:rsidRPr="00436808">
              <w:rPr>
                <w:color w:val="FF0000"/>
                <w:szCs w:val="24"/>
                <w:u w:val="single"/>
              </w:rPr>
              <w:t>.1.</w:t>
            </w:r>
            <w:r w:rsidRPr="00436808">
              <w:rPr>
                <w:color w:val="FF0000"/>
                <w:szCs w:val="24"/>
                <w:u w:val="single"/>
              </w:rPr>
              <w:tab/>
            </w:r>
            <w:r w:rsidRPr="00436808">
              <w:rPr>
                <w:b/>
                <w:bCs/>
                <w:color w:val="FF0000"/>
                <w:szCs w:val="24"/>
                <w:u w:val="single"/>
              </w:rPr>
              <w:t>New Investments.</w:t>
            </w:r>
            <w:r w:rsidRPr="00436808">
              <w:rPr>
                <w:color w:val="FF0000"/>
                <w:szCs w:val="24"/>
                <w:u w:val="single"/>
              </w:rPr>
              <w:t xml:space="preserve"> </w:t>
            </w:r>
            <w:r>
              <w:rPr>
                <w:color w:val="FF0000"/>
                <w:szCs w:val="24"/>
                <w:u w:val="single"/>
              </w:rPr>
              <w:t>Solar Energy</w:t>
            </w:r>
            <w:r w:rsidRPr="00436808">
              <w:rPr>
                <w:color w:val="FF0000"/>
                <w:szCs w:val="24"/>
                <w:u w:val="single"/>
              </w:rPr>
              <w:t xml:space="preserve"> Developers undertaking discovery, exploration, development and/or utilization of new </w:t>
            </w:r>
            <w:r>
              <w:rPr>
                <w:color w:val="FF0000"/>
                <w:szCs w:val="24"/>
                <w:u w:val="single"/>
              </w:rPr>
              <w:t>solar energy</w:t>
            </w:r>
            <w:r w:rsidRPr="00436808">
              <w:rPr>
                <w:color w:val="FF0000"/>
                <w:szCs w:val="24"/>
                <w:u w:val="single"/>
              </w:rPr>
              <w:t xml:space="preserve"> resources or the development of new generation facilities within the Contract Area distinct from the originally </w:t>
            </w:r>
            <w:r w:rsidRPr="00AB5C51">
              <w:rPr>
                <w:color w:val="FF0000"/>
                <w:szCs w:val="24"/>
                <w:highlight w:val="cyan"/>
                <w:u w:val="single"/>
              </w:rPr>
              <w:t>registered solar power project under commercial stage</w:t>
            </w:r>
            <w:r w:rsidRPr="00436808">
              <w:rPr>
                <w:color w:val="FF0000"/>
                <w:szCs w:val="24"/>
                <w:u w:val="single"/>
              </w:rPr>
              <w:t xml:space="preserve"> </w:t>
            </w:r>
            <w:r w:rsidRPr="00AB5C51">
              <w:rPr>
                <w:strike/>
                <w:color w:val="FF0000"/>
                <w:szCs w:val="24"/>
                <w:u w:val="single"/>
              </w:rPr>
              <w:t>operations</w:t>
            </w:r>
            <w:r w:rsidRPr="00436808">
              <w:rPr>
                <w:color w:val="FF0000"/>
                <w:szCs w:val="24"/>
                <w:u w:val="single"/>
              </w:rPr>
              <w:t xml:space="preserve"> may qualify as new projects, subject to setting up of new separate books of accounts. The </w:t>
            </w:r>
            <w:r>
              <w:rPr>
                <w:color w:val="FF0000"/>
                <w:szCs w:val="24"/>
                <w:u w:val="single"/>
              </w:rPr>
              <w:t>Solar Energy</w:t>
            </w:r>
            <w:r w:rsidRPr="00436808">
              <w:rPr>
                <w:color w:val="FF0000"/>
                <w:szCs w:val="24"/>
                <w:u w:val="single"/>
              </w:rPr>
              <w:t xml:space="preserve"> Developer may, upon its discretion, relinquish the Contract Area and apply for a new </w:t>
            </w:r>
            <w:r>
              <w:rPr>
                <w:color w:val="FF0000"/>
                <w:szCs w:val="24"/>
                <w:u w:val="single"/>
              </w:rPr>
              <w:t>SEOC</w:t>
            </w:r>
            <w:r w:rsidRPr="00436808">
              <w:rPr>
                <w:color w:val="FF0000"/>
                <w:szCs w:val="24"/>
                <w:u w:val="single"/>
              </w:rPr>
              <w:t xml:space="preserve"> over the area of new investment</w:t>
            </w:r>
            <w:r w:rsidRPr="00436808">
              <w:rPr>
                <w:rFonts w:eastAsia="Arial"/>
                <w:color w:val="FF0000"/>
                <w:szCs w:val="24"/>
                <w:u w:val="single"/>
              </w:rPr>
              <w:t>, subject to constitutional term limits</w:t>
            </w:r>
            <w:r w:rsidRPr="00436808">
              <w:rPr>
                <w:color w:val="FF0000"/>
                <w:szCs w:val="24"/>
                <w:u w:val="single"/>
              </w:rPr>
              <w:t>.</w:t>
            </w:r>
          </w:p>
        </w:tc>
        <w:tc>
          <w:tcPr>
            <w:tcW w:w="3537" w:type="dxa"/>
          </w:tcPr>
          <w:p w14:paraId="296101D2" w14:textId="11B44E94" w:rsidR="00E91E49" w:rsidRPr="00545B42" w:rsidRDefault="00E91E49" w:rsidP="00413A7F">
            <w:pPr>
              <w:ind w:left="720" w:hanging="720"/>
              <w:jc w:val="both"/>
              <w:rPr>
                <w:szCs w:val="24"/>
              </w:rPr>
            </w:pPr>
          </w:p>
        </w:tc>
        <w:tc>
          <w:tcPr>
            <w:tcW w:w="3101" w:type="dxa"/>
          </w:tcPr>
          <w:p w14:paraId="1B7B9002" w14:textId="77777777" w:rsidR="00E91E49" w:rsidRPr="00436808" w:rsidRDefault="00E91E49" w:rsidP="00413A7F">
            <w:pPr>
              <w:ind w:left="720" w:hanging="720"/>
              <w:jc w:val="both"/>
              <w:rPr>
                <w:color w:val="FF0000"/>
                <w:szCs w:val="24"/>
                <w:u w:val="single"/>
              </w:rPr>
            </w:pPr>
          </w:p>
        </w:tc>
      </w:tr>
      <w:tr w:rsidR="00E91E49" w:rsidRPr="00436808" w14:paraId="3F14DD7D" w14:textId="6E506435" w:rsidTr="00E91E49">
        <w:trPr>
          <w:jc w:val="center"/>
        </w:trPr>
        <w:tc>
          <w:tcPr>
            <w:tcW w:w="4537" w:type="dxa"/>
          </w:tcPr>
          <w:p w14:paraId="66C5C79A" w14:textId="77777777" w:rsidR="00E91E49" w:rsidRPr="00436808" w:rsidRDefault="00E91E49" w:rsidP="00F45760">
            <w:pPr>
              <w:widowControl w:val="0"/>
              <w:tabs>
                <w:tab w:val="left" w:pos="821"/>
              </w:tabs>
              <w:autoSpaceDE w:val="0"/>
              <w:autoSpaceDN w:val="0"/>
              <w:contextualSpacing/>
              <w:jc w:val="both"/>
              <w:rPr>
                <w:szCs w:val="24"/>
              </w:rPr>
            </w:pPr>
          </w:p>
        </w:tc>
        <w:tc>
          <w:tcPr>
            <w:tcW w:w="5689" w:type="dxa"/>
          </w:tcPr>
          <w:p w14:paraId="4C873B1B" w14:textId="77777777" w:rsidR="00E91E49" w:rsidRPr="00436808" w:rsidRDefault="00E91E49" w:rsidP="00F45760">
            <w:pPr>
              <w:ind w:left="720" w:hanging="720"/>
              <w:jc w:val="both"/>
              <w:rPr>
                <w:rFonts w:eastAsia="Times New Roman"/>
                <w:color w:val="FF0000"/>
                <w:szCs w:val="24"/>
                <w:u w:val="single"/>
              </w:rPr>
            </w:pPr>
            <w:r w:rsidRPr="00436808">
              <w:rPr>
                <w:color w:val="FF0000"/>
                <w:szCs w:val="24"/>
                <w:u w:val="single"/>
              </w:rPr>
              <w:t>1</w:t>
            </w:r>
            <w:r>
              <w:rPr>
                <w:color w:val="FF0000"/>
                <w:szCs w:val="24"/>
                <w:u w:val="single"/>
              </w:rPr>
              <w:t>4</w:t>
            </w:r>
            <w:r w:rsidRPr="00436808">
              <w:rPr>
                <w:color w:val="FF0000"/>
                <w:szCs w:val="24"/>
                <w:u w:val="single"/>
              </w:rPr>
              <w:t>.2</w:t>
            </w:r>
            <w:r>
              <w:rPr>
                <w:color w:val="FF0000"/>
                <w:szCs w:val="24"/>
                <w:u w:val="single"/>
              </w:rPr>
              <w:t>.</w:t>
            </w:r>
            <w:r w:rsidRPr="00436808">
              <w:rPr>
                <w:color w:val="FF0000"/>
                <w:szCs w:val="24"/>
                <w:u w:val="single"/>
              </w:rPr>
              <w:tab/>
            </w:r>
            <w:r w:rsidRPr="00436808">
              <w:rPr>
                <w:b/>
                <w:bCs/>
                <w:color w:val="FF0000"/>
                <w:szCs w:val="24"/>
                <w:u w:val="single"/>
              </w:rPr>
              <w:t>Additional Investments.</w:t>
            </w:r>
            <w:r w:rsidRPr="00436808">
              <w:rPr>
                <w:color w:val="FF0000"/>
                <w:szCs w:val="24"/>
                <w:u w:val="single"/>
              </w:rPr>
              <w:t xml:space="preserve"> </w:t>
            </w:r>
            <w:r w:rsidRPr="00436808">
              <w:rPr>
                <w:rFonts w:eastAsia="Times New Roman"/>
                <w:color w:val="FF0000"/>
                <w:szCs w:val="24"/>
                <w:u w:val="single"/>
              </w:rPr>
              <w:t>Additional investment may cover investment for improvements, modernization, rehabilitation, or expansion duly registered with the DOE, which may or may not result in increased capacity, subject to the conditions to be determined by the DOE, such as</w:t>
            </w:r>
            <w:r w:rsidRPr="00436808">
              <w:rPr>
                <w:rFonts w:eastAsia="Times New Roman"/>
                <w:b/>
                <w:color w:val="FF0000"/>
                <w:szCs w:val="24"/>
                <w:u w:val="single"/>
              </w:rPr>
              <w:t>,</w:t>
            </w:r>
            <w:r w:rsidRPr="00436808">
              <w:rPr>
                <w:rFonts w:eastAsia="Times New Roman"/>
                <w:color w:val="FF0000"/>
                <w:szCs w:val="24"/>
                <w:u w:val="single"/>
              </w:rPr>
              <w:t xml:space="preserve"> but not limited to</w:t>
            </w:r>
            <w:r w:rsidRPr="00436808">
              <w:rPr>
                <w:rFonts w:eastAsia="Times New Roman"/>
                <w:b/>
                <w:color w:val="FF0000"/>
                <w:szCs w:val="24"/>
                <w:u w:val="single"/>
              </w:rPr>
              <w:t>,</w:t>
            </w:r>
            <w:r w:rsidRPr="00436808">
              <w:rPr>
                <w:rFonts w:eastAsia="Times New Roman"/>
                <w:color w:val="FF0000"/>
                <w:szCs w:val="24"/>
                <w:u w:val="single"/>
              </w:rPr>
              <w:t xml:space="preserve"> the following:</w:t>
            </w:r>
          </w:p>
          <w:p w14:paraId="7AF364AE" w14:textId="2EE3BDC4" w:rsidR="00E91E49" w:rsidRPr="00436808" w:rsidRDefault="00E91E49" w:rsidP="00F45760">
            <w:pPr>
              <w:pStyle w:val="ListParagraph"/>
              <w:ind w:left="1440" w:hanging="720"/>
              <w:contextualSpacing w:val="0"/>
              <w:jc w:val="both"/>
              <w:rPr>
                <w:rFonts w:eastAsia="Times New Roman"/>
                <w:color w:val="FF0000"/>
                <w:szCs w:val="24"/>
                <w:u w:val="single"/>
              </w:rPr>
            </w:pPr>
            <w:r w:rsidRPr="00436808">
              <w:rPr>
                <w:rFonts w:eastAsia="Times New Roman"/>
                <w:color w:val="FF0000"/>
                <w:szCs w:val="24"/>
                <w:u w:val="single"/>
              </w:rPr>
              <w:t>(a)</w:t>
            </w:r>
            <w:r w:rsidRPr="00436808">
              <w:rPr>
                <w:rFonts w:eastAsia="Times New Roman"/>
                <w:color w:val="FF0000"/>
                <w:szCs w:val="24"/>
                <w:u w:val="single"/>
              </w:rPr>
              <w:tab/>
              <w:t xml:space="preserve">Identification of and investment in sequential phases/stages of production, or undertaking scheduled modernization or rehabilitation of the </w:t>
            </w:r>
            <w:r w:rsidRPr="0059163F">
              <w:rPr>
                <w:rFonts w:eastAsia="Times New Roman"/>
                <w:color w:val="FF0000"/>
                <w:szCs w:val="24"/>
                <w:highlight w:val="cyan"/>
                <w:u w:val="single"/>
              </w:rPr>
              <w:t>solar power plant</w:t>
            </w:r>
            <w:r w:rsidRPr="00436808">
              <w:rPr>
                <w:rFonts w:eastAsia="Times New Roman"/>
                <w:color w:val="FF0000"/>
                <w:szCs w:val="24"/>
                <w:u w:val="single"/>
              </w:rPr>
              <w:t>; and</w:t>
            </w:r>
          </w:p>
          <w:p w14:paraId="666A5A4C" w14:textId="344CDB38" w:rsidR="00E91E49" w:rsidRPr="00436808" w:rsidRDefault="00E91E49" w:rsidP="00F45760">
            <w:pPr>
              <w:ind w:left="1440" w:hanging="720"/>
              <w:jc w:val="both"/>
              <w:rPr>
                <w:color w:val="FF0000"/>
                <w:szCs w:val="24"/>
                <w:u w:val="single"/>
              </w:rPr>
            </w:pPr>
            <w:r w:rsidRPr="00436808">
              <w:rPr>
                <w:rFonts w:eastAsia="Times New Roman"/>
                <w:color w:val="FF0000"/>
                <w:szCs w:val="24"/>
                <w:u w:val="single"/>
              </w:rPr>
              <w:lastRenderedPageBreak/>
              <w:t>(b)</w:t>
            </w:r>
            <w:r w:rsidRPr="00436808">
              <w:rPr>
                <w:rFonts w:eastAsia="Times New Roman"/>
                <w:color w:val="FF0000"/>
                <w:szCs w:val="24"/>
                <w:u w:val="single"/>
              </w:rPr>
              <w:tab/>
              <w:t xml:space="preserve">Improvements to the </w:t>
            </w:r>
            <w:r>
              <w:rPr>
                <w:rFonts w:eastAsia="Times New Roman"/>
                <w:color w:val="FF0000"/>
                <w:szCs w:val="24"/>
                <w:u w:val="single"/>
              </w:rPr>
              <w:t xml:space="preserve">solar </w:t>
            </w:r>
            <w:r w:rsidRPr="00436808">
              <w:rPr>
                <w:rFonts w:eastAsia="Times New Roman"/>
                <w:color w:val="FF0000"/>
                <w:szCs w:val="24"/>
                <w:u w:val="single"/>
              </w:rPr>
              <w:t xml:space="preserve">power </w:t>
            </w:r>
            <w:r>
              <w:rPr>
                <w:rFonts w:eastAsia="Times New Roman"/>
                <w:color w:val="FF0000"/>
                <w:szCs w:val="24"/>
                <w:u w:val="single"/>
              </w:rPr>
              <w:t>facilitie</w:t>
            </w:r>
            <w:r w:rsidRPr="00436808">
              <w:rPr>
                <w:rFonts w:eastAsia="Times New Roman"/>
                <w:color w:val="FF0000"/>
                <w:szCs w:val="24"/>
                <w:u w:val="single"/>
              </w:rPr>
              <w:t xml:space="preserve">s such as reduced production/operational costs, increased production, improved operational efficiency, and better </w:t>
            </w:r>
            <w:r w:rsidRPr="00436808">
              <w:rPr>
                <w:rFonts w:eastAsia="Times New Roman"/>
                <w:color w:val="FF0000"/>
                <w:szCs w:val="24"/>
                <w:u w:val="single"/>
              </w:rPr>
              <w:softHyphen/>
              <w:t xml:space="preserve">reliability of the </w:t>
            </w:r>
            <w:r>
              <w:rPr>
                <w:rFonts w:eastAsia="Times New Roman"/>
                <w:color w:val="FF0000"/>
                <w:szCs w:val="24"/>
                <w:u w:val="single"/>
              </w:rPr>
              <w:t xml:space="preserve">solar </w:t>
            </w:r>
            <w:r w:rsidRPr="00436808">
              <w:rPr>
                <w:rFonts w:eastAsia="Times New Roman"/>
                <w:color w:val="FF0000"/>
                <w:szCs w:val="24"/>
                <w:u w:val="single"/>
              </w:rPr>
              <w:t>power project.</w:t>
            </w:r>
          </w:p>
          <w:p w14:paraId="191715D0" w14:textId="77777777" w:rsidR="00E91E49" w:rsidRDefault="00E91E49" w:rsidP="00F45760">
            <w:pPr>
              <w:ind w:left="720"/>
              <w:jc w:val="both"/>
              <w:rPr>
                <w:rFonts w:eastAsia="Arial"/>
                <w:color w:val="FF0000"/>
                <w:szCs w:val="24"/>
                <w:u w:val="single"/>
              </w:rPr>
            </w:pPr>
          </w:p>
          <w:p w14:paraId="25AC9E3C" w14:textId="1C4B4466" w:rsidR="00E91E49" w:rsidRPr="00436808" w:rsidRDefault="00E91E49" w:rsidP="00F45760">
            <w:pPr>
              <w:ind w:left="720"/>
              <w:jc w:val="both"/>
              <w:rPr>
                <w:color w:val="FF0000"/>
                <w:szCs w:val="24"/>
                <w:u w:val="single"/>
              </w:rPr>
            </w:pPr>
            <w:r w:rsidRPr="00436808">
              <w:rPr>
                <w:rFonts w:eastAsia="Arial"/>
                <w:color w:val="FF0000"/>
                <w:szCs w:val="24"/>
                <w:u w:val="single"/>
              </w:rPr>
              <w:t xml:space="preserve">If, by reason of the additional investment, the capacity of the </w:t>
            </w:r>
            <w:r>
              <w:rPr>
                <w:rFonts w:eastAsia="Arial"/>
                <w:color w:val="FF0000"/>
                <w:szCs w:val="24"/>
                <w:u w:val="single"/>
              </w:rPr>
              <w:t xml:space="preserve">solar </w:t>
            </w:r>
            <w:r w:rsidRPr="00436808">
              <w:rPr>
                <w:rFonts w:eastAsia="Arial"/>
                <w:color w:val="FF0000"/>
                <w:szCs w:val="24"/>
                <w:u w:val="single"/>
              </w:rPr>
              <w:t xml:space="preserve">power project will be increased by at least </w:t>
            </w:r>
            <w:r w:rsidRPr="0059163F">
              <w:rPr>
                <w:rFonts w:eastAsia="Arial"/>
                <w:color w:val="FF0000"/>
                <w:szCs w:val="24"/>
                <w:highlight w:val="yellow"/>
                <w:u w:val="single"/>
              </w:rPr>
              <w:t>thirty percent (</w:t>
            </w:r>
            <w:commentRangeStart w:id="124"/>
            <w:r w:rsidRPr="0059163F">
              <w:rPr>
                <w:rFonts w:eastAsia="Arial"/>
                <w:color w:val="FF0000"/>
                <w:szCs w:val="24"/>
                <w:highlight w:val="yellow"/>
                <w:u w:val="single"/>
              </w:rPr>
              <w:t>30</w:t>
            </w:r>
            <w:commentRangeEnd w:id="124"/>
            <w:r>
              <w:rPr>
                <w:rStyle w:val="CommentReference"/>
              </w:rPr>
              <w:commentReference w:id="124"/>
            </w:r>
            <w:r w:rsidRPr="0059163F">
              <w:rPr>
                <w:rFonts w:eastAsia="Arial"/>
                <w:color w:val="FF0000"/>
                <w:szCs w:val="24"/>
                <w:highlight w:val="yellow"/>
                <w:u w:val="single"/>
              </w:rPr>
              <w:t>%),</w:t>
            </w:r>
            <w:r w:rsidRPr="00436808">
              <w:rPr>
                <w:rFonts w:eastAsia="Arial"/>
                <w:color w:val="FF0000"/>
                <w:szCs w:val="24"/>
                <w:u w:val="single"/>
              </w:rPr>
              <w:t xml:space="preserve"> the </w:t>
            </w:r>
            <w:r>
              <w:rPr>
                <w:rFonts w:eastAsia="Arial"/>
                <w:color w:val="FF0000"/>
                <w:szCs w:val="24"/>
                <w:u w:val="single"/>
              </w:rPr>
              <w:t>Solar Energy</w:t>
            </w:r>
            <w:r w:rsidRPr="00436808">
              <w:rPr>
                <w:rFonts w:eastAsia="Arial"/>
                <w:color w:val="FF0000"/>
                <w:szCs w:val="24"/>
                <w:u w:val="single"/>
              </w:rPr>
              <w:t xml:space="preserve"> Developer shall have the option to pre-terminate its existing contract and enter into a new </w:t>
            </w:r>
            <w:r>
              <w:rPr>
                <w:rFonts w:eastAsia="Arial"/>
                <w:color w:val="FF0000"/>
                <w:szCs w:val="24"/>
                <w:u w:val="single"/>
              </w:rPr>
              <w:t>SEOC</w:t>
            </w:r>
            <w:r w:rsidRPr="00436808">
              <w:rPr>
                <w:rFonts w:eastAsia="Arial"/>
                <w:color w:val="FF0000"/>
                <w:szCs w:val="24"/>
                <w:u w:val="single"/>
              </w:rPr>
              <w:t>, subject to constitutional term limits. Upon the award of the new HSC, the incentives under the RE Act shall be reset.</w:t>
            </w:r>
            <w:r w:rsidRPr="00436808">
              <w:rPr>
                <w:color w:val="FF0000"/>
                <w:szCs w:val="24"/>
                <w:u w:val="single"/>
              </w:rPr>
              <w:t xml:space="preserve"> </w:t>
            </w:r>
          </w:p>
          <w:p w14:paraId="6A3F3D2F" w14:textId="77777777" w:rsidR="00E91E49" w:rsidRDefault="00E91E49" w:rsidP="00F45760">
            <w:pPr>
              <w:ind w:left="720"/>
              <w:jc w:val="both"/>
              <w:rPr>
                <w:color w:val="FF0000"/>
                <w:szCs w:val="24"/>
                <w:u w:val="single"/>
              </w:rPr>
            </w:pPr>
          </w:p>
          <w:p w14:paraId="171B28AA" w14:textId="5B24E42F" w:rsidR="00E91E49" w:rsidRPr="00436808" w:rsidRDefault="00E91E49" w:rsidP="00F45760">
            <w:pPr>
              <w:ind w:left="720"/>
              <w:jc w:val="both"/>
              <w:rPr>
                <w:color w:val="FF0000"/>
                <w:szCs w:val="24"/>
                <w:u w:val="single"/>
              </w:rPr>
            </w:pPr>
            <w:r w:rsidRPr="00436808">
              <w:rPr>
                <w:color w:val="FF0000"/>
                <w:szCs w:val="24"/>
                <w:u w:val="single"/>
              </w:rPr>
              <w:t xml:space="preserve">If the additional investment will not increase the capacity of the </w:t>
            </w:r>
            <w:r>
              <w:rPr>
                <w:color w:val="FF0000"/>
                <w:szCs w:val="24"/>
                <w:u w:val="single"/>
              </w:rPr>
              <w:t xml:space="preserve">solar </w:t>
            </w:r>
            <w:r w:rsidRPr="00436808">
              <w:rPr>
                <w:color w:val="FF0000"/>
                <w:szCs w:val="24"/>
                <w:u w:val="single"/>
              </w:rPr>
              <w:t>power project by thirty percent (30%), the</w:t>
            </w:r>
            <w:r>
              <w:rPr>
                <w:color w:val="FF0000"/>
                <w:szCs w:val="24"/>
                <w:u w:val="single"/>
              </w:rPr>
              <w:t xml:space="preserve"> Solar Energy</w:t>
            </w:r>
            <w:r w:rsidRPr="00436808">
              <w:rPr>
                <w:color w:val="FF0000"/>
                <w:szCs w:val="24"/>
                <w:u w:val="single"/>
              </w:rPr>
              <w:t xml:space="preserve"> Developer shall only be entitled to such incentives as may be warranted under the RE Act.</w:t>
            </w:r>
          </w:p>
          <w:p w14:paraId="07F3CD84" w14:textId="77777777" w:rsidR="00E91E49" w:rsidRPr="00436808" w:rsidRDefault="00E91E49" w:rsidP="00F45760">
            <w:pPr>
              <w:ind w:left="720" w:hanging="720"/>
              <w:jc w:val="both"/>
              <w:rPr>
                <w:color w:val="FF0000"/>
                <w:szCs w:val="24"/>
                <w:u w:val="single"/>
              </w:rPr>
            </w:pPr>
          </w:p>
        </w:tc>
        <w:tc>
          <w:tcPr>
            <w:tcW w:w="3537" w:type="dxa"/>
          </w:tcPr>
          <w:p w14:paraId="07360971" w14:textId="77777777" w:rsidR="00E91E49" w:rsidRPr="00545B42" w:rsidRDefault="00E91E49" w:rsidP="00F45760">
            <w:pPr>
              <w:ind w:left="720" w:hanging="720"/>
              <w:jc w:val="both"/>
              <w:rPr>
                <w:szCs w:val="24"/>
              </w:rPr>
            </w:pPr>
          </w:p>
        </w:tc>
        <w:tc>
          <w:tcPr>
            <w:tcW w:w="3101" w:type="dxa"/>
          </w:tcPr>
          <w:p w14:paraId="1D212A09" w14:textId="77777777" w:rsidR="00E91E49" w:rsidRPr="00436808" w:rsidRDefault="00E91E49" w:rsidP="00F45760">
            <w:pPr>
              <w:ind w:left="720" w:hanging="720"/>
              <w:jc w:val="both"/>
              <w:rPr>
                <w:color w:val="FF0000"/>
                <w:szCs w:val="24"/>
                <w:u w:val="single"/>
              </w:rPr>
            </w:pPr>
          </w:p>
        </w:tc>
      </w:tr>
      <w:tr w:rsidR="00E91E49" w:rsidRPr="00436808" w14:paraId="6DBBE99D" w14:textId="1C565A96" w:rsidTr="00E91E49">
        <w:trPr>
          <w:jc w:val="center"/>
        </w:trPr>
        <w:tc>
          <w:tcPr>
            <w:tcW w:w="4537" w:type="dxa"/>
          </w:tcPr>
          <w:p w14:paraId="1E81C90C" w14:textId="77777777" w:rsidR="00E91E49" w:rsidRPr="00436808" w:rsidRDefault="00E91E49" w:rsidP="00413A7F">
            <w:pPr>
              <w:pStyle w:val="BodyText"/>
              <w:contextualSpacing/>
              <w:jc w:val="both"/>
              <w:rPr>
                <w:b/>
              </w:rPr>
            </w:pPr>
          </w:p>
        </w:tc>
        <w:tc>
          <w:tcPr>
            <w:tcW w:w="5689" w:type="dxa"/>
          </w:tcPr>
          <w:p w14:paraId="740A9385" w14:textId="4F8411BA" w:rsidR="00E91E49" w:rsidRPr="00436808" w:rsidRDefault="00E91E49" w:rsidP="00413A7F">
            <w:pPr>
              <w:jc w:val="both"/>
              <w:outlineLvl w:val="1"/>
              <w:rPr>
                <w:b/>
                <w:bCs/>
                <w:szCs w:val="24"/>
                <w:u w:val="single"/>
              </w:rPr>
            </w:pPr>
            <w:r w:rsidRPr="00436808">
              <w:rPr>
                <w:b/>
                <w:bCs/>
                <w:color w:val="FF0000"/>
                <w:szCs w:val="24"/>
                <w:u w:val="single"/>
              </w:rPr>
              <w:t>Section 1</w:t>
            </w:r>
            <w:r>
              <w:rPr>
                <w:b/>
                <w:bCs/>
                <w:color w:val="FF0000"/>
                <w:szCs w:val="24"/>
                <w:u w:val="single"/>
              </w:rPr>
              <w:t>5</w:t>
            </w:r>
            <w:r w:rsidRPr="00436808">
              <w:rPr>
                <w:b/>
                <w:bCs/>
                <w:color w:val="FF0000"/>
                <w:szCs w:val="24"/>
                <w:u w:val="single"/>
              </w:rPr>
              <w:t>. Administration of</w:t>
            </w:r>
            <w:r>
              <w:rPr>
                <w:b/>
                <w:bCs/>
                <w:color w:val="FF0000"/>
                <w:szCs w:val="24"/>
                <w:u w:val="single"/>
              </w:rPr>
              <w:t xml:space="preserve"> Land-based Solar Energy Operating/</w:t>
            </w:r>
            <w:r w:rsidRPr="00436808">
              <w:rPr>
                <w:b/>
                <w:bCs/>
                <w:color w:val="FF0000"/>
                <w:szCs w:val="24"/>
                <w:u w:val="single"/>
              </w:rPr>
              <w:t>Service Contracts</w:t>
            </w:r>
          </w:p>
        </w:tc>
        <w:tc>
          <w:tcPr>
            <w:tcW w:w="3537" w:type="dxa"/>
          </w:tcPr>
          <w:p w14:paraId="54CA3E11" w14:textId="4D372B7A" w:rsidR="00E91E49" w:rsidRPr="00545B42" w:rsidRDefault="00E91E49" w:rsidP="00413A7F">
            <w:pPr>
              <w:jc w:val="both"/>
              <w:outlineLvl w:val="1"/>
              <w:rPr>
                <w:b/>
                <w:bCs/>
                <w:szCs w:val="24"/>
              </w:rPr>
            </w:pPr>
          </w:p>
        </w:tc>
        <w:tc>
          <w:tcPr>
            <w:tcW w:w="3101" w:type="dxa"/>
          </w:tcPr>
          <w:p w14:paraId="37DDF2A0" w14:textId="77777777" w:rsidR="00E91E49" w:rsidRPr="00436808" w:rsidRDefault="00E91E49" w:rsidP="00413A7F">
            <w:pPr>
              <w:jc w:val="both"/>
              <w:outlineLvl w:val="1"/>
              <w:rPr>
                <w:b/>
                <w:bCs/>
                <w:color w:val="FF0000"/>
                <w:szCs w:val="24"/>
                <w:u w:val="single"/>
              </w:rPr>
            </w:pPr>
          </w:p>
        </w:tc>
      </w:tr>
      <w:tr w:rsidR="00E91E49" w:rsidRPr="00436808" w14:paraId="2D06AE02" w14:textId="58B1BE90" w:rsidTr="00E91E49">
        <w:trPr>
          <w:jc w:val="center"/>
        </w:trPr>
        <w:tc>
          <w:tcPr>
            <w:tcW w:w="4537" w:type="dxa"/>
          </w:tcPr>
          <w:p w14:paraId="5CFE2B43" w14:textId="77777777" w:rsidR="00E91E49" w:rsidRPr="00436808" w:rsidRDefault="00E91E49" w:rsidP="00413A7F">
            <w:pPr>
              <w:pStyle w:val="BodyText"/>
              <w:contextualSpacing/>
              <w:jc w:val="both"/>
              <w:rPr>
                <w:spacing w:val="-2"/>
              </w:rPr>
            </w:pPr>
            <w:r w:rsidRPr="00436808">
              <w:rPr>
                <w:b/>
              </w:rPr>
              <w:t xml:space="preserve">Section 25. Posting of a Performance Bond. </w:t>
            </w:r>
            <w:r w:rsidRPr="00436808">
              <w:t xml:space="preserve">The RE Developer shall post a bond or any other guarantee of sufficient amount, but not less than the minimum expenditures commitment for the first Contract Year, which shall be a condition precedent for the effectivity of the RE </w:t>
            </w:r>
            <w:r w:rsidRPr="00436808">
              <w:lastRenderedPageBreak/>
              <w:t>Contract. A valid and subsisting performance bond is</w:t>
            </w:r>
            <w:r w:rsidRPr="00436808">
              <w:rPr>
                <w:spacing w:val="-2"/>
              </w:rPr>
              <w:t xml:space="preserve"> </w:t>
            </w:r>
            <w:r w:rsidRPr="00436808">
              <w:t>required</w:t>
            </w:r>
            <w:r w:rsidRPr="00436808">
              <w:rPr>
                <w:spacing w:val="-2"/>
              </w:rPr>
              <w:t xml:space="preserve"> </w:t>
            </w:r>
            <w:r w:rsidRPr="00436808">
              <w:t>to be</w:t>
            </w:r>
            <w:r w:rsidRPr="00436808">
              <w:rPr>
                <w:spacing w:val="-4"/>
              </w:rPr>
              <w:t xml:space="preserve"> </w:t>
            </w:r>
            <w:r w:rsidRPr="00436808">
              <w:t>maintained</w:t>
            </w:r>
            <w:r w:rsidRPr="00436808">
              <w:rPr>
                <w:spacing w:val="-1"/>
              </w:rPr>
              <w:t xml:space="preserve"> </w:t>
            </w:r>
            <w:r w:rsidRPr="00436808">
              <w:t>annually until</w:t>
            </w:r>
            <w:r w:rsidRPr="00436808">
              <w:rPr>
                <w:spacing w:val="-3"/>
              </w:rPr>
              <w:t xml:space="preserve"> </w:t>
            </w:r>
            <w:r w:rsidRPr="00436808">
              <w:t>the</w:t>
            </w:r>
            <w:r w:rsidRPr="00436808">
              <w:rPr>
                <w:spacing w:val="-3"/>
              </w:rPr>
              <w:t xml:space="preserve"> </w:t>
            </w:r>
            <w:r w:rsidRPr="00436808">
              <w:t>pre-construction phase of</w:t>
            </w:r>
            <w:r w:rsidRPr="00436808">
              <w:rPr>
                <w:spacing w:val="-1"/>
              </w:rPr>
              <w:t xml:space="preserve"> </w:t>
            </w:r>
            <w:r w:rsidRPr="00436808">
              <w:t>the</w:t>
            </w:r>
            <w:r w:rsidRPr="00436808">
              <w:rPr>
                <w:spacing w:val="-4"/>
              </w:rPr>
              <w:t xml:space="preserve"> </w:t>
            </w:r>
            <w:r w:rsidRPr="00436808">
              <w:t xml:space="preserve">RE </w:t>
            </w:r>
            <w:r w:rsidRPr="00436808">
              <w:rPr>
                <w:spacing w:val="-2"/>
              </w:rPr>
              <w:t>Project.</w:t>
            </w:r>
          </w:p>
          <w:p w14:paraId="1DCE93AA" w14:textId="77777777" w:rsidR="00E91E49" w:rsidRPr="00436808" w:rsidRDefault="00E91E49" w:rsidP="00413A7F">
            <w:pPr>
              <w:pStyle w:val="BodyText"/>
              <w:contextualSpacing/>
              <w:jc w:val="both"/>
            </w:pPr>
          </w:p>
        </w:tc>
        <w:tc>
          <w:tcPr>
            <w:tcW w:w="5689" w:type="dxa"/>
          </w:tcPr>
          <w:p w14:paraId="1903B0EF" w14:textId="0CCBDC2D" w:rsidR="00E91E49" w:rsidRPr="00436808" w:rsidRDefault="00E91E49" w:rsidP="00413A7F">
            <w:pPr>
              <w:ind w:left="720" w:hanging="720"/>
              <w:jc w:val="both"/>
              <w:rPr>
                <w:b/>
                <w:bCs/>
                <w:szCs w:val="24"/>
              </w:rPr>
            </w:pPr>
            <w:r w:rsidRPr="005B0406">
              <w:rPr>
                <w:color w:val="FF0000"/>
                <w:szCs w:val="24"/>
                <w:highlight w:val="yellow"/>
                <w:u w:val="single"/>
              </w:rPr>
              <w:lastRenderedPageBreak/>
              <w:t>15.1.</w:t>
            </w:r>
            <w:r w:rsidRPr="005B0406">
              <w:rPr>
                <w:b/>
                <w:bCs/>
                <w:szCs w:val="24"/>
                <w:highlight w:val="yellow"/>
              </w:rPr>
              <w:tab/>
              <w:t xml:space="preserve">Posting of a Performance Bond. </w:t>
            </w:r>
            <w:r w:rsidRPr="005B0406">
              <w:rPr>
                <w:szCs w:val="24"/>
                <w:highlight w:val="yellow"/>
              </w:rPr>
              <w:t xml:space="preserve">The </w:t>
            </w:r>
            <w:r w:rsidRPr="005B0406">
              <w:rPr>
                <w:color w:val="FF0000"/>
                <w:szCs w:val="24"/>
                <w:highlight w:val="yellow"/>
                <w:u w:val="single"/>
              </w:rPr>
              <w:t>Solar Energy</w:t>
            </w:r>
            <w:r w:rsidRPr="005B0406">
              <w:rPr>
                <w:szCs w:val="24"/>
                <w:highlight w:val="yellow"/>
              </w:rPr>
              <w:t xml:space="preserve"> Developer shall post a bond or any other guarantee of sufficient amount, but not less than the minimum expenditures commitment for the first contract year, which shall be a condition precedent for the effectivity of the </w:t>
            </w:r>
            <w:r w:rsidRPr="005B0406">
              <w:rPr>
                <w:color w:val="FF0000"/>
                <w:szCs w:val="24"/>
                <w:highlight w:val="yellow"/>
                <w:u w:val="single"/>
              </w:rPr>
              <w:t>SEOC/SESC</w:t>
            </w:r>
            <w:r w:rsidRPr="005B0406">
              <w:rPr>
                <w:szCs w:val="24"/>
                <w:highlight w:val="yellow"/>
              </w:rPr>
              <w:t xml:space="preserve">. A valid and </w:t>
            </w:r>
            <w:r w:rsidRPr="005B0406">
              <w:rPr>
                <w:szCs w:val="24"/>
                <w:highlight w:val="yellow"/>
              </w:rPr>
              <w:lastRenderedPageBreak/>
              <w:t xml:space="preserve">subsisting performance bond is required to be maintained annually until the pre-construction phase of the </w:t>
            </w:r>
            <w:r w:rsidRPr="005B0406">
              <w:rPr>
                <w:color w:val="FF0000"/>
                <w:szCs w:val="24"/>
                <w:highlight w:val="yellow"/>
                <w:u w:val="single"/>
              </w:rPr>
              <w:t>solar power project</w:t>
            </w:r>
            <w:r w:rsidRPr="005B0406">
              <w:rPr>
                <w:szCs w:val="24"/>
                <w:highlight w:val="yellow"/>
              </w:rPr>
              <w:t>.</w:t>
            </w:r>
          </w:p>
          <w:p w14:paraId="3DA781F0" w14:textId="77777777" w:rsidR="00E91E49" w:rsidRPr="00436808" w:rsidRDefault="00E91E49" w:rsidP="00413A7F">
            <w:pPr>
              <w:pStyle w:val="ListParagraph"/>
              <w:ind w:left="0"/>
              <w:rPr>
                <w:i/>
                <w:szCs w:val="24"/>
              </w:rPr>
            </w:pPr>
          </w:p>
        </w:tc>
        <w:tc>
          <w:tcPr>
            <w:tcW w:w="3537" w:type="dxa"/>
          </w:tcPr>
          <w:p w14:paraId="0BADFE6F" w14:textId="77777777" w:rsidR="00E91E49" w:rsidRPr="00545B42" w:rsidRDefault="00E91E49" w:rsidP="00413A7F">
            <w:pPr>
              <w:ind w:left="720" w:hanging="720"/>
              <w:jc w:val="both"/>
              <w:rPr>
                <w:szCs w:val="24"/>
              </w:rPr>
            </w:pPr>
          </w:p>
        </w:tc>
        <w:tc>
          <w:tcPr>
            <w:tcW w:w="3101" w:type="dxa"/>
          </w:tcPr>
          <w:p w14:paraId="35E87D5E" w14:textId="77777777" w:rsidR="00E91E49" w:rsidRDefault="00E91E49" w:rsidP="005B0406">
            <w:pPr>
              <w:ind w:left="720" w:hanging="720"/>
              <w:jc w:val="both"/>
              <w:rPr>
                <w:color w:val="FF0000"/>
                <w:szCs w:val="24"/>
                <w:u w:val="single"/>
              </w:rPr>
            </w:pPr>
          </w:p>
        </w:tc>
      </w:tr>
      <w:tr w:rsidR="00E91E49" w:rsidRPr="00436808" w14:paraId="00889ED8" w14:textId="331E5DEF" w:rsidTr="00E91E49">
        <w:trPr>
          <w:jc w:val="center"/>
        </w:trPr>
        <w:tc>
          <w:tcPr>
            <w:tcW w:w="4537" w:type="dxa"/>
          </w:tcPr>
          <w:p w14:paraId="744E59B7" w14:textId="77777777" w:rsidR="00E91E49" w:rsidRPr="00436808" w:rsidRDefault="00E91E49" w:rsidP="00413A7F">
            <w:pPr>
              <w:contextualSpacing/>
              <w:jc w:val="both"/>
              <w:rPr>
                <w:szCs w:val="24"/>
              </w:rPr>
            </w:pPr>
            <w:r w:rsidRPr="00436808">
              <w:rPr>
                <w:b/>
                <w:szCs w:val="24"/>
              </w:rPr>
              <w:t xml:space="preserve">Section 26. Updating of RE Projects Data to the EVOSS and DOE Website. </w:t>
            </w:r>
            <w:r w:rsidRPr="00436808">
              <w:rPr>
                <w:szCs w:val="24"/>
              </w:rPr>
              <w:t>The following shall govern the posting and updating of RE Contracts awarded and pending RE Applications on the DOE website.</w:t>
            </w:r>
          </w:p>
        </w:tc>
        <w:tc>
          <w:tcPr>
            <w:tcW w:w="5689" w:type="dxa"/>
          </w:tcPr>
          <w:p w14:paraId="7CD4BD42" w14:textId="6FADACD7" w:rsidR="00E91E49" w:rsidRPr="00436808" w:rsidRDefault="00E91E49" w:rsidP="00413A7F">
            <w:pPr>
              <w:ind w:left="720" w:hanging="720"/>
              <w:jc w:val="both"/>
              <w:rPr>
                <w:b/>
                <w:bCs/>
                <w:szCs w:val="24"/>
              </w:rPr>
            </w:pPr>
            <w:r>
              <w:rPr>
                <w:color w:val="FF0000"/>
                <w:szCs w:val="24"/>
                <w:u w:val="single"/>
              </w:rPr>
              <w:t>15</w:t>
            </w:r>
            <w:r w:rsidRPr="00436808">
              <w:rPr>
                <w:color w:val="FF0000"/>
                <w:szCs w:val="24"/>
                <w:u w:val="single"/>
              </w:rPr>
              <w:t>.2.</w:t>
            </w:r>
            <w:r w:rsidRPr="00436808">
              <w:rPr>
                <w:b/>
                <w:bCs/>
                <w:szCs w:val="24"/>
              </w:rPr>
              <w:tab/>
              <w:t xml:space="preserve">Updating of </w:t>
            </w:r>
            <w:r>
              <w:rPr>
                <w:b/>
                <w:bCs/>
                <w:color w:val="FF0000"/>
                <w:szCs w:val="24"/>
                <w:u w:val="single"/>
              </w:rPr>
              <w:t>Solar Power</w:t>
            </w:r>
            <w:r w:rsidRPr="00436808">
              <w:rPr>
                <w:b/>
                <w:bCs/>
                <w:szCs w:val="24"/>
              </w:rPr>
              <w:t xml:space="preserve"> Projects Data to the EVOSS </w:t>
            </w:r>
            <w:r w:rsidRPr="00436808">
              <w:rPr>
                <w:b/>
                <w:bCs/>
                <w:color w:val="FF0000"/>
                <w:szCs w:val="24"/>
                <w:u w:val="single"/>
              </w:rPr>
              <w:t>System</w:t>
            </w:r>
            <w:r w:rsidRPr="00436808">
              <w:rPr>
                <w:b/>
                <w:bCs/>
                <w:szCs w:val="24"/>
              </w:rPr>
              <w:t xml:space="preserve"> and DOE Website. </w:t>
            </w:r>
            <w:r w:rsidRPr="00436808">
              <w:rPr>
                <w:szCs w:val="24"/>
              </w:rPr>
              <w:t xml:space="preserve">The following shall govern the posting and updating of </w:t>
            </w:r>
            <w:r>
              <w:rPr>
                <w:color w:val="FF0000"/>
                <w:szCs w:val="24"/>
                <w:u w:val="single"/>
              </w:rPr>
              <w:t>SEOC/SESC</w:t>
            </w:r>
            <w:r w:rsidRPr="00436808">
              <w:rPr>
                <w:szCs w:val="24"/>
              </w:rPr>
              <w:t xml:space="preserve"> awarded and pending </w:t>
            </w:r>
            <w:r>
              <w:rPr>
                <w:color w:val="FF0000"/>
                <w:szCs w:val="24"/>
                <w:u w:val="single"/>
              </w:rPr>
              <w:t>SEOC/SESC</w:t>
            </w:r>
            <w:r w:rsidRPr="00436808">
              <w:rPr>
                <w:szCs w:val="24"/>
              </w:rPr>
              <w:t xml:space="preserve"> Applications on the DOE website.</w:t>
            </w:r>
          </w:p>
          <w:p w14:paraId="086D8FE1" w14:textId="77777777" w:rsidR="00E91E49" w:rsidRPr="00436808" w:rsidRDefault="00E91E49" w:rsidP="00413A7F">
            <w:pPr>
              <w:contextualSpacing/>
              <w:rPr>
                <w:i/>
                <w:szCs w:val="24"/>
              </w:rPr>
            </w:pPr>
          </w:p>
        </w:tc>
        <w:tc>
          <w:tcPr>
            <w:tcW w:w="3537" w:type="dxa"/>
          </w:tcPr>
          <w:p w14:paraId="124F1FEE" w14:textId="588BCB80" w:rsidR="00E91E49" w:rsidRPr="00545B42" w:rsidRDefault="00E91E49" w:rsidP="00413A7F">
            <w:pPr>
              <w:ind w:left="720" w:hanging="720"/>
              <w:jc w:val="both"/>
              <w:rPr>
                <w:szCs w:val="24"/>
              </w:rPr>
            </w:pPr>
          </w:p>
        </w:tc>
        <w:tc>
          <w:tcPr>
            <w:tcW w:w="3101" w:type="dxa"/>
          </w:tcPr>
          <w:p w14:paraId="2F066B0C" w14:textId="77777777" w:rsidR="00E91E49" w:rsidRDefault="00E91E49" w:rsidP="00413A7F">
            <w:pPr>
              <w:ind w:left="720" w:hanging="720"/>
              <w:jc w:val="both"/>
              <w:rPr>
                <w:color w:val="FF0000"/>
                <w:szCs w:val="24"/>
                <w:u w:val="single"/>
              </w:rPr>
            </w:pPr>
          </w:p>
        </w:tc>
      </w:tr>
      <w:tr w:rsidR="00E91E49" w:rsidRPr="00436808" w14:paraId="25779D8A" w14:textId="2445814E" w:rsidTr="00E91E49">
        <w:trPr>
          <w:jc w:val="center"/>
        </w:trPr>
        <w:tc>
          <w:tcPr>
            <w:tcW w:w="4537" w:type="dxa"/>
          </w:tcPr>
          <w:p w14:paraId="14426C7C" w14:textId="77777777" w:rsidR="00E91E49" w:rsidRPr="00436808" w:rsidRDefault="00E91E49" w:rsidP="005B0406">
            <w:pPr>
              <w:pStyle w:val="ListParagraph"/>
              <w:widowControl w:val="0"/>
              <w:numPr>
                <w:ilvl w:val="1"/>
                <w:numId w:val="20"/>
              </w:numPr>
              <w:tabs>
                <w:tab w:val="left" w:pos="821"/>
              </w:tabs>
              <w:autoSpaceDE w:val="0"/>
              <w:autoSpaceDN w:val="0"/>
              <w:ind w:left="720"/>
              <w:jc w:val="both"/>
              <w:rPr>
                <w:szCs w:val="24"/>
              </w:rPr>
            </w:pPr>
            <w:r w:rsidRPr="00436808">
              <w:rPr>
                <w:szCs w:val="24"/>
              </w:rPr>
              <w:t>The REMB-Technical Service Management Division (TSMD), in coordination with the relevant REMB Divisions, shall collate and update the list of RE Contracts awarded and RE Applications filed and under evaluation on a quarterly basis. Upon</w:t>
            </w:r>
            <w:r w:rsidRPr="00436808">
              <w:rPr>
                <w:spacing w:val="-2"/>
                <w:szCs w:val="24"/>
              </w:rPr>
              <w:t xml:space="preserve"> </w:t>
            </w:r>
            <w:r w:rsidRPr="00436808">
              <w:rPr>
                <w:szCs w:val="24"/>
              </w:rPr>
              <w:t>full</w:t>
            </w:r>
            <w:r w:rsidRPr="00436808">
              <w:rPr>
                <w:spacing w:val="-2"/>
                <w:szCs w:val="24"/>
              </w:rPr>
              <w:t xml:space="preserve"> </w:t>
            </w:r>
            <w:r w:rsidRPr="00436808">
              <w:rPr>
                <w:szCs w:val="24"/>
              </w:rPr>
              <w:t>operation</w:t>
            </w:r>
            <w:r w:rsidRPr="00436808">
              <w:rPr>
                <w:spacing w:val="-2"/>
                <w:szCs w:val="24"/>
              </w:rPr>
              <w:t xml:space="preserve"> </w:t>
            </w:r>
            <w:r w:rsidRPr="00436808">
              <w:rPr>
                <w:szCs w:val="24"/>
              </w:rPr>
              <w:t>of the</w:t>
            </w:r>
            <w:r w:rsidRPr="00436808">
              <w:rPr>
                <w:spacing w:val="-2"/>
                <w:szCs w:val="24"/>
              </w:rPr>
              <w:t xml:space="preserve"> </w:t>
            </w:r>
            <w:r w:rsidRPr="00436808">
              <w:rPr>
                <w:szCs w:val="24"/>
              </w:rPr>
              <w:t>EVOSS, updating</w:t>
            </w:r>
            <w:r w:rsidRPr="00436808">
              <w:rPr>
                <w:spacing w:val="-2"/>
                <w:szCs w:val="24"/>
              </w:rPr>
              <w:t xml:space="preserve"> </w:t>
            </w:r>
            <w:r w:rsidRPr="00436808">
              <w:rPr>
                <w:szCs w:val="24"/>
              </w:rPr>
              <w:t>of data</w:t>
            </w:r>
            <w:r w:rsidRPr="00436808">
              <w:rPr>
                <w:spacing w:val="-2"/>
                <w:szCs w:val="24"/>
              </w:rPr>
              <w:t xml:space="preserve"> </w:t>
            </w:r>
            <w:r w:rsidRPr="00436808">
              <w:rPr>
                <w:szCs w:val="24"/>
              </w:rPr>
              <w:t>shall</w:t>
            </w:r>
            <w:r w:rsidRPr="00436808">
              <w:rPr>
                <w:spacing w:val="-2"/>
                <w:szCs w:val="24"/>
              </w:rPr>
              <w:t xml:space="preserve"> </w:t>
            </w:r>
            <w:r w:rsidRPr="00436808">
              <w:rPr>
                <w:szCs w:val="24"/>
              </w:rPr>
              <w:t>be</w:t>
            </w:r>
            <w:r w:rsidRPr="00436808">
              <w:rPr>
                <w:spacing w:val="-2"/>
                <w:szCs w:val="24"/>
              </w:rPr>
              <w:t xml:space="preserve"> </w:t>
            </w:r>
            <w:r w:rsidRPr="00436808">
              <w:rPr>
                <w:szCs w:val="24"/>
              </w:rPr>
              <w:t>in accordance with the periods provided in the system.</w:t>
            </w:r>
          </w:p>
        </w:tc>
        <w:tc>
          <w:tcPr>
            <w:tcW w:w="5689" w:type="dxa"/>
          </w:tcPr>
          <w:p w14:paraId="53488460" w14:textId="5D8ABF5B" w:rsidR="00E91E49" w:rsidRPr="00436808" w:rsidRDefault="00E91E49" w:rsidP="005B0406">
            <w:pPr>
              <w:ind w:left="1584" w:hanging="864"/>
              <w:jc w:val="both"/>
              <w:rPr>
                <w:szCs w:val="24"/>
              </w:rPr>
            </w:pPr>
            <w:r>
              <w:rPr>
                <w:color w:val="FF0000"/>
                <w:szCs w:val="24"/>
                <w:u w:val="single"/>
              </w:rPr>
              <w:t>15</w:t>
            </w:r>
            <w:r w:rsidRPr="00436808">
              <w:rPr>
                <w:color w:val="FF0000"/>
                <w:szCs w:val="24"/>
                <w:u w:val="single"/>
              </w:rPr>
              <w:t>.2.1.</w:t>
            </w:r>
            <w:r w:rsidRPr="00436808">
              <w:rPr>
                <w:szCs w:val="24"/>
              </w:rPr>
              <w:tab/>
              <w:t xml:space="preserve">The REMB-Technical Service Management Division (TSMD), in coordination with </w:t>
            </w:r>
            <w:r>
              <w:rPr>
                <w:color w:val="FF0000"/>
                <w:szCs w:val="24"/>
                <w:u w:val="single"/>
              </w:rPr>
              <w:t>SWEMD</w:t>
            </w:r>
            <w:r w:rsidRPr="00436808">
              <w:rPr>
                <w:szCs w:val="24"/>
              </w:rPr>
              <w:t xml:space="preserve">, shall collate and update the list of </w:t>
            </w:r>
            <w:r>
              <w:rPr>
                <w:color w:val="FF0000"/>
                <w:szCs w:val="24"/>
                <w:u w:val="single"/>
              </w:rPr>
              <w:t>SEOC/SESC</w:t>
            </w:r>
            <w:r w:rsidRPr="00436808">
              <w:rPr>
                <w:szCs w:val="24"/>
              </w:rPr>
              <w:t xml:space="preserve"> awarded and </w:t>
            </w:r>
            <w:r>
              <w:rPr>
                <w:color w:val="FF0000"/>
                <w:szCs w:val="24"/>
                <w:u w:val="single"/>
              </w:rPr>
              <w:t>SEOC</w:t>
            </w:r>
            <w:r w:rsidRPr="00436808">
              <w:rPr>
                <w:szCs w:val="24"/>
              </w:rPr>
              <w:t xml:space="preserve"> Applications filed and under evaluation on a quarterly basis. Upon full operation of the EVOSS </w:t>
            </w:r>
            <w:r w:rsidRPr="00436808">
              <w:rPr>
                <w:color w:val="FF0000"/>
                <w:szCs w:val="24"/>
                <w:u w:val="single"/>
              </w:rPr>
              <w:t>System</w:t>
            </w:r>
            <w:r w:rsidRPr="00436808">
              <w:rPr>
                <w:szCs w:val="24"/>
              </w:rPr>
              <w:t>, updating of data shall be in accordance with the periods provided in the system.</w:t>
            </w:r>
          </w:p>
          <w:p w14:paraId="200B261D" w14:textId="77777777" w:rsidR="00E91E49" w:rsidRPr="00436808" w:rsidRDefault="00E91E49" w:rsidP="005B0406">
            <w:pPr>
              <w:ind w:left="1584" w:hanging="864"/>
              <w:contextualSpacing/>
              <w:rPr>
                <w:i/>
                <w:szCs w:val="24"/>
              </w:rPr>
            </w:pPr>
          </w:p>
        </w:tc>
        <w:tc>
          <w:tcPr>
            <w:tcW w:w="3537" w:type="dxa"/>
          </w:tcPr>
          <w:p w14:paraId="3930F018" w14:textId="77777777" w:rsidR="00E91E49" w:rsidRPr="00545B42" w:rsidRDefault="00E91E49" w:rsidP="005B0406">
            <w:pPr>
              <w:ind w:left="1584" w:hanging="864"/>
              <w:jc w:val="both"/>
              <w:rPr>
                <w:szCs w:val="24"/>
              </w:rPr>
            </w:pPr>
          </w:p>
        </w:tc>
        <w:tc>
          <w:tcPr>
            <w:tcW w:w="3101" w:type="dxa"/>
          </w:tcPr>
          <w:p w14:paraId="197E4DED" w14:textId="77777777" w:rsidR="00E91E49" w:rsidRDefault="00E91E49" w:rsidP="005B0406">
            <w:pPr>
              <w:ind w:left="1584" w:hanging="864"/>
              <w:jc w:val="both"/>
              <w:rPr>
                <w:color w:val="FF0000"/>
                <w:szCs w:val="24"/>
                <w:u w:val="single"/>
              </w:rPr>
            </w:pPr>
          </w:p>
        </w:tc>
      </w:tr>
      <w:tr w:rsidR="00E91E49" w:rsidRPr="00436808" w14:paraId="410B6E44" w14:textId="1D80469B" w:rsidTr="00E91E49">
        <w:trPr>
          <w:jc w:val="center"/>
        </w:trPr>
        <w:tc>
          <w:tcPr>
            <w:tcW w:w="4537" w:type="dxa"/>
          </w:tcPr>
          <w:p w14:paraId="78E38248" w14:textId="77777777" w:rsidR="00E91E49" w:rsidRPr="00436808" w:rsidRDefault="00E91E49" w:rsidP="00413A7F">
            <w:pPr>
              <w:pStyle w:val="ListParagraph"/>
              <w:widowControl w:val="0"/>
              <w:numPr>
                <w:ilvl w:val="1"/>
                <w:numId w:val="20"/>
              </w:numPr>
              <w:tabs>
                <w:tab w:val="left" w:pos="821"/>
              </w:tabs>
              <w:autoSpaceDE w:val="0"/>
              <w:autoSpaceDN w:val="0"/>
              <w:ind w:left="720"/>
              <w:jc w:val="both"/>
              <w:rPr>
                <w:szCs w:val="24"/>
              </w:rPr>
            </w:pPr>
            <w:r w:rsidRPr="00436808">
              <w:rPr>
                <w:szCs w:val="24"/>
              </w:rPr>
              <w:tab/>
              <w:t xml:space="preserve">All concerned DOE units shall provide updates to the EVOSS and DOE </w:t>
            </w:r>
            <w:r w:rsidRPr="00436808">
              <w:rPr>
                <w:spacing w:val="-2"/>
                <w:szCs w:val="24"/>
              </w:rPr>
              <w:t>websites.</w:t>
            </w:r>
          </w:p>
        </w:tc>
        <w:tc>
          <w:tcPr>
            <w:tcW w:w="5689" w:type="dxa"/>
          </w:tcPr>
          <w:p w14:paraId="4B0A0B7A" w14:textId="77777777" w:rsidR="00E91E49" w:rsidRPr="00436808" w:rsidRDefault="00E91E49" w:rsidP="00413A7F">
            <w:pPr>
              <w:ind w:left="1584" w:hanging="864"/>
              <w:jc w:val="both"/>
              <w:rPr>
                <w:szCs w:val="24"/>
              </w:rPr>
            </w:pPr>
            <w:r>
              <w:rPr>
                <w:color w:val="FF0000"/>
                <w:szCs w:val="24"/>
                <w:u w:val="single"/>
              </w:rPr>
              <w:t>15</w:t>
            </w:r>
            <w:r w:rsidRPr="00436808">
              <w:rPr>
                <w:color w:val="FF0000"/>
                <w:szCs w:val="24"/>
                <w:u w:val="single"/>
              </w:rPr>
              <w:t>.2.2.</w:t>
            </w:r>
            <w:r w:rsidRPr="00436808">
              <w:rPr>
                <w:szCs w:val="24"/>
              </w:rPr>
              <w:tab/>
              <w:t xml:space="preserve">All concerned DOE units shall provide updates to the EVOSS </w:t>
            </w:r>
            <w:r w:rsidRPr="00436808">
              <w:rPr>
                <w:color w:val="FF0000"/>
                <w:szCs w:val="24"/>
                <w:u w:val="single"/>
              </w:rPr>
              <w:t>System</w:t>
            </w:r>
            <w:r w:rsidRPr="00436808">
              <w:rPr>
                <w:szCs w:val="24"/>
              </w:rPr>
              <w:t xml:space="preserve"> and DOE websites.</w:t>
            </w:r>
          </w:p>
          <w:p w14:paraId="5B6722F5" w14:textId="77777777" w:rsidR="00E91E49" w:rsidRPr="00436808" w:rsidRDefault="00E91E49" w:rsidP="00413A7F">
            <w:pPr>
              <w:ind w:left="1584" w:hanging="864"/>
              <w:contextualSpacing/>
              <w:rPr>
                <w:i/>
                <w:szCs w:val="24"/>
              </w:rPr>
            </w:pPr>
          </w:p>
        </w:tc>
        <w:tc>
          <w:tcPr>
            <w:tcW w:w="3537" w:type="dxa"/>
          </w:tcPr>
          <w:p w14:paraId="1E79C872" w14:textId="77777777" w:rsidR="00E91E49" w:rsidRPr="00545B42" w:rsidRDefault="00E91E49" w:rsidP="00413A7F">
            <w:pPr>
              <w:ind w:left="1584" w:hanging="864"/>
              <w:jc w:val="both"/>
              <w:rPr>
                <w:szCs w:val="24"/>
              </w:rPr>
            </w:pPr>
          </w:p>
        </w:tc>
        <w:tc>
          <w:tcPr>
            <w:tcW w:w="3101" w:type="dxa"/>
          </w:tcPr>
          <w:p w14:paraId="5D21630D" w14:textId="77777777" w:rsidR="00E91E49" w:rsidRDefault="00E91E49" w:rsidP="00F02A90">
            <w:pPr>
              <w:ind w:left="1584" w:hanging="864"/>
              <w:jc w:val="both"/>
              <w:rPr>
                <w:color w:val="FF0000"/>
                <w:szCs w:val="24"/>
                <w:u w:val="single"/>
              </w:rPr>
            </w:pPr>
          </w:p>
        </w:tc>
      </w:tr>
      <w:tr w:rsidR="00E91E49" w:rsidRPr="00436808" w14:paraId="7B2026BD" w14:textId="64E1D325" w:rsidTr="00E91E49">
        <w:trPr>
          <w:jc w:val="center"/>
        </w:trPr>
        <w:tc>
          <w:tcPr>
            <w:tcW w:w="4537" w:type="dxa"/>
          </w:tcPr>
          <w:p w14:paraId="6E921106" w14:textId="77777777" w:rsidR="00E91E49" w:rsidRPr="00436808" w:rsidRDefault="00E91E49" w:rsidP="00F02A90">
            <w:pPr>
              <w:pStyle w:val="ListParagraph"/>
              <w:widowControl w:val="0"/>
              <w:numPr>
                <w:ilvl w:val="1"/>
                <w:numId w:val="20"/>
              </w:numPr>
              <w:tabs>
                <w:tab w:val="left" w:pos="821"/>
              </w:tabs>
              <w:autoSpaceDE w:val="0"/>
              <w:autoSpaceDN w:val="0"/>
              <w:ind w:left="720"/>
              <w:jc w:val="both"/>
              <w:rPr>
                <w:szCs w:val="24"/>
              </w:rPr>
            </w:pPr>
            <w:r w:rsidRPr="00436808">
              <w:rPr>
                <w:szCs w:val="24"/>
              </w:rPr>
              <w:t>All RE Developers shall be required to register with the EVOSS for regular updating of their respective RE Projects.</w:t>
            </w:r>
          </w:p>
          <w:p w14:paraId="74A409B7" w14:textId="77777777" w:rsidR="00E91E49" w:rsidRPr="00436808" w:rsidRDefault="00E91E49" w:rsidP="00F02A90">
            <w:pPr>
              <w:widowControl w:val="0"/>
              <w:tabs>
                <w:tab w:val="left" w:pos="821"/>
              </w:tabs>
              <w:autoSpaceDE w:val="0"/>
              <w:autoSpaceDN w:val="0"/>
              <w:jc w:val="both"/>
              <w:rPr>
                <w:szCs w:val="24"/>
              </w:rPr>
            </w:pPr>
          </w:p>
        </w:tc>
        <w:tc>
          <w:tcPr>
            <w:tcW w:w="5689" w:type="dxa"/>
          </w:tcPr>
          <w:p w14:paraId="5415991B" w14:textId="72C29177" w:rsidR="00E91E49" w:rsidRPr="00436808" w:rsidRDefault="00E91E49" w:rsidP="00F02A90">
            <w:pPr>
              <w:ind w:left="1584" w:hanging="864"/>
              <w:jc w:val="both"/>
              <w:rPr>
                <w:szCs w:val="24"/>
              </w:rPr>
            </w:pPr>
            <w:r>
              <w:rPr>
                <w:color w:val="FF0000"/>
                <w:szCs w:val="24"/>
                <w:u w:val="single"/>
              </w:rPr>
              <w:lastRenderedPageBreak/>
              <w:t>15</w:t>
            </w:r>
            <w:r w:rsidRPr="00436808">
              <w:rPr>
                <w:color w:val="FF0000"/>
                <w:szCs w:val="24"/>
                <w:u w:val="single"/>
              </w:rPr>
              <w:t>.2.3.</w:t>
            </w:r>
            <w:r w:rsidRPr="00436808">
              <w:rPr>
                <w:szCs w:val="24"/>
              </w:rPr>
              <w:tab/>
              <w:t xml:space="preserve">All </w:t>
            </w:r>
            <w:r>
              <w:rPr>
                <w:color w:val="FF0000"/>
                <w:szCs w:val="24"/>
                <w:u w:val="single"/>
              </w:rPr>
              <w:t>Solar Energy</w:t>
            </w:r>
            <w:r w:rsidRPr="00436808">
              <w:rPr>
                <w:szCs w:val="24"/>
              </w:rPr>
              <w:t xml:space="preserve"> Developers shall be required to register with the EVOSS </w:t>
            </w:r>
            <w:r w:rsidRPr="00436808">
              <w:rPr>
                <w:color w:val="FF0000"/>
                <w:szCs w:val="24"/>
                <w:u w:val="single"/>
              </w:rPr>
              <w:t>System</w:t>
            </w:r>
            <w:r w:rsidRPr="00436808">
              <w:rPr>
                <w:szCs w:val="24"/>
              </w:rPr>
              <w:t xml:space="preserve"> for regular updating of their respective </w:t>
            </w:r>
            <w:r>
              <w:rPr>
                <w:color w:val="FF0000"/>
                <w:szCs w:val="24"/>
                <w:u w:val="single"/>
              </w:rPr>
              <w:t xml:space="preserve">solar </w:t>
            </w:r>
            <w:r w:rsidRPr="0006088E">
              <w:rPr>
                <w:color w:val="FF0000"/>
                <w:szCs w:val="24"/>
                <w:u w:val="single"/>
              </w:rPr>
              <w:t>power projects</w:t>
            </w:r>
            <w:r w:rsidRPr="00436808">
              <w:rPr>
                <w:szCs w:val="24"/>
              </w:rPr>
              <w:t>.</w:t>
            </w:r>
          </w:p>
          <w:p w14:paraId="5B9F82BD" w14:textId="77777777" w:rsidR="00E91E49" w:rsidRPr="00436808" w:rsidRDefault="00E91E49" w:rsidP="00F02A90">
            <w:pPr>
              <w:ind w:left="1584" w:hanging="864"/>
              <w:contextualSpacing/>
              <w:rPr>
                <w:i/>
                <w:szCs w:val="24"/>
              </w:rPr>
            </w:pPr>
          </w:p>
        </w:tc>
        <w:tc>
          <w:tcPr>
            <w:tcW w:w="3537" w:type="dxa"/>
          </w:tcPr>
          <w:p w14:paraId="49271367" w14:textId="77777777" w:rsidR="00E91E49" w:rsidRPr="00545B42" w:rsidRDefault="00E91E49" w:rsidP="00F02A90">
            <w:pPr>
              <w:ind w:left="1584" w:hanging="864"/>
              <w:jc w:val="both"/>
              <w:rPr>
                <w:szCs w:val="24"/>
              </w:rPr>
            </w:pPr>
          </w:p>
        </w:tc>
        <w:tc>
          <w:tcPr>
            <w:tcW w:w="3101" w:type="dxa"/>
          </w:tcPr>
          <w:p w14:paraId="466E2216" w14:textId="77777777" w:rsidR="00E91E49" w:rsidRDefault="00E91E49" w:rsidP="00F02A90">
            <w:pPr>
              <w:ind w:left="1584" w:hanging="864"/>
              <w:jc w:val="both"/>
              <w:rPr>
                <w:color w:val="FF0000"/>
                <w:szCs w:val="24"/>
                <w:u w:val="single"/>
              </w:rPr>
            </w:pPr>
          </w:p>
        </w:tc>
      </w:tr>
      <w:tr w:rsidR="00E91E49" w:rsidRPr="00436808" w14:paraId="16C1D49D" w14:textId="0A1E7233" w:rsidTr="00E91E49">
        <w:trPr>
          <w:jc w:val="center"/>
        </w:trPr>
        <w:tc>
          <w:tcPr>
            <w:tcW w:w="4537" w:type="dxa"/>
          </w:tcPr>
          <w:p w14:paraId="1B7B1613" w14:textId="77777777" w:rsidR="00E91E49" w:rsidRPr="00436808" w:rsidRDefault="00E91E49" w:rsidP="00413A7F">
            <w:pPr>
              <w:pStyle w:val="BodyText"/>
              <w:contextualSpacing/>
              <w:rPr>
                <w:b/>
              </w:rPr>
            </w:pPr>
            <w:r w:rsidRPr="00436808">
              <w:rPr>
                <w:b/>
                <w:bCs/>
              </w:rPr>
              <w:t>Section 29. Procedures for the Transition from Pre-Development to Development Stage.</w:t>
            </w:r>
          </w:p>
        </w:tc>
        <w:tc>
          <w:tcPr>
            <w:tcW w:w="5689" w:type="dxa"/>
          </w:tcPr>
          <w:p w14:paraId="5C0AA2A7" w14:textId="70809E05" w:rsidR="00E91E49" w:rsidRPr="00436808" w:rsidRDefault="00E91E49" w:rsidP="00413A7F">
            <w:pPr>
              <w:ind w:left="720" w:hanging="720"/>
              <w:jc w:val="both"/>
              <w:rPr>
                <w:b/>
                <w:bCs/>
                <w:szCs w:val="24"/>
              </w:rPr>
            </w:pPr>
            <w:r>
              <w:rPr>
                <w:color w:val="FF0000"/>
                <w:szCs w:val="24"/>
                <w:u w:val="single"/>
              </w:rPr>
              <w:t>15</w:t>
            </w:r>
            <w:r w:rsidRPr="00436808">
              <w:rPr>
                <w:color w:val="FF0000"/>
                <w:szCs w:val="24"/>
                <w:u w:val="single"/>
              </w:rPr>
              <w:t>.3.</w:t>
            </w:r>
            <w:r w:rsidRPr="00436808">
              <w:rPr>
                <w:b/>
                <w:bCs/>
                <w:szCs w:val="24"/>
              </w:rPr>
              <w:tab/>
              <w:t>Procedure for the Transition from Pre-Development to Development</w:t>
            </w:r>
            <w:r>
              <w:rPr>
                <w:b/>
                <w:bCs/>
                <w:szCs w:val="24"/>
              </w:rPr>
              <w:t xml:space="preserve"> </w:t>
            </w:r>
            <w:r>
              <w:rPr>
                <w:b/>
                <w:bCs/>
                <w:color w:val="FF0000"/>
                <w:szCs w:val="24"/>
                <w:u w:val="single"/>
              </w:rPr>
              <w:t>of the Solar Energy Service Contract</w:t>
            </w:r>
            <w:r w:rsidRPr="00436808">
              <w:rPr>
                <w:b/>
                <w:bCs/>
                <w:szCs w:val="24"/>
              </w:rPr>
              <w:t>.</w:t>
            </w:r>
          </w:p>
        </w:tc>
        <w:tc>
          <w:tcPr>
            <w:tcW w:w="3537" w:type="dxa"/>
          </w:tcPr>
          <w:p w14:paraId="1F0ED303" w14:textId="060AC1B9" w:rsidR="00E91E49" w:rsidRPr="00545B42" w:rsidRDefault="00E91E49" w:rsidP="00413A7F">
            <w:pPr>
              <w:ind w:left="720" w:hanging="720"/>
              <w:jc w:val="both"/>
              <w:rPr>
                <w:szCs w:val="24"/>
              </w:rPr>
            </w:pPr>
          </w:p>
        </w:tc>
        <w:tc>
          <w:tcPr>
            <w:tcW w:w="3101" w:type="dxa"/>
          </w:tcPr>
          <w:p w14:paraId="4D0FB796" w14:textId="77777777" w:rsidR="00E91E49" w:rsidRDefault="00E91E49" w:rsidP="00413A7F">
            <w:pPr>
              <w:ind w:left="720" w:hanging="720"/>
              <w:jc w:val="both"/>
              <w:rPr>
                <w:color w:val="FF0000"/>
                <w:szCs w:val="24"/>
                <w:u w:val="single"/>
              </w:rPr>
            </w:pPr>
          </w:p>
        </w:tc>
      </w:tr>
      <w:tr w:rsidR="00E91E49" w:rsidRPr="00436808" w14:paraId="2FF18DEA" w14:textId="6F02E402" w:rsidTr="00E91E49">
        <w:trPr>
          <w:jc w:val="center"/>
        </w:trPr>
        <w:tc>
          <w:tcPr>
            <w:tcW w:w="4537" w:type="dxa"/>
          </w:tcPr>
          <w:p w14:paraId="25063931" w14:textId="77777777" w:rsidR="00E91E49" w:rsidRPr="00436808" w:rsidRDefault="00E91E49" w:rsidP="00413A7F">
            <w:pPr>
              <w:pStyle w:val="ListParagraph"/>
              <w:widowControl w:val="0"/>
              <w:numPr>
                <w:ilvl w:val="1"/>
                <w:numId w:val="23"/>
              </w:numPr>
              <w:tabs>
                <w:tab w:val="left" w:pos="821"/>
              </w:tabs>
              <w:autoSpaceDE w:val="0"/>
              <w:autoSpaceDN w:val="0"/>
              <w:ind w:left="720"/>
              <w:jc w:val="both"/>
              <w:rPr>
                <w:szCs w:val="24"/>
              </w:rPr>
            </w:pPr>
            <w:r w:rsidRPr="00436808">
              <w:rPr>
                <w:szCs w:val="24"/>
              </w:rPr>
              <w:t>The RE Developer shall submit to the concerned REMB Division the DOC</w:t>
            </w:r>
            <w:r w:rsidRPr="00436808">
              <w:rPr>
                <w:spacing w:val="40"/>
                <w:szCs w:val="24"/>
              </w:rPr>
              <w:t xml:space="preserve"> </w:t>
            </w:r>
            <w:r w:rsidRPr="00436808">
              <w:rPr>
                <w:szCs w:val="24"/>
              </w:rPr>
              <w:t>with documentary requirements specified in Annex L of this Circular prior to the expiration of the Pre-Development Stage. The concerned REMB Division shall determine the completeness of the submission.</w:t>
            </w:r>
          </w:p>
        </w:tc>
        <w:tc>
          <w:tcPr>
            <w:tcW w:w="5689" w:type="dxa"/>
          </w:tcPr>
          <w:p w14:paraId="7ACCE271" w14:textId="3B3EDCFC" w:rsidR="00E91E49" w:rsidRPr="00436808" w:rsidRDefault="00E91E49" w:rsidP="00413A7F">
            <w:pPr>
              <w:ind w:left="1584" w:hanging="864"/>
              <w:jc w:val="both"/>
              <w:rPr>
                <w:szCs w:val="24"/>
              </w:rPr>
            </w:pPr>
            <w:r>
              <w:rPr>
                <w:color w:val="FF0000"/>
                <w:szCs w:val="24"/>
                <w:u w:val="single"/>
              </w:rPr>
              <w:t>15</w:t>
            </w:r>
            <w:r w:rsidRPr="00436808">
              <w:rPr>
                <w:color w:val="FF0000"/>
                <w:szCs w:val="24"/>
                <w:u w:val="single"/>
              </w:rPr>
              <w:t>.3.1.</w:t>
            </w:r>
            <w:r w:rsidRPr="00436808">
              <w:rPr>
                <w:szCs w:val="24"/>
                <w:lang w:val="en-PH"/>
              </w:rPr>
              <w:tab/>
            </w:r>
            <w:r w:rsidRPr="00436808">
              <w:rPr>
                <w:szCs w:val="24"/>
              </w:rPr>
              <w:t xml:space="preserve">The </w:t>
            </w:r>
            <w:r>
              <w:rPr>
                <w:color w:val="FF0000"/>
                <w:szCs w:val="24"/>
                <w:u w:val="single"/>
              </w:rPr>
              <w:t>Solar Energy</w:t>
            </w:r>
            <w:r w:rsidRPr="00436808">
              <w:rPr>
                <w:szCs w:val="24"/>
              </w:rPr>
              <w:t xml:space="preserve"> Developer shall submit </w:t>
            </w:r>
            <w:r w:rsidRPr="00436808">
              <w:rPr>
                <w:color w:val="FF0000"/>
                <w:szCs w:val="24"/>
                <w:u w:val="single"/>
              </w:rPr>
              <w:t>through the EVOSS System</w:t>
            </w:r>
            <w:r w:rsidRPr="00436808">
              <w:rPr>
                <w:szCs w:val="24"/>
              </w:rPr>
              <w:t xml:space="preserve"> the </w:t>
            </w:r>
            <w:r w:rsidRPr="00436808">
              <w:rPr>
                <w:color w:val="FF0000"/>
                <w:szCs w:val="24"/>
                <w:u w:val="single"/>
              </w:rPr>
              <w:t>complete</w:t>
            </w:r>
            <w:r w:rsidRPr="00436808">
              <w:rPr>
                <w:szCs w:val="24"/>
              </w:rPr>
              <w:t xml:space="preserve"> documentary requirements specified in Annex L of this Circular prior to the expiration of the Pre-Development Stage. The </w:t>
            </w:r>
            <w:r>
              <w:rPr>
                <w:color w:val="FF0000"/>
                <w:szCs w:val="24"/>
                <w:u w:val="single"/>
              </w:rPr>
              <w:t>SWEMD</w:t>
            </w:r>
            <w:r w:rsidRPr="00436808">
              <w:rPr>
                <w:szCs w:val="24"/>
              </w:rPr>
              <w:t xml:space="preserve"> shall determine the completeness </w:t>
            </w:r>
            <w:r w:rsidRPr="00436808">
              <w:rPr>
                <w:color w:val="FF0000"/>
                <w:szCs w:val="24"/>
                <w:u w:val="single"/>
              </w:rPr>
              <w:t>and consistency</w:t>
            </w:r>
            <w:r w:rsidRPr="00436808">
              <w:rPr>
                <w:szCs w:val="24"/>
              </w:rPr>
              <w:t xml:space="preserve"> of the submission </w:t>
            </w:r>
            <w:r w:rsidRPr="00436808">
              <w:rPr>
                <w:color w:val="FF0000"/>
                <w:szCs w:val="24"/>
                <w:u w:val="single"/>
              </w:rPr>
              <w:t xml:space="preserve">within three </w:t>
            </w:r>
            <w:r>
              <w:rPr>
                <w:color w:val="FF0000"/>
                <w:szCs w:val="24"/>
                <w:u w:val="single"/>
              </w:rPr>
              <w:t xml:space="preserve">working </w:t>
            </w:r>
            <w:r w:rsidRPr="00436808">
              <w:rPr>
                <w:color w:val="FF0000"/>
                <w:szCs w:val="24"/>
                <w:u w:val="single"/>
              </w:rPr>
              <w:t>(3) days</w:t>
            </w:r>
            <w:r w:rsidRPr="00436808">
              <w:rPr>
                <w:szCs w:val="24"/>
              </w:rPr>
              <w:t>.</w:t>
            </w:r>
          </w:p>
        </w:tc>
        <w:tc>
          <w:tcPr>
            <w:tcW w:w="3537" w:type="dxa"/>
          </w:tcPr>
          <w:p w14:paraId="2117FA7F" w14:textId="65B68FFA" w:rsidR="00E91E49" w:rsidRPr="00545B42" w:rsidRDefault="00E91E49" w:rsidP="00413A7F">
            <w:pPr>
              <w:ind w:left="1584" w:hanging="864"/>
              <w:jc w:val="both"/>
              <w:rPr>
                <w:szCs w:val="24"/>
              </w:rPr>
            </w:pPr>
          </w:p>
        </w:tc>
        <w:tc>
          <w:tcPr>
            <w:tcW w:w="3101" w:type="dxa"/>
          </w:tcPr>
          <w:p w14:paraId="5CF21DDB" w14:textId="77777777" w:rsidR="00E91E49" w:rsidRDefault="00E91E49" w:rsidP="00413A7F">
            <w:pPr>
              <w:ind w:left="1584" w:hanging="864"/>
              <w:jc w:val="both"/>
              <w:rPr>
                <w:color w:val="FF0000"/>
                <w:szCs w:val="24"/>
                <w:u w:val="single"/>
              </w:rPr>
            </w:pPr>
          </w:p>
        </w:tc>
      </w:tr>
      <w:tr w:rsidR="00E91E49" w:rsidRPr="00436808" w14:paraId="49267459" w14:textId="4F704196" w:rsidTr="00E91E49">
        <w:trPr>
          <w:jc w:val="center"/>
        </w:trPr>
        <w:tc>
          <w:tcPr>
            <w:tcW w:w="4537" w:type="dxa"/>
          </w:tcPr>
          <w:p w14:paraId="60DE1130" w14:textId="77777777" w:rsidR="00E91E49" w:rsidRPr="00436808" w:rsidRDefault="00E91E49" w:rsidP="00413A7F">
            <w:pPr>
              <w:pStyle w:val="ListParagraph"/>
              <w:widowControl w:val="0"/>
              <w:numPr>
                <w:ilvl w:val="1"/>
                <w:numId w:val="23"/>
              </w:numPr>
              <w:tabs>
                <w:tab w:val="left" w:pos="821"/>
              </w:tabs>
              <w:autoSpaceDE w:val="0"/>
              <w:autoSpaceDN w:val="0"/>
              <w:ind w:left="720"/>
              <w:jc w:val="both"/>
              <w:rPr>
                <w:szCs w:val="24"/>
              </w:rPr>
            </w:pPr>
            <w:r w:rsidRPr="00436808">
              <w:rPr>
                <w:szCs w:val="24"/>
              </w:rPr>
              <w:t xml:space="preserve">Once the submission is deemed complete, the RE Developer shall submit the DOC to the RMD and the latter shall encode the submission in the EAMS and </w:t>
            </w:r>
            <w:r w:rsidRPr="00436808">
              <w:rPr>
                <w:spacing w:val="-2"/>
                <w:szCs w:val="24"/>
              </w:rPr>
              <w:t>EVOSS.</w:t>
            </w:r>
          </w:p>
        </w:tc>
        <w:tc>
          <w:tcPr>
            <w:tcW w:w="5689" w:type="dxa"/>
          </w:tcPr>
          <w:p w14:paraId="42464DB5" w14:textId="01036AA3" w:rsidR="00E91E49" w:rsidRPr="00436808" w:rsidRDefault="00E91E49" w:rsidP="00413A7F">
            <w:pPr>
              <w:ind w:left="1584" w:hanging="864"/>
              <w:jc w:val="both"/>
              <w:rPr>
                <w:color w:val="FF0000"/>
                <w:szCs w:val="24"/>
                <w:u w:val="single"/>
              </w:rPr>
            </w:pPr>
            <w:r>
              <w:rPr>
                <w:color w:val="FF0000"/>
                <w:szCs w:val="24"/>
                <w:u w:val="single"/>
              </w:rPr>
              <w:t>15</w:t>
            </w:r>
            <w:r w:rsidRPr="00436808">
              <w:rPr>
                <w:color w:val="FF0000"/>
                <w:szCs w:val="24"/>
                <w:u w:val="single"/>
              </w:rPr>
              <w:t>.3.2.</w:t>
            </w:r>
            <w:r w:rsidRPr="00436808">
              <w:rPr>
                <w:color w:val="FF0000"/>
                <w:szCs w:val="24"/>
                <w:u w:val="single"/>
                <w:lang w:val="en-PH"/>
              </w:rPr>
              <w:tab/>
            </w:r>
            <w:r w:rsidRPr="00436808">
              <w:rPr>
                <w:color w:val="FF0000"/>
                <w:szCs w:val="24"/>
                <w:u w:val="single"/>
              </w:rPr>
              <w:t xml:space="preserve">If the submission is complete, the </w:t>
            </w:r>
            <w:r>
              <w:rPr>
                <w:color w:val="FF0000"/>
                <w:szCs w:val="24"/>
                <w:u w:val="single"/>
              </w:rPr>
              <w:t>SWEMD</w:t>
            </w:r>
            <w:r w:rsidRPr="00436808">
              <w:rPr>
                <w:color w:val="FF0000"/>
                <w:szCs w:val="24"/>
                <w:u w:val="single"/>
              </w:rPr>
              <w:t>, ITMS and LS shall conduct the evaluations and upload the evaluation results through the EVOSS System within seven (7) days.</w:t>
            </w:r>
          </w:p>
        </w:tc>
        <w:tc>
          <w:tcPr>
            <w:tcW w:w="3537" w:type="dxa"/>
          </w:tcPr>
          <w:p w14:paraId="1E1FE87B" w14:textId="27BE4562" w:rsidR="00E91E49" w:rsidRPr="00545B42" w:rsidRDefault="00E91E49" w:rsidP="00413A7F">
            <w:pPr>
              <w:ind w:left="1584" w:hanging="864"/>
              <w:jc w:val="both"/>
              <w:rPr>
                <w:szCs w:val="24"/>
              </w:rPr>
            </w:pPr>
          </w:p>
        </w:tc>
        <w:tc>
          <w:tcPr>
            <w:tcW w:w="3101" w:type="dxa"/>
          </w:tcPr>
          <w:p w14:paraId="2090E7F8" w14:textId="77777777" w:rsidR="00E91E49" w:rsidRDefault="00E91E49" w:rsidP="00413A7F">
            <w:pPr>
              <w:ind w:left="1584" w:hanging="864"/>
              <w:jc w:val="both"/>
              <w:rPr>
                <w:color w:val="FF0000"/>
                <w:szCs w:val="24"/>
                <w:u w:val="single"/>
              </w:rPr>
            </w:pPr>
          </w:p>
        </w:tc>
      </w:tr>
      <w:tr w:rsidR="00E91E49" w:rsidRPr="00436808" w14:paraId="0479E35C" w14:textId="721FCBB7" w:rsidTr="00E91E49">
        <w:trPr>
          <w:jc w:val="center"/>
        </w:trPr>
        <w:tc>
          <w:tcPr>
            <w:tcW w:w="4537" w:type="dxa"/>
          </w:tcPr>
          <w:p w14:paraId="634A66FA" w14:textId="77777777" w:rsidR="00E91E49" w:rsidRPr="00436808" w:rsidRDefault="00E91E49" w:rsidP="004A4DF9">
            <w:pPr>
              <w:widowControl w:val="0"/>
              <w:tabs>
                <w:tab w:val="left" w:pos="821"/>
              </w:tabs>
              <w:autoSpaceDE w:val="0"/>
              <w:autoSpaceDN w:val="0"/>
              <w:jc w:val="both"/>
              <w:rPr>
                <w:szCs w:val="24"/>
              </w:rPr>
            </w:pPr>
          </w:p>
        </w:tc>
        <w:tc>
          <w:tcPr>
            <w:tcW w:w="5689" w:type="dxa"/>
          </w:tcPr>
          <w:p w14:paraId="385D6D32" w14:textId="7FC3775A" w:rsidR="00E91E49" w:rsidRPr="00436808" w:rsidRDefault="00E91E49" w:rsidP="004A4DF9">
            <w:pPr>
              <w:ind w:left="1584" w:hanging="864"/>
              <w:jc w:val="both"/>
              <w:rPr>
                <w:color w:val="FF0000"/>
                <w:szCs w:val="24"/>
                <w:u w:val="single"/>
              </w:rPr>
            </w:pPr>
            <w:r>
              <w:rPr>
                <w:color w:val="FF0000"/>
                <w:szCs w:val="24"/>
                <w:u w:val="single"/>
              </w:rPr>
              <w:t>15</w:t>
            </w:r>
            <w:r w:rsidRPr="00436808">
              <w:rPr>
                <w:color w:val="FF0000"/>
                <w:szCs w:val="24"/>
                <w:u w:val="single"/>
              </w:rPr>
              <w:t>.3.3.</w:t>
            </w:r>
            <w:r w:rsidRPr="00436808">
              <w:rPr>
                <w:color w:val="FF0000"/>
                <w:szCs w:val="24"/>
                <w:u w:val="single"/>
              </w:rPr>
              <w:tab/>
              <w:t xml:space="preserve">The </w:t>
            </w:r>
            <w:r>
              <w:rPr>
                <w:color w:val="FF0000"/>
                <w:szCs w:val="24"/>
                <w:u w:val="single"/>
              </w:rPr>
              <w:t>SWEMD</w:t>
            </w:r>
            <w:r w:rsidRPr="00436808">
              <w:rPr>
                <w:color w:val="FF0000"/>
                <w:szCs w:val="24"/>
                <w:u w:val="single"/>
              </w:rPr>
              <w:t xml:space="preserve"> shall consolidate the evaluation results and endorse, through REMB Director, the recommendation for </w:t>
            </w:r>
            <w:r w:rsidRPr="004A4DF9">
              <w:rPr>
                <w:color w:val="FF0000"/>
                <w:szCs w:val="24"/>
                <w:highlight w:val="yellow"/>
                <w:u w:val="single"/>
              </w:rPr>
              <w:t>approval of LS within two (2) days</w:t>
            </w:r>
            <w:r w:rsidRPr="00436808">
              <w:rPr>
                <w:color w:val="FF0000"/>
                <w:szCs w:val="24"/>
                <w:u w:val="single"/>
              </w:rPr>
              <w:t>.</w:t>
            </w:r>
          </w:p>
        </w:tc>
        <w:tc>
          <w:tcPr>
            <w:tcW w:w="3537" w:type="dxa"/>
          </w:tcPr>
          <w:p w14:paraId="7332F1F9" w14:textId="49789917" w:rsidR="00E91E49" w:rsidRPr="00545B42" w:rsidRDefault="00E91E49" w:rsidP="004A4DF9">
            <w:pPr>
              <w:ind w:left="1584" w:hanging="864"/>
              <w:jc w:val="both"/>
              <w:rPr>
                <w:szCs w:val="24"/>
              </w:rPr>
            </w:pPr>
          </w:p>
        </w:tc>
        <w:tc>
          <w:tcPr>
            <w:tcW w:w="3101" w:type="dxa"/>
          </w:tcPr>
          <w:p w14:paraId="48D71547" w14:textId="77777777" w:rsidR="00E91E49" w:rsidRDefault="00E91E49" w:rsidP="004A4DF9">
            <w:pPr>
              <w:ind w:left="1584" w:hanging="864"/>
              <w:jc w:val="both"/>
              <w:rPr>
                <w:color w:val="FF0000"/>
                <w:szCs w:val="24"/>
                <w:u w:val="single"/>
              </w:rPr>
            </w:pPr>
          </w:p>
        </w:tc>
      </w:tr>
      <w:tr w:rsidR="00E91E49" w:rsidRPr="00436808" w14:paraId="2CAD84EB" w14:textId="7E5830E9" w:rsidTr="00E91E49">
        <w:trPr>
          <w:jc w:val="center"/>
        </w:trPr>
        <w:tc>
          <w:tcPr>
            <w:tcW w:w="4537" w:type="dxa"/>
          </w:tcPr>
          <w:p w14:paraId="5313E450" w14:textId="77777777" w:rsidR="00E91E49" w:rsidRPr="00436808" w:rsidRDefault="00E91E49" w:rsidP="00413A7F">
            <w:pPr>
              <w:widowControl w:val="0"/>
              <w:tabs>
                <w:tab w:val="left" w:pos="821"/>
              </w:tabs>
              <w:autoSpaceDE w:val="0"/>
              <w:autoSpaceDN w:val="0"/>
              <w:jc w:val="both"/>
              <w:rPr>
                <w:szCs w:val="24"/>
              </w:rPr>
            </w:pPr>
          </w:p>
        </w:tc>
        <w:tc>
          <w:tcPr>
            <w:tcW w:w="5689" w:type="dxa"/>
          </w:tcPr>
          <w:p w14:paraId="3D2AAB20" w14:textId="77777777" w:rsidR="00E91E49" w:rsidRPr="00436808" w:rsidRDefault="00E91E49" w:rsidP="00413A7F">
            <w:pPr>
              <w:ind w:left="1584" w:hanging="864"/>
              <w:jc w:val="both"/>
              <w:rPr>
                <w:color w:val="FF0000"/>
                <w:szCs w:val="24"/>
                <w:u w:val="single"/>
              </w:rPr>
            </w:pPr>
            <w:r>
              <w:rPr>
                <w:color w:val="FF0000"/>
                <w:szCs w:val="24"/>
                <w:u w:val="single"/>
              </w:rPr>
              <w:t>15</w:t>
            </w:r>
            <w:r w:rsidRPr="00436808">
              <w:rPr>
                <w:color w:val="FF0000"/>
                <w:szCs w:val="24"/>
                <w:u w:val="single"/>
              </w:rPr>
              <w:t>.3.4.</w:t>
            </w:r>
            <w:r w:rsidRPr="00436808">
              <w:rPr>
                <w:color w:val="FF0000"/>
                <w:szCs w:val="24"/>
                <w:u w:val="single"/>
              </w:rPr>
              <w:tab/>
              <w:t>The Supervising Assistant Secretary and Undersecretary shall act on the recommendation and endorse the same to the DOE Secretary for approval within four (4) days.</w:t>
            </w:r>
          </w:p>
        </w:tc>
        <w:tc>
          <w:tcPr>
            <w:tcW w:w="3537" w:type="dxa"/>
          </w:tcPr>
          <w:p w14:paraId="28F3D134" w14:textId="3295F50D" w:rsidR="00E91E49" w:rsidRPr="00545B42" w:rsidRDefault="00E91E49" w:rsidP="00413A7F">
            <w:pPr>
              <w:ind w:left="1584" w:hanging="864"/>
              <w:jc w:val="both"/>
              <w:rPr>
                <w:szCs w:val="24"/>
              </w:rPr>
            </w:pPr>
          </w:p>
        </w:tc>
        <w:tc>
          <w:tcPr>
            <w:tcW w:w="3101" w:type="dxa"/>
          </w:tcPr>
          <w:p w14:paraId="18595EF8" w14:textId="77777777" w:rsidR="00E91E49" w:rsidRDefault="00E91E49" w:rsidP="00413A7F">
            <w:pPr>
              <w:ind w:left="1584" w:hanging="864"/>
              <w:jc w:val="both"/>
              <w:rPr>
                <w:color w:val="FF0000"/>
                <w:szCs w:val="24"/>
                <w:u w:val="single"/>
              </w:rPr>
            </w:pPr>
          </w:p>
        </w:tc>
      </w:tr>
      <w:tr w:rsidR="00E91E49" w:rsidRPr="00436808" w14:paraId="1F1AA945" w14:textId="379D218B" w:rsidTr="00E91E49">
        <w:trPr>
          <w:jc w:val="center"/>
        </w:trPr>
        <w:tc>
          <w:tcPr>
            <w:tcW w:w="4537" w:type="dxa"/>
          </w:tcPr>
          <w:p w14:paraId="17D0FAB9" w14:textId="77777777" w:rsidR="00E91E49" w:rsidRPr="00436808" w:rsidRDefault="00E91E49" w:rsidP="00413A7F">
            <w:pPr>
              <w:widowControl w:val="0"/>
              <w:tabs>
                <w:tab w:val="left" w:pos="821"/>
              </w:tabs>
              <w:autoSpaceDE w:val="0"/>
              <w:autoSpaceDN w:val="0"/>
              <w:jc w:val="both"/>
              <w:rPr>
                <w:szCs w:val="24"/>
              </w:rPr>
            </w:pPr>
          </w:p>
        </w:tc>
        <w:tc>
          <w:tcPr>
            <w:tcW w:w="5689" w:type="dxa"/>
          </w:tcPr>
          <w:p w14:paraId="472F4C65" w14:textId="4AE669B2" w:rsidR="00E91E49" w:rsidRPr="00436808" w:rsidRDefault="00E91E49" w:rsidP="00413A7F">
            <w:pPr>
              <w:ind w:left="1584" w:hanging="864"/>
              <w:jc w:val="both"/>
              <w:rPr>
                <w:color w:val="FF0000"/>
                <w:szCs w:val="24"/>
                <w:u w:val="single"/>
              </w:rPr>
            </w:pPr>
            <w:r>
              <w:rPr>
                <w:color w:val="FF0000"/>
                <w:szCs w:val="24"/>
                <w:u w:val="single"/>
              </w:rPr>
              <w:t>15</w:t>
            </w:r>
            <w:r w:rsidRPr="00436808">
              <w:rPr>
                <w:color w:val="FF0000"/>
                <w:szCs w:val="24"/>
                <w:u w:val="single"/>
              </w:rPr>
              <w:t xml:space="preserve">.3.5. </w:t>
            </w:r>
            <w:r w:rsidRPr="00436808">
              <w:rPr>
                <w:color w:val="FF0000"/>
                <w:szCs w:val="24"/>
                <w:u w:val="single"/>
              </w:rPr>
              <w:tab/>
              <w:t>The</w:t>
            </w:r>
            <w:r>
              <w:rPr>
                <w:color w:val="FF0000"/>
                <w:szCs w:val="24"/>
                <w:u w:val="single"/>
              </w:rPr>
              <w:t xml:space="preserve"> SWEMD</w:t>
            </w:r>
            <w:r w:rsidRPr="00436808">
              <w:rPr>
                <w:color w:val="FF0000"/>
                <w:szCs w:val="24"/>
                <w:u w:val="single"/>
              </w:rPr>
              <w:t xml:space="preserve">, through the EVOSS System, shall upload the signed </w:t>
            </w:r>
            <w:r w:rsidRPr="00436808">
              <w:rPr>
                <w:color w:val="FF0000"/>
                <w:szCs w:val="24"/>
                <w:u w:val="single"/>
              </w:rPr>
              <w:lastRenderedPageBreak/>
              <w:t xml:space="preserve">letter and COCOC and notify the </w:t>
            </w:r>
            <w:r>
              <w:rPr>
                <w:color w:val="FF0000"/>
                <w:szCs w:val="24"/>
                <w:u w:val="single"/>
              </w:rPr>
              <w:t>Solar Energy</w:t>
            </w:r>
            <w:r w:rsidRPr="00436808">
              <w:rPr>
                <w:color w:val="FF0000"/>
                <w:szCs w:val="24"/>
                <w:u w:val="single"/>
              </w:rPr>
              <w:t xml:space="preserve"> Developer to pick-up the said documents.</w:t>
            </w:r>
          </w:p>
        </w:tc>
        <w:tc>
          <w:tcPr>
            <w:tcW w:w="3537" w:type="dxa"/>
          </w:tcPr>
          <w:p w14:paraId="7C929993" w14:textId="3DE6CA91" w:rsidR="00E91E49" w:rsidRPr="00545B42" w:rsidRDefault="00E91E49" w:rsidP="00413A7F">
            <w:pPr>
              <w:ind w:left="1584" w:hanging="864"/>
              <w:jc w:val="both"/>
              <w:rPr>
                <w:szCs w:val="24"/>
              </w:rPr>
            </w:pPr>
          </w:p>
        </w:tc>
        <w:tc>
          <w:tcPr>
            <w:tcW w:w="3101" w:type="dxa"/>
          </w:tcPr>
          <w:p w14:paraId="221C95FC" w14:textId="77777777" w:rsidR="00E91E49" w:rsidRDefault="00E91E49" w:rsidP="00413A7F">
            <w:pPr>
              <w:ind w:left="1584" w:hanging="864"/>
              <w:jc w:val="both"/>
              <w:rPr>
                <w:color w:val="FF0000"/>
                <w:szCs w:val="24"/>
                <w:u w:val="single"/>
              </w:rPr>
            </w:pPr>
          </w:p>
        </w:tc>
      </w:tr>
      <w:tr w:rsidR="00E91E49" w:rsidRPr="00436808" w14:paraId="031EB39B" w14:textId="3DB298C6" w:rsidTr="00E91E49">
        <w:trPr>
          <w:jc w:val="center"/>
        </w:trPr>
        <w:tc>
          <w:tcPr>
            <w:tcW w:w="4537" w:type="dxa"/>
          </w:tcPr>
          <w:p w14:paraId="5CDC821F" w14:textId="77777777" w:rsidR="00E91E49" w:rsidRPr="00436808" w:rsidRDefault="00E91E49" w:rsidP="00413A7F">
            <w:pPr>
              <w:pStyle w:val="ListParagraph"/>
              <w:widowControl w:val="0"/>
              <w:numPr>
                <w:ilvl w:val="1"/>
                <w:numId w:val="23"/>
              </w:numPr>
              <w:tabs>
                <w:tab w:val="left" w:pos="821"/>
              </w:tabs>
              <w:autoSpaceDE w:val="0"/>
              <w:autoSpaceDN w:val="0"/>
              <w:ind w:left="720"/>
              <w:jc w:val="both"/>
              <w:rPr>
                <w:szCs w:val="24"/>
              </w:rPr>
            </w:pPr>
            <w:r w:rsidRPr="004A4DF9">
              <w:rPr>
                <w:szCs w:val="24"/>
                <w:highlight w:val="yellow"/>
              </w:rPr>
              <w:t>Failure by the RE Developer to submit its DOC within the Pre-Development Stage shall be a cause for the termination of its RE Contract. The acknowledgment of receipt of the DOC by the DOE shall suspend the period for the Pre-Development Stage.</w:t>
            </w:r>
          </w:p>
        </w:tc>
        <w:tc>
          <w:tcPr>
            <w:tcW w:w="5689" w:type="dxa"/>
          </w:tcPr>
          <w:p w14:paraId="1278D919" w14:textId="2752F470" w:rsidR="00E91E49" w:rsidRPr="00436808" w:rsidRDefault="00E91E49" w:rsidP="00413A7F">
            <w:pPr>
              <w:contextualSpacing/>
              <w:jc w:val="center"/>
              <w:rPr>
                <w:i/>
                <w:szCs w:val="24"/>
              </w:rPr>
            </w:pPr>
            <w:r w:rsidRPr="00436808">
              <w:rPr>
                <w:i/>
                <w:szCs w:val="24"/>
                <w:highlight w:val="red"/>
              </w:rPr>
              <w:t>Delete</w:t>
            </w:r>
            <w:r>
              <w:rPr>
                <w:i/>
                <w:szCs w:val="24"/>
              </w:rPr>
              <w:t xml:space="preserve"> (transferred to 15.3.7)</w:t>
            </w:r>
          </w:p>
        </w:tc>
        <w:tc>
          <w:tcPr>
            <w:tcW w:w="3537" w:type="dxa"/>
          </w:tcPr>
          <w:p w14:paraId="412D54E5" w14:textId="59F5E428" w:rsidR="00E91E49" w:rsidRPr="004D7DC7" w:rsidRDefault="00E91E49" w:rsidP="00413A7F">
            <w:pPr>
              <w:contextualSpacing/>
              <w:jc w:val="center"/>
              <w:rPr>
                <w:i/>
                <w:szCs w:val="24"/>
                <w:highlight w:val="cyan"/>
              </w:rPr>
            </w:pPr>
          </w:p>
        </w:tc>
        <w:tc>
          <w:tcPr>
            <w:tcW w:w="3101" w:type="dxa"/>
          </w:tcPr>
          <w:p w14:paraId="079BAE90" w14:textId="77777777" w:rsidR="00E91E49" w:rsidRPr="00436808" w:rsidRDefault="00E91E49" w:rsidP="00413A7F">
            <w:pPr>
              <w:contextualSpacing/>
              <w:jc w:val="center"/>
              <w:rPr>
                <w:i/>
                <w:szCs w:val="24"/>
                <w:highlight w:val="red"/>
              </w:rPr>
            </w:pPr>
          </w:p>
        </w:tc>
      </w:tr>
      <w:tr w:rsidR="00E91E49" w:rsidRPr="00436808" w14:paraId="442641E3" w14:textId="7A847A7D" w:rsidTr="00E91E49">
        <w:trPr>
          <w:jc w:val="center"/>
        </w:trPr>
        <w:tc>
          <w:tcPr>
            <w:tcW w:w="4537" w:type="dxa"/>
          </w:tcPr>
          <w:p w14:paraId="4BDCEFB0" w14:textId="77777777" w:rsidR="00E91E49" w:rsidRPr="00436808" w:rsidRDefault="00E91E49" w:rsidP="00C97881">
            <w:pPr>
              <w:pStyle w:val="ListParagraph"/>
              <w:widowControl w:val="0"/>
              <w:numPr>
                <w:ilvl w:val="1"/>
                <w:numId w:val="23"/>
              </w:numPr>
              <w:tabs>
                <w:tab w:val="left" w:pos="821"/>
              </w:tabs>
              <w:autoSpaceDE w:val="0"/>
              <w:autoSpaceDN w:val="0"/>
              <w:ind w:left="720"/>
              <w:jc w:val="both"/>
              <w:rPr>
                <w:szCs w:val="24"/>
              </w:rPr>
            </w:pPr>
            <w:r w:rsidRPr="00436808">
              <w:rPr>
                <w:szCs w:val="24"/>
              </w:rPr>
              <w:t>Within twenty (20) working days from receipt of the DOC, the DOE shall</w:t>
            </w:r>
            <w:r w:rsidRPr="00436808">
              <w:rPr>
                <w:spacing w:val="40"/>
                <w:szCs w:val="24"/>
              </w:rPr>
              <w:t xml:space="preserve"> </w:t>
            </w:r>
            <w:r w:rsidRPr="00436808">
              <w:rPr>
                <w:spacing w:val="-2"/>
                <w:szCs w:val="24"/>
              </w:rPr>
              <w:t>either:</w:t>
            </w:r>
          </w:p>
          <w:p w14:paraId="75E41D7C" w14:textId="77777777" w:rsidR="00E91E49" w:rsidRPr="00436808" w:rsidRDefault="00E91E49" w:rsidP="00C97881">
            <w:pPr>
              <w:pStyle w:val="ListParagraph"/>
              <w:widowControl w:val="0"/>
              <w:numPr>
                <w:ilvl w:val="2"/>
                <w:numId w:val="23"/>
              </w:numPr>
              <w:tabs>
                <w:tab w:val="left" w:pos="1633"/>
              </w:tabs>
              <w:autoSpaceDE w:val="0"/>
              <w:autoSpaceDN w:val="0"/>
              <w:ind w:left="1440" w:hanging="720"/>
              <w:jc w:val="both"/>
              <w:rPr>
                <w:szCs w:val="24"/>
              </w:rPr>
            </w:pPr>
            <w:r w:rsidRPr="00436808">
              <w:rPr>
                <w:szCs w:val="24"/>
              </w:rPr>
              <w:t>Issue the COCOC, if the results of the evaluation of the DOC are satisfactory, which shall likewise be considered the transition of the</w:t>
            </w:r>
            <w:r w:rsidRPr="00436808">
              <w:rPr>
                <w:spacing w:val="40"/>
                <w:szCs w:val="24"/>
              </w:rPr>
              <w:t xml:space="preserve"> </w:t>
            </w:r>
            <w:r w:rsidRPr="00436808">
              <w:rPr>
                <w:szCs w:val="24"/>
              </w:rPr>
              <w:t>RE Contract from Pre-Development Stage to Development/ Commercial Stage; or</w:t>
            </w:r>
          </w:p>
          <w:p w14:paraId="4B4C1A21" w14:textId="77777777" w:rsidR="00E91E49" w:rsidRPr="00436808" w:rsidRDefault="00E91E49" w:rsidP="00C97881">
            <w:pPr>
              <w:pStyle w:val="ListParagraph"/>
              <w:widowControl w:val="0"/>
              <w:numPr>
                <w:ilvl w:val="2"/>
                <w:numId w:val="23"/>
              </w:numPr>
              <w:tabs>
                <w:tab w:val="left" w:pos="1633"/>
              </w:tabs>
              <w:autoSpaceDE w:val="0"/>
              <w:autoSpaceDN w:val="0"/>
              <w:ind w:left="1440" w:hanging="720"/>
              <w:jc w:val="both"/>
              <w:rPr>
                <w:szCs w:val="24"/>
              </w:rPr>
            </w:pPr>
            <w:r w:rsidRPr="00436808">
              <w:rPr>
                <w:szCs w:val="24"/>
              </w:rPr>
              <w:t xml:space="preserve">Issue a written notice to the RE Developer indicating that it has the remainder of the Pre-Development Stage to correct any deficiencies and/or satisfy the requirements for issuance of the COCOC, if the results of the evaluation of the DOC are </w:t>
            </w:r>
            <w:r w:rsidRPr="00436808">
              <w:rPr>
                <w:szCs w:val="24"/>
              </w:rPr>
              <w:lastRenderedPageBreak/>
              <w:t>unsatisfactory. Said written notice shall be signed by the REMB Director.</w:t>
            </w:r>
          </w:p>
        </w:tc>
        <w:tc>
          <w:tcPr>
            <w:tcW w:w="5689" w:type="dxa"/>
          </w:tcPr>
          <w:p w14:paraId="41933609" w14:textId="77777777" w:rsidR="00E91E49" w:rsidRPr="00436808" w:rsidRDefault="00E91E49" w:rsidP="00C97881">
            <w:pPr>
              <w:ind w:left="1584" w:hanging="864"/>
              <w:jc w:val="both"/>
              <w:rPr>
                <w:szCs w:val="24"/>
              </w:rPr>
            </w:pPr>
            <w:r>
              <w:rPr>
                <w:color w:val="FF0000"/>
                <w:szCs w:val="24"/>
                <w:u w:val="single"/>
              </w:rPr>
              <w:lastRenderedPageBreak/>
              <w:t>15</w:t>
            </w:r>
            <w:r w:rsidRPr="00436808">
              <w:rPr>
                <w:color w:val="FF0000"/>
                <w:szCs w:val="24"/>
                <w:u w:val="single"/>
              </w:rPr>
              <w:t>.3.6.</w:t>
            </w:r>
            <w:r w:rsidRPr="00436808">
              <w:rPr>
                <w:szCs w:val="24"/>
                <w:lang w:val="en-PH"/>
              </w:rPr>
              <w:tab/>
            </w:r>
            <w:r w:rsidRPr="00436808">
              <w:rPr>
                <w:szCs w:val="24"/>
              </w:rPr>
              <w:t xml:space="preserve">Within </w:t>
            </w:r>
            <w:r w:rsidRPr="00436808">
              <w:rPr>
                <w:color w:val="FF0000"/>
                <w:szCs w:val="24"/>
                <w:u w:val="single"/>
              </w:rPr>
              <w:t>thirty-one (31)</w:t>
            </w:r>
            <w:r w:rsidRPr="00436808">
              <w:rPr>
                <w:szCs w:val="24"/>
              </w:rPr>
              <w:t xml:space="preserve"> </w:t>
            </w:r>
            <w:r w:rsidRPr="00436808">
              <w:rPr>
                <w:strike/>
                <w:color w:val="FF0000"/>
                <w:szCs w:val="24"/>
              </w:rPr>
              <w:t>working</w:t>
            </w:r>
            <w:r w:rsidRPr="00436808">
              <w:rPr>
                <w:szCs w:val="24"/>
              </w:rPr>
              <w:t xml:space="preserve"> days from receipt of the DOC, the DOE shall either:</w:t>
            </w:r>
          </w:p>
          <w:p w14:paraId="478CCD23" w14:textId="2DB451E9" w:rsidR="00E91E49" w:rsidRPr="00436808" w:rsidRDefault="00E91E49" w:rsidP="00C97881">
            <w:pPr>
              <w:ind w:left="2592" w:hanging="1008"/>
              <w:jc w:val="both"/>
              <w:rPr>
                <w:szCs w:val="24"/>
              </w:rPr>
            </w:pPr>
            <w:r>
              <w:rPr>
                <w:color w:val="FF0000"/>
                <w:szCs w:val="24"/>
                <w:u w:val="single"/>
              </w:rPr>
              <w:t>15</w:t>
            </w:r>
            <w:r w:rsidRPr="00436808">
              <w:rPr>
                <w:color w:val="FF0000"/>
                <w:szCs w:val="24"/>
                <w:u w:val="single"/>
              </w:rPr>
              <w:t>.3.6.1.</w:t>
            </w:r>
            <w:r w:rsidRPr="00436808">
              <w:rPr>
                <w:szCs w:val="24"/>
              </w:rPr>
              <w:tab/>
              <w:t xml:space="preserve">Issue the COCOC, if the results of the evaluation of the DOC are satisfactory, which shall likewise be considered the transition of the </w:t>
            </w:r>
            <w:r>
              <w:rPr>
                <w:color w:val="FF0000"/>
                <w:szCs w:val="24"/>
                <w:u w:val="single"/>
              </w:rPr>
              <w:t>SESC</w:t>
            </w:r>
            <w:r w:rsidRPr="00436808">
              <w:rPr>
                <w:szCs w:val="24"/>
              </w:rPr>
              <w:t xml:space="preserve"> from Pre-Development Stage to Development/ Commercial Stage; or</w:t>
            </w:r>
          </w:p>
          <w:p w14:paraId="7FA697B2" w14:textId="36F8BFCA" w:rsidR="00E91E49" w:rsidRPr="00436808" w:rsidRDefault="00E91E49" w:rsidP="00C97881">
            <w:pPr>
              <w:ind w:left="2592" w:hanging="1008"/>
              <w:jc w:val="both"/>
              <w:rPr>
                <w:szCs w:val="24"/>
              </w:rPr>
            </w:pPr>
            <w:r>
              <w:rPr>
                <w:color w:val="FF0000"/>
                <w:szCs w:val="24"/>
                <w:u w:val="single"/>
              </w:rPr>
              <w:t>15</w:t>
            </w:r>
            <w:r w:rsidRPr="00436808">
              <w:rPr>
                <w:color w:val="FF0000"/>
                <w:szCs w:val="24"/>
                <w:u w:val="single"/>
              </w:rPr>
              <w:t>.3.6.2.</w:t>
            </w:r>
            <w:r w:rsidRPr="00436808">
              <w:rPr>
                <w:szCs w:val="24"/>
              </w:rPr>
              <w:tab/>
              <w:t xml:space="preserve">Issue a written notice to the </w:t>
            </w:r>
            <w:r>
              <w:rPr>
                <w:color w:val="FF0000"/>
                <w:szCs w:val="24"/>
                <w:u w:val="single"/>
              </w:rPr>
              <w:t>Solar Energy</w:t>
            </w:r>
            <w:r w:rsidRPr="00436808">
              <w:rPr>
                <w:szCs w:val="24"/>
              </w:rPr>
              <w:t xml:space="preserve"> Developer indicating that it has the remainder of the Pre-Development Stage to correct any deficiencies and/or satisfy the requirements for issuance of the COCOC, if the results of the evaluation of </w:t>
            </w:r>
            <w:r w:rsidRPr="00436808">
              <w:rPr>
                <w:szCs w:val="24"/>
              </w:rPr>
              <w:lastRenderedPageBreak/>
              <w:t>the DOC are unsatisfactory. Said written notice shall be signed by the REMB Director.</w:t>
            </w:r>
          </w:p>
        </w:tc>
        <w:tc>
          <w:tcPr>
            <w:tcW w:w="3537" w:type="dxa"/>
          </w:tcPr>
          <w:p w14:paraId="24A0B401" w14:textId="493EB74F" w:rsidR="00E91E49" w:rsidRPr="00545B42" w:rsidRDefault="00E91E49" w:rsidP="00C97881">
            <w:pPr>
              <w:ind w:left="2592" w:hanging="1008"/>
              <w:jc w:val="both"/>
              <w:rPr>
                <w:szCs w:val="24"/>
              </w:rPr>
            </w:pPr>
          </w:p>
        </w:tc>
        <w:tc>
          <w:tcPr>
            <w:tcW w:w="3101" w:type="dxa"/>
          </w:tcPr>
          <w:p w14:paraId="475C05BF" w14:textId="77777777" w:rsidR="00E91E49" w:rsidRDefault="00E91E49" w:rsidP="00C97881">
            <w:pPr>
              <w:ind w:left="1584" w:hanging="864"/>
              <w:jc w:val="both"/>
              <w:rPr>
                <w:color w:val="FF0000"/>
                <w:szCs w:val="24"/>
                <w:u w:val="single"/>
              </w:rPr>
            </w:pPr>
          </w:p>
        </w:tc>
      </w:tr>
      <w:tr w:rsidR="00E91E49" w:rsidRPr="00436808" w14:paraId="5ABBBA26" w14:textId="30553F70" w:rsidTr="00E91E49">
        <w:trPr>
          <w:jc w:val="center"/>
        </w:trPr>
        <w:tc>
          <w:tcPr>
            <w:tcW w:w="4537" w:type="dxa"/>
          </w:tcPr>
          <w:p w14:paraId="0ABA6BCC" w14:textId="77777777" w:rsidR="00E91E49" w:rsidRPr="00436808" w:rsidRDefault="00E91E49" w:rsidP="00413A7F">
            <w:pPr>
              <w:pStyle w:val="ListParagraph"/>
              <w:widowControl w:val="0"/>
              <w:numPr>
                <w:ilvl w:val="1"/>
                <w:numId w:val="23"/>
              </w:numPr>
              <w:tabs>
                <w:tab w:val="left" w:pos="821"/>
              </w:tabs>
              <w:autoSpaceDE w:val="0"/>
              <w:autoSpaceDN w:val="0"/>
              <w:ind w:left="720"/>
              <w:jc w:val="both"/>
              <w:rPr>
                <w:szCs w:val="24"/>
              </w:rPr>
            </w:pPr>
            <w:r w:rsidRPr="00436808">
              <w:rPr>
                <w:szCs w:val="24"/>
              </w:rPr>
              <w:t>The failure of the RE Developer to correct any deficiencies or otherwise</w:t>
            </w:r>
            <w:r w:rsidRPr="00436808">
              <w:rPr>
                <w:spacing w:val="40"/>
                <w:szCs w:val="24"/>
              </w:rPr>
              <w:t xml:space="preserve"> </w:t>
            </w:r>
            <w:r w:rsidRPr="00436808">
              <w:rPr>
                <w:szCs w:val="24"/>
              </w:rPr>
              <w:t xml:space="preserve">satisfy the requirements for issuance of the COCOC before the expiration of its Pre-Development Stage shall be a cause for the termination of its RE </w:t>
            </w:r>
            <w:r w:rsidRPr="00436808">
              <w:rPr>
                <w:spacing w:val="-2"/>
                <w:szCs w:val="24"/>
              </w:rPr>
              <w:t>Contract.</w:t>
            </w:r>
          </w:p>
        </w:tc>
        <w:tc>
          <w:tcPr>
            <w:tcW w:w="5689" w:type="dxa"/>
          </w:tcPr>
          <w:p w14:paraId="2CC62BC8" w14:textId="1A360CA2" w:rsidR="00E91E49" w:rsidRPr="00436808" w:rsidRDefault="00E91E49" w:rsidP="00413A7F">
            <w:pPr>
              <w:ind w:left="1584" w:hanging="864"/>
              <w:jc w:val="both"/>
              <w:rPr>
                <w:szCs w:val="24"/>
              </w:rPr>
            </w:pPr>
            <w:r>
              <w:rPr>
                <w:color w:val="FF0000"/>
                <w:szCs w:val="24"/>
                <w:u w:val="single"/>
              </w:rPr>
              <w:t>15</w:t>
            </w:r>
            <w:r w:rsidRPr="00436808">
              <w:rPr>
                <w:color w:val="FF0000"/>
                <w:szCs w:val="24"/>
                <w:u w:val="single"/>
              </w:rPr>
              <w:t>.3.7.</w:t>
            </w:r>
            <w:r w:rsidRPr="00436808">
              <w:rPr>
                <w:szCs w:val="24"/>
              </w:rPr>
              <w:tab/>
              <w:t xml:space="preserve">The failure of the </w:t>
            </w:r>
            <w:r>
              <w:rPr>
                <w:color w:val="FF0000"/>
                <w:szCs w:val="24"/>
                <w:u w:val="single"/>
              </w:rPr>
              <w:t>Solar Energy</w:t>
            </w:r>
            <w:r w:rsidRPr="00436808">
              <w:rPr>
                <w:szCs w:val="24"/>
              </w:rPr>
              <w:t xml:space="preserve"> Developer to correct any deficiencies or otherwise satisfy the requirements for issuance of the COCOC before the expiration of its Pre-Development Stage shall be a cause for the termination of its </w:t>
            </w:r>
            <w:r>
              <w:rPr>
                <w:color w:val="FF0000"/>
                <w:szCs w:val="24"/>
                <w:u w:val="single"/>
              </w:rPr>
              <w:t>SESC</w:t>
            </w:r>
            <w:r w:rsidRPr="00436808">
              <w:rPr>
                <w:szCs w:val="24"/>
              </w:rPr>
              <w:t>.</w:t>
            </w:r>
          </w:p>
        </w:tc>
        <w:tc>
          <w:tcPr>
            <w:tcW w:w="3537" w:type="dxa"/>
          </w:tcPr>
          <w:p w14:paraId="498A53C0" w14:textId="060B374E" w:rsidR="00E91E49" w:rsidRPr="00545B42" w:rsidRDefault="00E91E49" w:rsidP="00413A7F">
            <w:pPr>
              <w:ind w:left="1584" w:hanging="864"/>
              <w:jc w:val="both"/>
              <w:rPr>
                <w:szCs w:val="24"/>
              </w:rPr>
            </w:pPr>
          </w:p>
        </w:tc>
        <w:tc>
          <w:tcPr>
            <w:tcW w:w="3101" w:type="dxa"/>
          </w:tcPr>
          <w:p w14:paraId="516F775D" w14:textId="77777777" w:rsidR="00E91E49" w:rsidRDefault="00E91E49" w:rsidP="00413A7F">
            <w:pPr>
              <w:ind w:left="1584" w:hanging="864"/>
              <w:jc w:val="both"/>
              <w:rPr>
                <w:color w:val="FF0000"/>
                <w:szCs w:val="24"/>
                <w:u w:val="single"/>
              </w:rPr>
            </w:pPr>
          </w:p>
        </w:tc>
      </w:tr>
      <w:tr w:rsidR="00E91E49" w:rsidRPr="00436808" w14:paraId="4DD4934C" w14:textId="3C431628" w:rsidTr="00E91E49">
        <w:trPr>
          <w:jc w:val="center"/>
        </w:trPr>
        <w:tc>
          <w:tcPr>
            <w:tcW w:w="4537" w:type="dxa"/>
          </w:tcPr>
          <w:p w14:paraId="6EE135FE" w14:textId="77777777" w:rsidR="00E91E49" w:rsidRPr="00436808" w:rsidRDefault="00E91E49" w:rsidP="00413A7F">
            <w:pPr>
              <w:pStyle w:val="BodyText"/>
              <w:contextualSpacing/>
              <w:jc w:val="both"/>
            </w:pPr>
            <w:r w:rsidRPr="00436808">
              <w:rPr>
                <w:b/>
              </w:rPr>
              <w:t xml:space="preserve">Section 30. Conversion to the New RE Contract Template. </w:t>
            </w:r>
            <w:r w:rsidRPr="00436808">
              <w:t>Holders of contracts/agreements prior to the effectivity of this Circular may apply for conversion to the new RE Contract templates provided in Annexes A to F hereof, and are</w:t>
            </w:r>
            <w:r w:rsidRPr="00436808">
              <w:rPr>
                <w:spacing w:val="40"/>
              </w:rPr>
              <w:t xml:space="preserve"> </w:t>
            </w:r>
            <w:r w:rsidRPr="00436808">
              <w:t>subject to the conditions and procedures hereinbelow provided.</w:t>
            </w:r>
          </w:p>
        </w:tc>
        <w:tc>
          <w:tcPr>
            <w:tcW w:w="5689" w:type="dxa"/>
          </w:tcPr>
          <w:p w14:paraId="50E14A95" w14:textId="0C78E988" w:rsidR="00E91E49" w:rsidRPr="00436808" w:rsidRDefault="00E91E49" w:rsidP="00413A7F">
            <w:pPr>
              <w:ind w:left="720" w:hanging="720"/>
              <w:jc w:val="both"/>
              <w:rPr>
                <w:b/>
                <w:bCs/>
                <w:szCs w:val="24"/>
              </w:rPr>
            </w:pPr>
            <w:r>
              <w:rPr>
                <w:color w:val="FF0000"/>
                <w:szCs w:val="24"/>
                <w:u w:val="single"/>
              </w:rPr>
              <w:t>15</w:t>
            </w:r>
            <w:r w:rsidRPr="00436808">
              <w:rPr>
                <w:color w:val="FF0000"/>
                <w:szCs w:val="24"/>
                <w:u w:val="single"/>
              </w:rPr>
              <w:t>.4.</w:t>
            </w:r>
            <w:r w:rsidRPr="00436808">
              <w:rPr>
                <w:b/>
                <w:bCs/>
                <w:szCs w:val="24"/>
              </w:rPr>
              <w:tab/>
              <w:t xml:space="preserve">Conversion to the New </w:t>
            </w:r>
            <w:r>
              <w:rPr>
                <w:b/>
                <w:bCs/>
                <w:color w:val="FF0000"/>
                <w:szCs w:val="24"/>
                <w:u w:val="single"/>
              </w:rPr>
              <w:t>Solar Energy Operating</w:t>
            </w:r>
            <w:r>
              <w:rPr>
                <w:b/>
                <w:bCs/>
                <w:szCs w:val="24"/>
              </w:rPr>
              <w:t xml:space="preserve"> </w:t>
            </w:r>
            <w:r w:rsidRPr="00436808">
              <w:rPr>
                <w:b/>
                <w:bCs/>
                <w:szCs w:val="24"/>
              </w:rPr>
              <w:t xml:space="preserve">Contract Template. </w:t>
            </w:r>
            <w:r w:rsidRPr="00436808">
              <w:rPr>
                <w:szCs w:val="24"/>
              </w:rPr>
              <w:t xml:space="preserve">Holders of contracts/agreements prior to the effectivity of this Circular may apply for conversion to the new </w:t>
            </w:r>
            <w:r>
              <w:rPr>
                <w:color w:val="FF0000"/>
                <w:szCs w:val="24"/>
                <w:u w:val="single"/>
              </w:rPr>
              <w:t>SEOC</w:t>
            </w:r>
            <w:r w:rsidRPr="00436808">
              <w:rPr>
                <w:szCs w:val="24"/>
              </w:rPr>
              <w:t xml:space="preserve"> templates provided in </w:t>
            </w:r>
            <w:r w:rsidRPr="00436808">
              <w:rPr>
                <w:color w:val="FF0000"/>
                <w:szCs w:val="24"/>
                <w:u w:val="single"/>
              </w:rPr>
              <w:t>Annex D</w:t>
            </w:r>
            <w:r w:rsidRPr="00436808">
              <w:rPr>
                <w:szCs w:val="24"/>
              </w:rPr>
              <w:t xml:space="preserve"> hereof and are subject to the conditions and procedures hereinbelow provided.</w:t>
            </w:r>
          </w:p>
          <w:p w14:paraId="6DF712F6" w14:textId="77777777" w:rsidR="00E91E49" w:rsidRPr="00436808" w:rsidRDefault="00E91E49" w:rsidP="00413A7F">
            <w:pPr>
              <w:contextualSpacing/>
              <w:rPr>
                <w:i/>
                <w:iCs/>
                <w:szCs w:val="24"/>
              </w:rPr>
            </w:pPr>
          </w:p>
        </w:tc>
        <w:tc>
          <w:tcPr>
            <w:tcW w:w="3537" w:type="dxa"/>
          </w:tcPr>
          <w:p w14:paraId="10A2BA5F" w14:textId="77777777" w:rsidR="00E91E49" w:rsidRPr="00545B42" w:rsidRDefault="00E91E49" w:rsidP="00413A7F">
            <w:pPr>
              <w:ind w:left="720" w:hanging="720"/>
              <w:jc w:val="both"/>
              <w:rPr>
                <w:szCs w:val="24"/>
              </w:rPr>
            </w:pPr>
          </w:p>
        </w:tc>
        <w:tc>
          <w:tcPr>
            <w:tcW w:w="3101" w:type="dxa"/>
          </w:tcPr>
          <w:p w14:paraId="74B5E188" w14:textId="77777777" w:rsidR="00E91E49" w:rsidRDefault="00E91E49" w:rsidP="007B2BC2">
            <w:pPr>
              <w:ind w:left="720" w:hanging="720"/>
              <w:jc w:val="both"/>
              <w:rPr>
                <w:color w:val="FF0000"/>
                <w:szCs w:val="24"/>
                <w:u w:val="single"/>
              </w:rPr>
            </w:pPr>
          </w:p>
        </w:tc>
      </w:tr>
      <w:tr w:rsidR="00E91E49" w:rsidRPr="00436808" w14:paraId="235BADA2" w14:textId="009A18EB" w:rsidTr="00E91E49">
        <w:trPr>
          <w:jc w:val="center"/>
        </w:trPr>
        <w:tc>
          <w:tcPr>
            <w:tcW w:w="4537" w:type="dxa"/>
          </w:tcPr>
          <w:p w14:paraId="6F239AB5" w14:textId="77777777" w:rsidR="00E91E49" w:rsidRPr="00436808" w:rsidRDefault="00E91E49" w:rsidP="00413A7F">
            <w:pPr>
              <w:pStyle w:val="ListParagraph"/>
              <w:widowControl w:val="0"/>
              <w:numPr>
                <w:ilvl w:val="1"/>
                <w:numId w:val="24"/>
              </w:numPr>
              <w:tabs>
                <w:tab w:val="left" w:pos="821"/>
              </w:tabs>
              <w:autoSpaceDE w:val="0"/>
              <w:autoSpaceDN w:val="0"/>
              <w:ind w:left="720"/>
              <w:jc w:val="both"/>
              <w:rPr>
                <w:szCs w:val="24"/>
              </w:rPr>
            </w:pPr>
            <w:r w:rsidRPr="00436808">
              <w:rPr>
                <w:i/>
                <w:szCs w:val="24"/>
              </w:rPr>
              <w:t>Requirements for Conversion to New RE Contract Template</w:t>
            </w:r>
            <w:r w:rsidRPr="00436808">
              <w:rPr>
                <w:szCs w:val="24"/>
              </w:rPr>
              <w:t>. –</w:t>
            </w:r>
            <w:r w:rsidRPr="00436808">
              <w:rPr>
                <w:spacing w:val="40"/>
                <w:szCs w:val="24"/>
              </w:rPr>
              <w:t xml:space="preserve"> </w:t>
            </w:r>
            <w:r w:rsidRPr="00436808">
              <w:rPr>
                <w:szCs w:val="24"/>
              </w:rPr>
              <w:t>Contractors/RE Developers may apply for conversion to the new RE Contract templates subject to the following conditions:</w:t>
            </w:r>
          </w:p>
        </w:tc>
        <w:tc>
          <w:tcPr>
            <w:tcW w:w="5689" w:type="dxa"/>
          </w:tcPr>
          <w:p w14:paraId="43F2F243" w14:textId="79F289D3" w:rsidR="00E91E49" w:rsidRPr="00436808" w:rsidRDefault="00E91E49" w:rsidP="00413A7F">
            <w:pPr>
              <w:ind w:left="1584" w:hanging="864"/>
              <w:jc w:val="both"/>
              <w:rPr>
                <w:szCs w:val="24"/>
              </w:rPr>
            </w:pPr>
            <w:r>
              <w:rPr>
                <w:color w:val="FF0000"/>
                <w:szCs w:val="24"/>
                <w:u w:val="single"/>
              </w:rPr>
              <w:t>15</w:t>
            </w:r>
            <w:r w:rsidRPr="00436808">
              <w:rPr>
                <w:color w:val="FF0000"/>
                <w:szCs w:val="24"/>
                <w:u w:val="single"/>
              </w:rPr>
              <w:t>.4.1.</w:t>
            </w:r>
            <w:r w:rsidRPr="00436808">
              <w:rPr>
                <w:b/>
                <w:bCs/>
                <w:szCs w:val="24"/>
              </w:rPr>
              <w:tab/>
              <w:t xml:space="preserve">Requirements for Conversion to New </w:t>
            </w:r>
            <w:r>
              <w:rPr>
                <w:b/>
                <w:bCs/>
                <w:color w:val="FF0000"/>
                <w:szCs w:val="24"/>
                <w:u w:val="single"/>
              </w:rPr>
              <w:t>Solar Energy Operating</w:t>
            </w:r>
            <w:r w:rsidRPr="00436808">
              <w:rPr>
                <w:b/>
                <w:bCs/>
                <w:szCs w:val="24"/>
              </w:rPr>
              <w:t xml:space="preserve"> Contract Template.</w:t>
            </w:r>
            <w:r w:rsidRPr="00436808">
              <w:rPr>
                <w:szCs w:val="24"/>
              </w:rPr>
              <w:t xml:space="preserve"> </w:t>
            </w:r>
            <w:r w:rsidRPr="00623528">
              <w:rPr>
                <w:strike/>
                <w:szCs w:val="24"/>
              </w:rPr>
              <w:t>Contractors</w:t>
            </w:r>
            <w:r w:rsidRPr="00436808">
              <w:rPr>
                <w:szCs w:val="24"/>
              </w:rPr>
              <w:t>/</w:t>
            </w:r>
            <w:r>
              <w:rPr>
                <w:color w:val="FF0000"/>
                <w:szCs w:val="24"/>
                <w:u w:val="single"/>
              </w:rPr>
              <w:t>Solar Energy</w:t>
            </w:r>
            <w:r w:rsidRPr="00436808">
              <w:rPr>
                <w:szCs w:val="24"/>
              </w:rPr>
              <w:t xml:space="preserve"> Developers may apply for conversion to the new </w:t>
            </w:r>
            <w:r>
              <w:rPr>
                <w:color w:val="FF0000"/>
                <w:szCs w:val="24"/>
                <w:u w:val="single"/>
              </w:rPr>
              <w:t>SEOC</w:t>
            </w:r>
            <w:r w:rsidRPr="00436808">
              <w:rPr>
                <w:szCs w:val="24"/>
              </w:rPr>
              <w:t xml:space="preserve"> templates subject to the following conditions:</w:t>
            </w:r>
          </w:p>
          <w:p w14:paraId="5A44CC61" w14:textId="77777777" w:rsidR="00E91E49" w:rsidRPr="00436808" w:rsidRDefault="00E91E49" w:rsidP="00413A7F">
            <w:pPr>
              <w:contextualSpacing/>
              <w:rPr>
                <w:i/>
                <w:iCs/>
                <w:szCs w:val="24"/>
              </w:rPr>
            </w:pPr>
          </w:p>
        </w:tc>
        <w:tc>
          <w:tcPr>
            <w:tcW w:w="3537" w:type="dxa"/>
          </w:tcPr>
          <w:p w14:paraId="65CA779D" w14:textId="77777777" w:rsidR="00E91E49" w:rsidRPr="00545B42" w:rsidRDefault="00E91E49" w:rsidP="00413A7F">
            <w:pPr>
              <w:ind w:left="1584" w:hanging="864"/>
              <w:jc w:val="both"/>
              <w:rPr>
                <w:szCs w:val="24"/>
              </w:rPr>
            </w:pPr>
          </w:p>
        </w:tc>
        <w:tc>
          <w:tcPr>
            <w:tcW w:w="3101" w:type="dxa"/>
          </w:tcPr>
          <w:p w14:paraId="32BAA240" w14:textId="77777777" w:rsidR="00E91E49" w:rsidRDefault="00E91E49" w:rsidP="00623528">
            <w:pPr>
              <w:ind w:left="1584" w:hanging="864"/>
              <w:jc w:val="both"/>
              <w:rPr>
                <w:color w:val="FF0000"/>
                <w:szCs w:val="24"/>
                <w:u w:val="single"/>
              </w:rPr>
            </w:pPr>
          </w:p>
        </w:tc>
      </w:tr>
      <w:tr w:rsidR="00E91E49" w:rsidRPr="00436808" w14:paraId="68BD1319" w14:textId="3CEF318A" w:rsidTr="00E91E49">
        <w:trPr>
          <w:jc w:val="center"/>
        </w:trPr>
        <w:tc>
          <w:tcPr>
            <w:tcW w:w="4537" w:type="dxa"/>
          </w:tcPr>
          <w:p w14:paraId="0F20F366" w14:textId="77777777" w:rsidR="00E91E49" w:rsidRPr="00436808" w:rsidRDefault="00E91E49" w:rsidP="008D385B">
            <w:pPr>
              <w:pStyle w:val="ListParagraph"/>
              <w:widowControl w:val="0"/>
              <w:numPr>
                <w:ilvl w:val="2"/>
                <w:numId w:val="24"/>
              </w:numPr>
              <w:tabs>
                <w:tab w:val="left" w:pos="1633"/>
              </w:tabs>
              <w:autoSpaceDE w:val="0"/>
              <w:autoSpaceDN w:val="0"/>
              <w:ind w:left="1440" w:hanging="720"/>
              <w:jc w:val="both"/>
              <w:rPr>
                <w:szCs w:val="24"/>
              </w:rPr>
            </w:pPr>
            <w:r w:rsidRPr="00436808">
              <w:rPr>
                <w:szCs w:val="24"/>
              </w:rPr>
              <w:t xml:space="preserve">Contractors/RE Developers must be fully compliant with the terms of the approved Work </w:t>
            </w:r>
            <w:r w:rsidRPr="00436808">
              <w:rPr>
                <w:szCs w:val="24"/>
              </w:rPr>
              <w:lastRenderedPageBreak/>
              <w:t>Program/Work Plan and the material terms and conditions of the contract/agreement for the past six (6) months prior</w:t>
            </w:r>
            <w:r w:rsidRPr="00436808">
              <w:rPr>
                <w:spacing w:val="40"/>
                <w:szCs w:val="24"/>
              </w:rPr>
              <w:t xml:space="preserve"> </w:t>
            </w:r>
            <w:r w:rsidRPr="00436808">
              <w:rPr>
                <w:szCs w:val="24"/>
              </w:rPr>
              <w:t xml:space="preserve">to the date of filing its application for conversion. For RE Developers with RE Contracts executed less than six (6) months from date of application for conversion, the evaluation of their compliance of the commitments under the approved Work Program and of the material terms and conditions of the RE Contract shall be the basis of their </w:t>
            </w:r>
            <w:r w:rsidRPr="00436808">
              <w:rPr>
                <w:spacing w:val="-2"/>
                <w:szCs w:val="24"/>
              </w:rPr>
              <w:t>performance.</w:t>
            </w:r>
          </w:p>
        </w:tc>
        <w:tc>
          <w:tcPr>
            <w:tcW w:w="5689" w:type="dxa"/>
          </w:tcPr>
          <w:p w14:paraId="7E2657D5" w14:textId="69A997AB" w:rsidR="00E91E49" w:rsidRPr="00436808" w:rsidRDefault="00E91E49" w:rsidP="008D385B">
            <w:pPr>
              <w:ind w:left="2592" w:hanging="1008"/>
              <w:jc w:val="both"/>
              <w:rPr>
                <w:szCs w:val="24"/>
              </w:rPr>
            </w:pPr>
            <w:r>
              <w:rPr>
                <w:color w:val="FF0000"/>
                <w:szCs w:val="24"/>
                <w:u w:val="single"/>
              </w:rPr>
              <w:lastRenderedPageBreak/>
              <w:t>15</w:t>
            </w:r>
            <w:r w:rsidRPr="00436808">
              <w:rPr>
                <w:color w:val="FF0000"/>
                <w:szCs w:val="24"/>
                <w:u w:val="single"/>
              </w:rPr>
              <w:t>.4.1.1.</w:t>
            </w:r>
            <w:r w:rsidRPr="00436808">
              <w:rPr>
                <w:szCs w:val="24"/>
              </w:rPr>
              <w:tab/>
            </w:r>
            <w:r w:rsidRPr="008D385B">
              <w:rPr>
                <w:strike/>
                <w:szCs w:val="24"/>
              </w:rPr>
              <w:t>Contractors</w:t>
            </w:r>
            <w:r w:rsidRPr="00436808">
              <w:rPr>
                <w:szCs w:val="24"/>
              </w:rPr>
              <w:t>/</w:t>
            </w:r>
            <w:r>
              <w:rPr>
                <w:color w:val="FF0000"/>
                <w:szCs w:val="24"/>
                <w:u w:val="single"/>
              </w:rPr>
              <w:t>Solar Energy</w:t>
            </w:r>
            <w:r w:rsidRPr="00436808">
              <w:rPr>
                <w:szCs w:val="24"/>
              </w:rPr>
              <w:t xml:space="preserve"> Developers must be fully compliant with the terms of the approved Work </w:t>
            </w:r>
            <w:r w:rsidRPr="00436808">
              <w:rPr>
                <w:szCs w:val="24"/>
              </w:rPr>
              <w:lastRenderedPageBreak/>
              <w:t xml:space="preserve">Program/Work Plan and the material terms and conditions of the contract/agreement for the past six (6) months prior to the date of filing its application for conversion. For </w:t>
            </w:r>
            <w:r>
              <w:rPr>
                <w:color w:val="FF0000"/>
                <w:szCs w:val="24"/>
                <w:u w:val="single"/>
              </w:rPr>
              <w:t>Solar Energy</w:t>
            </w:r>
            <w:r w:rsidRPr="00436808">
              <w:rPr>
                <w:szCs w:val="24"/>
              </w:rPr>
              <w:t xml:space="preserve"> Developers with </w:t>
            </w:r>
            <w:r w:rsidRPr="008D385B">
              <w:rPr>
                <w:color w:val="FF0000"/>
                <w:szCs w:val="24"/>
                <w:highlight w:val="yellow"/>
                <w:u w:val="single"/>
              </w:rPr>
              <w:t>SEOC</w:t>
            </w:r>
            <w:r w:rsidRPr="00436808">
              <w:rPr>
                <w:szCs w:val="24"/>
              </w:rPr>
              <w:t xml:space="preserve"> executed less than six (6) months from date of application for conversion, the evaluation of their compliance of the commitments under the approved Work Program and of the material terms and conditions of the </w:t>
            </w:r>
            <w:r w:rsidRPr="008D385B">
              <w:rPr>
                <w:color w:val="FF0000"/>
                <w:szCs w:val="24"/>
                <w:highlight w:val="yellow"/>
                <w:u w:val="single"/>
              </w:rPr>
              <w:t>SEOC</w:t>
            </w:r>
            <w:r w:rsidRPr="00436808">
              <w:rPr>
                <w:szCs w:val="24"/>
              </w:rPr>
              <w:t xml:space="preserve"> shall be the basis of their performance.</w:t>
            </w:r>
          </w:p>
        </w:tc>
        <w:tc>
          <w:tcPr>
            <w:tcW w:w="3537" w:type="dxa"/>
          </w:tcPr>
          <w:p w14:paraId="20048708" w14:textId="77556A7F" w:rsidR="00E91E49" w:rsidRPr="00545B42" w:rsidRDefault="00E91E49" w:rsidP="008D385B">
            <w:pPr>
              <w:ind w:left="2592" w:hanging="1008"/>
              <w:jc w:val="both"/>
              <w:rPr>
                <w:szCs w:val="24"/>
              </w:rPr>
            </w:pPr>
          </w:p>
        </w:tc>
        <w:tc>
          <w:tcPr>
            <w:tcW w:w="3101" w:type="dxa"/>
          </w:tcPr>
          <w:p w14:paraId="3F4C5AA1" w14:textId="77777777" w:rsidR="00E91E49" w:rsidRDefault="00E91E49" w:rsidP="008D385B">
            <w:pPr>
              <w:ind w:left="2592" w:hanging="1008"/>
              <w:jc w:val="both"/>
              <w:rPr>
                <w:color w:val="FF0000"/>
                <w:szCs w:val="24"/>
                <w:u w:val="single"/>
              </w:rPr>
            </w:pPr>
          </w:p>
        </w:tc>
      </w:tr>
      <w:tr w:rsidR="00E91E49" w:rsidRPr="00436808" w14:paraId="73B4C6CB" w14:textId="6F3DAC66" w:rsidTr="00E91E49">
        <w:trPr>
          <w:jc w:val="center"/>
        </w:trPr>
        <w:tc>
          <w:tcPr>
            <w:tcW w:w="4537" w:type="dxa"/>
          </w:tcPr>
          <w:p w14:paraId="38929414" w14:textId="77777777" w:rsidR="00E91E49" w:rsidRPr="00436808" w:rsidRDefault="00E91E49" w:rsidP="00413A7F">
            <w:pPr>
              <w:pStyle w:val="ListParagraph"/>
              <w:widowControl w:val="0"/>
              <w:numPr>
                <w:ilvl w:val="2"/>
                <w:numId w:val="24"/>
              </w:numPr>
              <w:tabs>
                <w:tab w:val="left" w:pos="1633"/>
              </w:tabs>
              <w:autoSpaceDE w:val="0"/>
              <w:autoSpaceDN w:val="0"/>
              <w:ind w:left="1440" w:hanging="720"/>
              <w:jc w:val="both"/>
              <w:rPr>
                <w:szCs w:val="24"/>
              </w:rPr>
            </w:pPr>
            <w:r w:rsidRPr="00436808">
              <w:rPr>
                <w:szCs w:val="24"/>
              </w:rPr>
              <w:t>Submission of a letter of application for conversion with the following documentary requirements:</w:t>
            </w:r>
          </w:p>
          <w:p w14:paraId="6A478F9E" w14:textId="77777777" w:rsidR="00E91E49" w:rsidRPr="00436808" w:rsidRDefault="00E91E49" w:rsidP="00413A7F">
            <w:pPr>
              <w:pStyle w:val="ListParagraph"/>
              <w:widowControl w:val="0"/>
              <w:numPr>
                <w:ilvl w:val="3"/>
                <w:numId w:val="24"/>
              </w:numPr>
              <w:tabs>
                <w:tab w:val="left" w:pos="2085"/>
              </w:tabs>
              <w:autoSpaceDE w:val="0"/>
              <w:autoSpaceDN w:val="0"/>
              <w:ind w:left="2160" w:hanging="720"/>
              <w:jc w:val="both"/>
              <w:rPr>
                <w:szCs w:val="24"/>
              </w:rPr>
            </w:pPr>
            <w:r w:rsidRPr="00436808">
              <w:rPr>
                <w:szCs w:val="24"/>
              </w:rPr>
              <w:t xml:space="preserve">Work Program covering the first five (5) years of the remaining term of the old contract/agreement, reckoned from the date of its </w:t>
            </w:r>
            <w:r w:rsidRPr="00436808">
              <w:rPr>
                <w:spacing w:val="-2"/>
                <w:szCs w:val="24"/>
              </w:rPr>
              <w:t>execution.</w:t>
            </w:r>
          </w:p>
          <w:p w14:paraId="565D7DC2" w14:textId="77777777" w:rsidR="00E91E49" w:rsidRPr="00436808" w:rsidRDefault="00E91E49" w:rsidP="00413A7F">
            <w:pPr>
              <w:pStyle w:val="ListParagraph"/>
              <w:widowControl w:val="0"/>
              <w:numPr>
                <w:ilvl w:val="3"/>
                <w:numId w:val="24"/>
              </w:numPr>
              <w:tabs>
                <w:tab w:val="left" w:pos="2085"/>
              </w:tabs>
              <w:autoSpaceDE w:val="0"/>
              <w:autoSpaceDN w:val="0"/>
              <w:ind w:left="2160" w:hanging="720"/>
              <w:jc w:val="both"/>
              <w:rPr>
                <w:szCs w:val="24"/>
              </w:rPr>
            </w:pPr>
            <w:r w:rsidRPr="00436808">
              <w:rPr>
                <w:szCs w:val="24"/>
              </w:rPr>
              <w:lastRenderedPageBreak/>
              <w:t>Revised Contract Area following the mapping requirements provided in Annex J hereof. In the case of biomass and solar development, the revised Contract Area is its Production Area only. Any remaining portion of the original Contract Area shall be deemed relinquished.</w:t>
            </w:r>
          </w:p>
        </w:tc>
        <w:tc>
          <w:tcPr>
            <w:tcW w:w="5689" w:type="dxa"/>
          </w:tcPr>
          <w:p w14:paraId="5BAE61C1" w14:textId="77777777" w:rsidR="00E91E49" w:rsidRPr="00436808" w:rsidRDefault="00E91E49" w:rsidP="00413A7F">
            <w:pPr>
              <w:ind w:left="2592" w:hanging="1008"/>
              <w:jc w:val="both"/>
              <w:rPr>
                <w:szCs w:val="24"/>
              </w:rPr>
            </w:pPr>
            <w:r>
              <w:rPr>
                <w:color w:val="FF0000"/>
                <w:szCs w:val="24"/>
                <w:u w:val="single"/>
              </w:rPr>
              <w:lastRenderedPageBreak/>
              <w:t>15</w:t>
            </w:r>
            <w:r w:rsidRPr="00436808">
              <w:rPr>
                <w:color w:val="FF0000"/>
                <w:szCs w:val="24"/>
                <w:u w:val="single"/>
              </w:rPr>
              <w:t>.4.1.2.</w:t>
            </w:r>
            <w:r w:rsidRPr="00436808">
              <w:rPr>
                <w:szCs w:val="24"/>
              </w:rPr>
              <w:tab/>
              <w:t>Submission of a letter of application for conversion with the following documentary requirements:</w:t>
            </w:r>
          </w:p>
          <w:p w14:paraId="4BE900A1" w14:textId="77777777" w:rsidR="00E91E49" w:rsidRPr="00436808" w:rsidRDefault="00E91E49" w:rsidP="00413A7F">
            <w:pPr>
              <w:ind w:left="3270" w:hanging="720"/>
              <w:jc w:val="both"/>
              <w:rPr>
                <w:szCs w:val="24"/>
              </w:rPr>
            </w:pPr>
            <w:r w:rsidRPr="00436808">
              <w:rPr>
                <w:szCs w:val="24"/>
              </w:rPr>
              <w:t>(a)</w:t>
            </w:r>
            <w:r w:rsidRPr="00436808">
              <w:rPr>
                <w:szCs w:val="24"/>
              </w:rPr>
              <w:tab/>
              <w:t>Work Program covering the first five (5) years of the remaining term of the old contract/agreement, reckoned from the date of its execution.</w:t>
            </w:r>
          </w:p>
          <w:p w14:paraId="44CA0052" w14:textId="77777777" w:rsidR="00E91E49" w:rsidRPr="00436808" w:rsidRDefault="00E91E49" w:rsidP="00413A7F">
            <w:pPr>
              <w:ind w:left="3270" w:hanging="720"/>
              <w:jc w:val="both"/>
              <w:rPr>
                <w:szCs w:val="24"/>
              </w:rPr>
            </w:pPr>
            <w:r w:rsidRPr="00436808">
              <w:rPr>
                <w:szCs w:val="24"/>
              </w:rPr>
              <w:lastRenderedPageBreak/>
              <w:t>(b)</w:t>
            </w:r>
            <w:r w:rsidRPr="00436808">
              <w:rPr>
                <w:szCs w:val="24"/>
              </w:rPr>
              <w:tab/>
              <w:t xml:space="preserve">Revised Contract Area following the mapping requirements provided in Annex J hereof. </w:t>
            </w:r>
            <w:r w:rsidRPr="005C0703">
              <w:rPr>
                <w:strike/>
                <w:color w:val="FF0000"/>
                <w:szCs w:val="24"/>
              </w:rPr>
              <w:t>In the case of biomass and solar development, the revised Contract Area is its Production Area only.</w:t>
            </w:r>
            <w:r w:rsidRPr="00436808">
              <w:rPr>
                <w:szCs w:val="24"/>
              </w:rPr>
              <w:t xml:space="preserve"> Any remaining portion of the original Contract Area shall be deemed relinquished.</w:t>
            </w:r>
          </w:p>
        </w:tc>
        <w:tc>
          <w:tcPr>
            <w:tcW w:w="3537" w:type="dxa"/>
          </w:tcPr>
          <w:p w14:paraId="44C5CF76" w14:textId="22E38F10" w:rsidR="00E91E49" w:rsidRPr="00545B42" w:rsidRDefault="00E91E49" w:rsidP="008D385B">
            <w:pPr>
              <w:ind w:left="3269" w:hanging="720"/>
              <w:jc w:val="both"/>
              <w:rPr>
                <w:szCs w:val="24"/>
              </w:rPr>
            </w:pPr>
          </w:p>
        </w:tc>
        <w:tc>
          <w:tcPr>
            <w:tcW w:w="3101" w:type="dxa"/>
          </w:tcPr>
          <w:p w14:paraId="2C0BC40F" w14:textId="77777777" w:rsidR="00E91E49" w:rsidRDefault="00E91E49" w:rsidP="008D385B">
            <w:pPr>
              <w:ind w:left="2592" w:hanging="1008"/>
              <w:jc w:val="both"/>
              <w:rPr>
                <w:color w:val="FF0000"/>
                <w:szCs w:val="24"/>
                <w:u w:val="single"/>
              </w:rPr>
            </w:pPr>
          </w:p>
        </w:tc>
      </w:tr>
      <w:tr w:rsidR="00E91E49" w:rsidRPr="00436808" w14:paraId="491396CE" w14:textId="5A6D48CB" w:rsidTr="00E91E49">
        <w:trPr>
          <w:jc w:val="center"/>
        </w:trPr>
        <w:tc>
          <w:tcPr>
            <w:tcW w:w="4537" w:type="dxa"/>
          </w:tcPr>
          <w:p w14:paraId="793B4D48" w14:textId="77777777" w:rsidR="00E91E49" w:rsidRPr="00436808" w:rsidRDefault="00E91E49" w:rsidP="00413A7F">
            <w:pPr>
              <w:pStyle w:val="ListParagraph"/>
              <w:widowControl w:val="0"/>
              <w:numPr>
                <w:ilvl w:val="2"/>
                <w:numId w:val="24"/>
              </w:numPr>
              <w:tabs>
                <w:tab w:val="left" w:pos="1633"/>
              </w:tabs>
              <w:autoSpaceDE w:val="0"/>
              <w:autoSpaceDN w:val="0"/>
              <w:ind w:left="1440" w:hanging="720"/>
              <w:jc w:val="both"/>
              <w:rPr>
                <w:szCs w:val="24"/>
              </w:rPr>
            </w:pPr>
            <w:r w:rsidRPr="00436808">
              <w:rPr>
                <w:szCs w:val="24"/>
              </w:rPr>
              <w:t>The conversion of RE Contracts awarded under the RE Act but prior</w:t>
            </w:r>
            <w:r w:rsidRPr="00436808">
              <w:rPr>
                <w:spacing w:val="80"/>
                <w:szCs w:val="24"/>
              </w:rPr>
              <w:t xml:space="preserve"> </w:t>
            </w:r>
            <w:r w:rsidRPr="00436808">
              <w:rPr>
                <w:szCs w:val="24"/>
              </w:rPr>
              <w:t xml:space="preserve">to the effectivity of this Circular shall be limited to those covering RE projects which are under pre-commissioning/commercial operation </w:t>
            </w:r>
            <w:r w:rsidRPr="00436808">
              <w:rPr>
                <w:spacing w:val="-2"/>
                <w:szCs w:val="24"/>
              </w:rPr>
              <w:t>phase.</w:t>
            </w:r>
          </w:p>
        </w:tc>
        <w:tc>
          <w:tcPr>
            <w:tcW w:w="5689" w:type="dxa"/>
          </w:tcPr>
          <w:p w14:paraId="7310C6F4" w14:textId="1138E1C2" w:rsidR="00E91E49" w:rsidRPr="00436808" w:rsidRDefault="00E91E49" w:rsidP="00413A7F">
            <w:pPr>
              <w:ind w:left="2592" w:hanging="1008"/>
              <w:jc w:val="both"/>
              <w:rPr>
                <w:szCs w:val="24"/>
              </w:rPr>
            </w:pPr>
            <w:r>
              <w:rPr>
                <w:color w:val="FF0000"/>
                <w:szCs w:val="24"/>
                <w:u w:val="single"/>
              </w:rPr>
              <w:t>15</w:t>
            </w:r>
            <w:r w:rsidRPr="00436808">
              <w:rPr>
                <w:color w:val="FF0000"/>
                <w:szCs w:val="24"/>
                <w:u w:val="single"/>
              </w:rPr>
              <w:t>.4.1.3.</w:t>
            </w:r>
            <w:r w:rsidRPr="00436808">
              <w:rPr>
                <w:szCs w:val="24"/>
              </w:rPr>
              <w:tab/>
              <w:t>The conversion of</w:t>
            </w:r>
            <w:r>
              <w:rPr>
                <w:szCs w:val="24"/>
              </w:rPr>
              <w:t xml:space="preserve"> </w:t>
            </w:r>
            <w:r w:rsidRPr="008D385B">
              <w:rPr>
                <w:color w:val="FF0000"/>
                <w:szCs w:val="24"/>
                <w:u w:val="single"/>
              </w:rPr>
              <w:t>SESC</w:t>
            </w:r>
            <w:r w:rsidRPr="00436808">
              <w:rPr>
                <w:szCs w:val="24"/>
              </w:rPr>
              <w:t xml:space="preserve"> awarded under the RE Act but prior to the effectivity of this Circular shall be limited to those covering </w:t>
            </w:r>
            <w:r>
              <w:rPr>
                <w:color w:val="FF0000"/>
                <w:szCs w:val="24"/>
                <w:u w:val="single"/>
              </w:rPr>
              <w:t xml:space="preserve">solar </w:t>
            </w:r>
            <w:r w:rsidRPr="0006088E">
              <w:rPr>
                <w:color w:val="FF0000"/>
                <w:szCs w:val="24"/>
                <w:u w:val="single"/>
              </w:rPr>
              <w:t>power projects</w:t>
            </w:r>
            <w:r w:rsidRPr="00436808">
              <w:rPr>
                <w:szCs w:val="24"/>
              </w:rPr>
              <w:t xml:space="preserve"> which are under pre-commissioning/commercial operation phase.</w:t>
            </w:r>
          </w:p>
        </w:tc>
        <w:tc>
          <w:tcPr>
            <w:tcW w:w="3537" w:type="dxa"/>
          </w:tcPr>
          <w:p w14:paraId="65AD6BF6" w14:textId="0EF41548" w:rsidR="00E91E49" w:rsidRPr="00545B42" w:rsidRDefault="00E91E49" w:rsidP="00413A7F">
            <w:pPr>
              <w:ind w:left="2592" w:hanging="1008"/>
              <w:jc w:val="both"/>
              <w:rPr>
                <w:szCs w:val="24"/>
              </w:rPr>
            </w:pPr>
          </w:p>
        </w:tc>
        <w:tc>
          <w:tcPr>
            <w:tcW w:w="3101" w:type="dxa"/>
          </w:tcPr>
          <w:p w14:paraId="2D8E6951" w14:textId="77777777" w:rsidR="00E91E49" w:rsidRDefault="00E91E49" w:rsidP="00413A7F">
            <w:pPr>
              <w:ind w:left="2592" w:hanging="1008"/>
              <w:jc w:val="both"/>
              <w:rPr>
                <w:color w:val="FF0000"/>
                <w:szCs w:val="24"/>
                <w:u w:val="single"/>
              </w:rPr>
            </w:pPr>
          </w:p>
        </w:tc>
      </w:tr>
      <w:tr w:rsidR="00E91E49" w:rsidRPr="00436808" w14:paraId="38E7FDEC" w14:textId="4B6B0C89" w:rsidTr="00E91E49">
        <w:trPr>
          <w:jc w:val="center"/>
        </w:trPr>
        <w:tc>
          <w:tcPr>
            <w:tcW w:w="4537" w:type="dxa"/>
          </w:tcPr>
          <w:p w14:paraId="0F8D3FE5" w14:textId="77777777" w:rsidR="00E91E49" w:rsidRPr="00436808" w:rsidRDefault="00E91E49" w:rsidP="00413A7F">
            <w:pPr>
              <w:pStyle w:val="ListParagraph"/>
              <w:widowControl w:val="0"/>
              <w:numPr>
                <w:ilvl w:val="1"/>
                <w:numId w:val="24"/>
              </w:numPr>
              <w:tabs>
                <w:tab w:val="left" w:pos="821"/>
              </w:tabs>
              <w:autoSpaceDE w:val="0"/>
              <w:autoSpaceDN w:val="0"/>
              <w:ind w:left="720"/>
              <w:jc w:val="both"/>
              <w:rPr>
                <w:szCs w:val="24"/>
              </w:rPr>
            </w:pPr>
            <w:r w:rsidRPr="00436808">
              <w:rPr>
                <w:i/>
                <w:szCs w:val="24"/>
              </w:rPr>
              <w:t>Procedures for Application</w:t>
            </w:r>
            <w:r w:rsidRPr="00436808">
              <w:rPr>
                <w:szCs w:val="24"/>
              </w:rPr>
              <w:t>. – Applications for conversion to the new RE Contract template shall be processed based on the following procedures:</w:t>
            </w:r>
          </w:p>
        </w:tc>
        <w:tc>
          <w:tcPr>
            <w:tcW w:w="5689" w:type="dxa"/>
          </w:tcPr>
          <w:p w14:paraId="38D8EC9D" w14:textId="4AFE2D24" w:rsidR="00E91E49" w:rsidRPr="00436808" w:rsidRDefault="00E91E49" w:rsidP="00413A7F">
            <w:pPr>
              <w:ind w:left="1584" w:hanging="864"/>
              <w:jc w:val="both"/>
              <w:rPr>
                <w:szCs w:val="24"/>
              </w:rPr>
            </w:pPr>
            <w:r>
              <w:rPr>
                <w:color w:val="FF0000"/>
                <w:szCs w:val="24"/>
                <w:u w:val="single"/>
              </w:rPr>
              <w:t>15</w:t>
            </w:r>
            <w:r w:rsidRPr="00436808">
              <w:rPr>
                <w:color w:val="FF0000"/>
                <w:szCs w:val="24"/>
                <w:u w:val="single"/>
              </w:rPr>
              <w:t>.4.2.</w:t>
            </w:r>
            <w:r w:rsidRPr="00436808">
              <w:rPr>
                <w:b/>
                <w:bCs/>
                <w:szCs w:val="24"/>
              </w:rPr>
              <w:tab/>
              <w:t>Procedures for Application.</w:t>
            </w:r>
            <w:r w:rsidRPr="00436808">
              <w:rPr>
                <w:szCs w:val="24"/>
              </w:rPr>
              <w:t xml:space="preserve"> Applications for conversion to the new </w:t>
            </w:r>
            <w:r>
              <w:rPr>
                <w:color w:val="FF0000"/>
                <w:szCs w:val="24"/>
                <w:u w:val="single"/>
              </w:rPr>
              <w:t>SEOC</w:t>
            </w:r>
            <w:r w:rsidRPr="00436808">
              <w:rPr>
                <w:szCs w:val="24"/>
              </w:rPr>
              <w:t xml:space="preserve"> template shall be processed based on the following procedures:</w:t>
            </w:r>
          </w:p>
        </w:tc>
        <w:tc>
          <w:tcPr>
            <w:tcW w:w="3537" w:type="dxa"/>
          </w:tcPr>
          <w:p w14:paraId="74FA1441" w14:textId="44E13509" w:rsidR="00E91E49" w:rsidRPr="00545B42" w:rsidRDefault="00E91E49" w:rsidP="00413A7F">
            <w:pPr>
              <w:ind w:left="1584" w:hanging="864"/>
              <w:jc w:val="both"/>
              <w:rPr>
                <w:szCs w:val="24"/>
              </w:rPr>
            </w:pPr>
          </w:p>
        </w:tc>
        <w:tc>
          <w:tcPr>
            <w:tcW w:w="3101" w:type="dxa"/>
          </w:tcPr>
          <w:p w14:paraId="64CCC1E1" w14:textId="77777777" w:rsidR="00E91E49" w:rsidRDefault="00E91E49" w:rsidP="00413A7F">
            <w:pPr>
              <w:ind w:left="1584" w:hanging="864"/>
              <w:jc w:val="both"/>
              <w:rPr>
                <w:color w:val="FF0000"/>
                <w:szCs w:val="24"/>
                <w:u w:val="single"/>
              </w:rPr>
            </w:pPr>
          </w:p>
        </w:tc>
      </w:tr>
      <w:tr w:rsidR="00E91E49" w:rsidRPr="00436808" w14:paraId="53B97257" w14:textId="1E36B3F9" w:rsidTr="00E91E49">
        <w:trPr>
          <w:jc w:val="center"/>
        </w:trPr>
        <w:tc>
          <w:tcPr>
            <w:tcW w:w="4537" w:type="dxa"/>
          </w:tcPr>
          <w:p w14:paraId="37050766" w14:textId="77777777" w:rsidR="00E91E49" w:rsidRPr="00436808" w:rsidRDefault="00E91E49" w:rsidP="00413A7F">
            <w:pPr>
              <w:pStyle w:val="ListParagraph"/>
              <w:widowControl w:val="0"/>
              <w:numPr>
                <w:ilvl w:val="2"/>
                <w:numId w:val="24"/>
              </w:numPr>
              <w:tabs>
                <w:tab w:val="left" w:pos="1721"/>
              </w:tabs>
              <w:autoSpaceDE w:val="0"/>
              <w:autoSpaceDN w:val="0"/>
              <w:ind w:left="1440" w:hanging="720"/>
              <w:jc w:val="both"/>
              <w:rPr>
                <w:szCs w:val="24"/>
              </w:rPr>
            </w:pPr>
            <w:r w:rsidRPr="00436808">
              <w:rPr>
                <w:szCs w:val="24"/>
              </w:rPr>
              <w:t xml:space="preserve">The application letter shall </w:t>
            </w:r>
            <w:r w:rsidRPr="00436808">
              <w:rPr>
                <w:szCs w:val="24"/>
              </w:rPr>
              <w:lastRenderedPageBreak/>
              <w:t>be addressed to the REMB Director and filed with the RMD, along with all the other documentary</w:t>
            </w:r>
            <w:r w:rsidRPr="00436808">
              <w:rPr>
                <w:spacing w:val="40"/>
                <w:szCs w:val="24"/>
              </w:rPr>
              <w:t xml:space="preserve"> </w:t>
            </w:r>
            <w:r w:rsidRPr="00436808">
              <w:rPr>
                <w:spacing w:val="-2"/>
                <w:szCs w:val="24"/>
              </w:rPr>
              <w:t>requirements.</w:t>
            </w:r>
          </w:p>
        </w:tc>
        <w:tc>
          <w:tcPr>
            <w:tcW w:w="5689" w:type="dxa"/>
          </w:tcPr>
          <w:p w14:paraId="56F9A487" w14:textId="77777777" w:rsidR="00E91E49" w:rsidRPr="00436808" w:rsidRDefault="00E91E49" w:rsidP="00413A7F">
            <w:pPr>
              <w:jc w:val="center"/>
              <w:rPr>
                <w:i/>
                <w:szCs w:val="24"/>
              </w:rPr>
            </w:pPr>
            <w:r w:rsidRPr="00436808">
              <w:rPr>
                <w:i/>
                <w:szCs w:val="24"/>
                <w:highlight w:val="red"/>
              </w:rPr>
              <w:lastRenderedPageBreak/>
              <w:t>Delete</w:t>
            </w:r>
          </w:p>
        </w:tc>
        <w:tc>
          <w:tcPr>
            <w:tcW w:w="3537" w:type="dxa"/>
          </w:tcPr>
          <w:p w14:paraId="4229AC07" w14:textId="0EBC77DC" w:rsidR="00E91E49" w:rsidRPr="00545B42" w:rsidRDefault="00E91E49" w:rsidP="00413A7F">
            <w:pPr>
              <w:jc w:val="center"/>
              <w:rPr>
                <w:i/>
                <w:szCs w:val="24"/>
                <w:highlight w:val="red"/>
              </w:rPr>
            </w:pPr>
          </w:p>
        </w:tc>
        <w:tc>
          <w:tcPr>
            <w:tcW w:w="3101" w:type="dxa"/>
          </w:tcPr>
          <w:p w14:paraId="33A32C21" w14:textId="77777777" w:rsidR="00E91E49" w:rsidRPr="00436808" w:rsidRDefault="00E91E49" w:rsidP="00413A7F">
            <w:pPr>
              <w:jc w:val="center"/>
              <w:rPr>
                <w:i/>
                <w:szCs w:val="24"/>
                <w:highlight w:val="red"/>
              </w:rPr>
            </w:pPr>
          </w:p>
        </w:tc>
      </w:tr>
      <w:tr w:rsidR="00E91E49" w:rsidRPr="00436808" w14:paraId="197D9D04" w14:textId="15E0AB35" w:rsidTr="00E91E49">
        <w:trPr>
          <w:jc w:val="center"/>
        </w:trPr>
        <w:tc>
          <w:tcPr>
            <w:tcW w:w="4537" w:type="dxa"/>
          </w:tcPr>
          <w:p w14:paraId="0C645FBB" w14:textId="77777777" w:rsidR="00E91E49" w:rsidRPr="00436808" w:rsidRDefault="00E91E49" w:rsidP="00413A7F">
            <w:pPr>
              <w:pStyle w:val="ListParagraph"/>
              <w:widowControl w:val="0"/>
              <w:numPr>
                <w:ilvl w:val="2"/>
                <w:numId w:val="24"/>
              </w:numPr>
              <w:tabs>
                <w:tab w:val="left" w:pos="1721"/>
              </w:tabs>
              <w:autoSpaceDE w:val="0"/>
              <w:autoSpaceDN w:val="0"/>
              <w:ind w:left="1440" w:hanging="720"/>
              <w:jc w:val="both"/>
              <w:rPr>
                <w:szCs w:val="24"/>
              </w:rPr>
            </w:pPr>
            <w:r w:rsidRPr="00436808">
              <w:rPr>
                <w:szCs w:val="24"/>
              </w:rPr>
              <w:t>Within one</w:t>
            </w:r>
            <w:r w:rsidRPr="00436808">
              <w:rPr>
                <w:spacing w:val="-1"/>
                <w:szCs w:val="24"/>
              </w:rPr>
              <w:t xml:space="preserve"> </w:t>
            </w:r>
            <w:r w:rsidRPr="00436808">
              <w:rPr>
                <w:szCs w:val="24"/>
              </w:rPr>
              <w:t>(1) working</w:t>
            </w:r>
            <w:r w:rsidRPr="00436808">
              <w:rPr>
                <w:spacing w:val="-1"/>
                <w:szCs w:val="24"/>
              </w:rPr>
              <w:t xml:space="preserve"> </w:t>
            </w:r>
            <w:r w:rsidRPr="00436808">
              <w:rPr>
                <w:szCs w:val="24"/>
              </w:rPr>
              <w:t>day from receipt of the</w:t>
            </w:r>
            <w:r w:rsidRPr="00436808">
              <w:rPr>
                <w:spacing w:val="-1"/>
                <w:szCs w:val="24"/>
              </w:rPr>
              <w:t xml:space="preserve"> </w:t>
            </w:r>
            <w:r w:rsidRPr="00436808">
              <w:rPr>
                <w:szCs w:val="24"/>
              </w:rPr>
              <w:t>application</w:t>
            </w:r>
            <w:r w:rsidRPr="00436808">
              <w:rPr>
                <w:spacing w:val="-1"/>
                <w:szCs w:val="24"/>
              </w:rPr>
              <w:t xml:space="preserve"> </w:t>
            </w:r>
            <w:r w:rsidRPr="00436808">
              <w:rPr>
                <w:szCs w:val="24"/>
              </w:rPr>
              <w:t>documents, the RMD shall transmit the application to the REMB Director. Any incomplete documentary requirements in the application for RE Contract conversion may be rectified by the applicant within five (5) working days from receipt of such notice. Upon receipt of supplemental documents or clarification, the application shall be processed following the procedures in Section 30.2.</w:t>
            </w:r>
          </w:p>
        </w:tc>
        <w:tc>
          <w:tcPr>
            <w:tcW w:w="5689" w:type="dxa"/>
          </w:tcPr>
          <w:p w14:paraId="01B94089" w14:textId="5F0000DE" w:rsidR="00E91E49" w:rsidRPr="00436808" w:rsidRDefault="00E91E49" w:rsidP="00413A7F">
            <w:pPr>
              <w:ind w:left="2592" w:hanging="1008"/>
              <w:contextualSpacing/>
              <w:jc w:val="both"/>
              <w:rPr>
                <w:color w:val="FF0000"/>
                <w:szCs w:val="24"/>
                <w:u w:val="single"/>
              </w:rPr>
            </w:pPr>
            <w:r>
              <w:rPr>
                <w:color w:val="FF0000"/>
                <w:szCs w:val="24"/>
                <w:u w:val="single"/>
              </w:rPr>
              <w:t>15</w:t>
            </w:r>
            <w:r w:rsidRPr="00436808">
              <w:rPr>
                <w:color w:val="FF0000"/>
                <w:szCs w:val="24"/>
                <w:u w:val="single"/>
              </w:rPr>
              <w:t>.4.2.1.</w:t>
            </w:r>
            <w:r w:rsidRPr="00436808">
              <w:rPr>
                <w:color w:val="FF0000"/>
                <w:szCs w:val="24"/>
                <w:u w:val="single"/>
                <w:lang w:val="en-PH"/>
              </w:rPr>
              <w:tab/>
            </w:r>
            <w:r w:rsidRPr="00436808">
              <w:rPr>
                <w:color w:val="FF0000"/>
                <w:szCs w:val="24"/>
                <w:u w:val="single"/>
              </w:rPr>
              <w:t xml:space="preserve">The </w:t>
            </w:r>
            <w:r>
              <w:rPr>
                <w:color w:val="FF0000"/>
                <w:szCs w:val="24"/>
                <w:u w:val="single"/>
              </w:rPr>
              <w:t>Solar Energy</w:t>
            </w:r>
            <w:r w:rsidRPr="00436808">
              <w:rPr>
                <w:color w:val="FF0000"/>
                <w:szCs w:val="24"/>
                <w:u w:val="single"/>
              </w:rPr>
              <w:t xml:space="preserve"> Developer shall submit through the EVOSS System the complete documents, and the </w:t>
            </w:r>
            <w:r>
              <w:rPr>
                <w:color w:val="FF0000"/>
                <w:szCs w:val="24"/>
                <w:u w:val="single"/>
              </w:rPr>
              <w:t>SWEMD</w:t>
            </w:r>
            <w:r w:rsidRPr="00436808">
              <w:rPr>
                <w:color w:val="FF0000"/>
                <w:szCs w:val="24"/>
                <w:u w:val="single"/>
              </w:rPr>
              <w:t xml:space="preserve"> shall check the completeness and consistency of the submission within three</w:t>
            </w:r>
            <w:r>
              <w:rPr>
                <w:color w:val="FF0000"/>
                <w:szCs w:val="24"/>
                <w:u w:val="single"/>
              </w:rPr>
              <w:t xml:space="preserve"> </w:t>
            </w:r>
            <w:r w:rsidRPr="00436808">
              <w:rPr>
                <w:color w:val="FF0000"/>
                <w:szCs w:val="24"/>
                <w:u w:val="single"/>
              </w:rPr>
              <w:t>(3)</w:t>
            </w:r>
            <w:r>
              <w:rPr>
                <w:color w:val="FF0000"/>
                <w:szCs w:val="24"/>
                <w:u w:val="single"/>
              </w:rPr>
              <w:t xml:space="preserve"> working</w:t>
            </w:r>
            <w:r w:rsidRPr="00436808">
              <w:rPr>
                <w:color w:val="FF0000"/>
                <w:szCs w:val="24"/>
                <w:u w:val="single"/>
              </w:rPr>
              <w:t xml:space="preserve"> days.</w:t>
            </w:r>
          </w:p>
          <w:p w14:paraId="3AED72B4" w14:textId="77777777" w:rsidR="00E91E49" w:rsidRPr="00436808" w:rsidRDefault="00E91E49" w:rsidP="00413A7F">
            <w:pPr>
              <w:ind w:left="2592" w:hanging="1008"/>
              <w:contextualSpacing/>
              <w:rPr>
                <w:i/>
                <w:szCs w:val="24"/>
              </w:rPr>
            </w:pPr>
          </w:p>
        </w:tc>
        <w:tc>
          <w:tcPr>
            <w:tcW w:w="3537" w:type="dxa"/>
          </w:tcPr>
          <w:p w14:paraId="01EDC3CF" w14:textId="77777777" w:rsidR="00E91E49" w:rsidRPr="00545B42" w:rsidRDefault="00E91E49" w:rsidP="00413A7F">
            <w:pPr>
              <w:ind w:left="2592" w:hanging="1008"/>
              <w:contextualSpacing/>
              <w:jc w:val="both"/>
              <w:rPr>
                <w:szCs w:val="24"/>
              </w:rPr>
            </w:pPr>
          </w:p>
        </w:tc>
        <w:tc>
          <w:tcPr>
            <w:tcW w:w="3101" w:type="dxa"/>
          </w:tcPr>
          <w:p w14:paraId="6714D316" w14:textId="77777777" w:rsidR="00E91E49" w:rsidRDefault="00E91E49" w:rsidP="008F12E7">
            <w:pPr>
              <w:ind w:left="2592" w:hanging="1008"/>
              <w:contextualSpacing/>
              <w:jc w:val="both"/>
              <w:rPr>
                <w:color w:val="FF0000"/>
                <w:szCs w:val="24"/>
                <w:u w:val="single"/>
              </w:rPr>
            </w:pPr>
          </w:p>
        </w:tc>
      </w:tr>
      <w:tr w:rsidR="00E91E49" w:rsidRPr="00436808" w14:paraId="530C090E" w14:textId="24F2F418" w:rsidTr="00E91E49">
        <w:trPr>
          <w:jc w:val="center"/>
        </w:trPr>
        <w:tc>
          <w:tcPr>
            <w:tcW w:w="4537" w:type="dxa"/>
          </w:tcPr>
          <w:p w14:paraId="02FD5A82" w14:textId="77777777" w:rsidR="00E91E49" w:rsidRPr="00436808" w:rsidRDefault="00E91E49" w:rsidP="00413A7F">
            <w:pPr>
              <w:pStyle w:val="ListParagraph"/>
              <w:widowControl w:val="0"/>
              <w:numPr>
                <w:ilvl w:val="2"/>
                <w:numId w:val="24"/>
              </w:numPr>
              <w:tabs>
                <w:tab w:val="left" w:pos="1721"/>
              </w:tabs>
              <w:autoSpaceDE w:val="0"/>
              <w:autoSpaceDN w:val="0"/>
              <w:ind w:left="1440" w:hanging="720"/>
              <w:jc w:val="both"/>
              <w:rPr>
                <w:szCs w:val="24"/>
              </w:rPr>
            </w:pPr>
            <w:r w:rsidRPr="00436808">
              <w:rPr>
                <w:szCs w:val="24"/>
              </w:rPr>
              <w:t xml:space="preserve">The concerned REMB Division shall evaluate the application based on performance of the contractor/RE Developer of its contractual obligations under the old contract/agreement and its application documents within ten (10) working </w:t>
            </w:r>
            <w:r w:rsidRPr="00436808">
              <w:rPr>
                <w:szCs w:val="24"/>
              </w:rPr>
              <w:lastRenderedPageBreak/>
              <w:t>days from receipt thereof.</w:t>
            </w:r>
          </w:p>
        </w:tc>
        <w:tc>
          <w:tcPr>
            <w:tcW w:w="5689" w:type="dxa"/>
          </w:tcPr>
          <w:p w14:paraId="4C85CC3F" w14:textId="4FAF8235" w:rsidR="00E91E49" w:rsidRPr="00436808" w:rsidRDefault="00E91E49" w:rsidP="00413A7F">
            <w:pPr>
              <w:ind w:left="2592" w:hanging="1008"/>
              <w:contextualSpacing/>
              <w:jc w:val="both"/>
              <w:rPr>
                <w:strike/>
                <w:szCs w:val="24"/>
              </w:rPr>
            </w:pPr>
            <w:r>
              <w:rPr>
                <w:color w:val="FF0000"/>
                <w:szCs w:val="24"/>
                <w:u w:val="single"/>
              </w:rPr>
              <w:lastRenderedPageBreak/>
              <w:t>15</w:t>
            </w:r>
            <w:r w:rsidRPr="00436808">
              <w:rPr>
                <w:color w:val="FF0000"/>
                <w:szCs w:val="24"/>
                <w:u w:val="single"/>
              </w:rPr>
              <w:t>.4.2.2.</w:t>
            </w:r>
            <w:r w:rsidRPr="00436808">
              <w:rPr>
                <w:szCs w:val="24"/>
                <w:lang w:val="en-PH"/>
              </w:rPr>
              <w:tab/>
            </w:r>
            <w:r w:rsidRPr="00436808">
              <w:rPr>
                <w:szCs w:val="24"/>
              </w:rPr>
              <w:t xml:space="preserve">The </w:t>
            </w:r>
            <w:r>
              <w:rPr>
                <w:color w:val="FF0000"/>
                <w:szCs w:val="24"/>
                <w:u w:val="single"/>
              </w:rPr>
              <w:t>SWEMD</w:t>
            </w:r>
            <w:r w:rsidRPr="00436808">
              <w:rPr>
                <w:color w:val="FF0000"/>
                <w:szCs w:val="24"/>
                <w:u w:val="single"/>
              </w:rPr>
              <w:t xml:space="preserve"> and LS</w:t>
            </w:r>
            <w:r w:rsidRPr="00436808">
              <w:rPr>
                <w:szCs w:val="24"/>
              </w:rPr>
              <w:t xml:space="preserve"> shall </w:t>
            </w:r>
            <w:r w:rsidRPr="00436808">
              <w:rPr>
                <w:color w:val="FF0000"/>
                <w:szCs w:val="24"/>
                <w:u w:val="single"/>
              </w:rPr>
              <w:t>conduct technical and legal (if required) evaluation</w:t>
            </w:r>
            <w:r w:rsidRPr="00436808">
              <w:rPr>
                <w:color w:val="FF0000"/>
                <w:szCs w:val="24"/>
              </w:rPr>
              <w:t xml:space="preserve"> </w:t>
            </w:r>
            <w:r w:rsidRPr="00436808">
              <w:rPr>
                <w:szCs w:val="24"/>
              </w:rPr>
              <w:t xml:space="preserve">based on performance of the </w:t>
            </w:r>
            <w:r w:rsidRPr="008F12E7">
              <w:rPr>
                <w:strike/>
                <w:szCs w:val="24"/>
              </w:rPr>
              <w:t>contractor</w:t>
            </w:r>
            <w:r>
              <w:rPr>
                <w:strike/>
                <w:szCs w:val="24"/>
              </w:rPr>
              <w:t xml:space="preserve"> </w:t>
            </w:r>
            <w:r>
              <w:rPr>
                <w:color w:val="FF0000"/>
                <w:szCs w:val="24"/>
                <w:u w:val="single"/>
              </w:rPr>
              <w:t>Solar Energy</w:t>
            </w:r>
            <w:r w:rsidRPr="00436808">
              <w:rPr>
                <w:color w:val="FF0000"/>
                <w:szCs w:val="24"/>
              </w:rPr>
              <w:t xml:space="preserve"> </w:t>
            </w:r>
            <w:r w:rsidRPr="00436808">
              <w:rPr>
                <w:szCs w:val="24"/>
              </w:rPr>
              <w:t xml:space="preserve">Developer of its contractual obligations under the old contract/agreement and its application documents within </w:t>
            </w:r>
            <w:r w:rsidRPr="00436808">
              <w:rPr>
                <w:color w:val="FF0000"/>
                <w:szCs w:val="24"/>
                <w:u w:val="single"/>
              </w:rPr>
              <w:t>five (5) days</w:t>
            </w:r>
            <w:r w:rsidRPr="00436808">
              <w:rPr>
                <w:szCs w:val="24"/>
              </w:rPr>
              <w:t xml:space="preserve">. </w:t>
            </w:r>
          </w:p>
        </w:tc>
        <w:tc>
          <w:tcPr>
            <w:tcW w:w="3537" w:type="dxa"/>
          </w:tcPr>
          <w:p w14:paraId="43F96E5F" w14:textId="6F4EE160" w:rsidR="00E91E49" w:rsidRPr="00545B42" w:rsidRDefault="00E91E49" w:rsidP="00413A7F">
            <w:pPr>
              <w:ind w:left="2592" w:hanging="1008"/>
              <w:contextualSpacing/>
              <w:jc w:val="both"/>
              <w:rPr>
                <w:szCs w:val="24"/>
              </w:rPr>
            </w:pPr>
          </w:p>
        </w:tc>
        <w:tc>
          <w:tcPr>
            <w:tcW w:w="3101" w:type="dxa"/>
          </w:tcPr>
          <w:p w14:paraId="178B1549" w14:textId="77777777" w:rsidR="00E91E49" w:rsidRDefault="00E91E49" w:rsidP="00413A7F">
            <w:pPr>
              <w:ind w:left="2592" w:hanging="1008"/>
              <w:contextualSpacing/>
              <w:jc w:val="both"/>
              <w:rPr>
                <w:color w:val="FF0000"/>
                <w:szCs w:val="24"/>
                <w:u w:val="single"/>
              </w:rPr>
            </w:pPr>
          </w:p>
        </w:tc>
      </w:tr>
      <w:tr w:rsidR="00E91E49" w:rsidRPr="00436808" w14:paraId="4ABD95F0" w14:textId="4DBC5FD2" w:rsidTr="00E91E49">
        <w:trPr>
          <w:jc w:val="center"/>
        </w:trPr>
        <w:tc>
          <w:tcPr>
            <w:tcW w:w="4537" w:type="dxa"/>
          </w:tcPr>
          <w:p w14:paraId="0FC43010" w14:textId="77777777" w:rsidR="00E91E49" w:rsidRPr="00436808" w:rsidRDefault="00E91E49" w:rsidP="00413A7F">
            <w:pPr>
              <w:pStyle w:val="ListParagraph"/>
              <w:widowControl w:val="0"/>
              <w:numPr>
                <w:ilvl w:val="2"/>
                <w:numId w:val="24"/>
              </w:numPr>
              <w:tabs>
                <w:tab w:val="left" w:pos="1721"/>
              </w:tabs>
              <w:autoSpaceDE w:val="0"/>
              <w:autoSpaceDN w:val="0"/>
              <w:ind w:left="1440" w:hanging="720"/>
              <w:jc w:val="both"/>
              <w:rPr>
                <w:szCs w:val="24"/>
              </w:rPr>
            </w:pPr>
            <w:r w:rsidRPr="00436808">
              <w:rPr>
                <w:szCs w:val="24"/>
              </w:rPr>
              <w:t>The REMB shall then endorse the mapping requirements to the ITMS who shall produce/print the map of the Production Area within five (5) working days from receipt of the endorsement.</w:t>
            </w:r>
          </w:p>
        </w:tc>
        <w:tc>
          <w:tcPr>
            <w:tcW w:w="5689" w:type="dxa"/>
          </w:tcPr>
          <w:p w14:paraId="74747E59" w14:textId="57DDFC9B" w:rsidR="00E91E49" w:rsidRPr="00436808" w:rsidRDefault="00E91E49" w:rsidP="00413A7F">
            <w:pPr>
              <w:ind w:left="2592" w:hanging="1008"/>
              <w:contextualSpacing/>
              <w:jc w:val="both"/>
              <w:rPr>
                <w:strike/>
                <w:szCs w:val="24"/>
              </w:rPr>
            </w:pPr>
            <w:r>
              <w:rPr>
                <w:color w:val="FF0000"/>
                <w:szCs w:val="24"/>
                <w:u w:val="single"/>
              </w:rPr>
              <w:t>15</w:t>
            </w:r>
            <w:r w:rsidRPr="00436808">
              <w:rPr>
                <w:color w:val="FF0000"/>
                <w:szCs w:val="24"/>
                <w:u w:val="single"/>
              </w:rPr>
              <w:t>.4.2.3.</w:t>
            </w:r>
            <w:r w:rsidRPr="00436808">
              <w:rPr>
                <w:szCs w:val="24"/>
                <w:lang w:val="en-PH"/>
              </w:rPr>
              <w:tab/>
            </w:r>
            <w:r w:rsidRPr="00436808">
              <w:rPr>
                <w:szCs w:val="24"/>
              </w:rPr>
              <w:t xml:space="preserve">The </w:t>
            </w:r>
            <w:r>
              <w:rPr>
                <w:color w:val="FF0000"/>
                <w:szCs w:val="24"/>
                <w:u w:val="single"/>
              </w:rPr>
              <w:t>SW</w:t>
            </w:r>
            <w:r w:rsidRPr="00436808">
              <w:rPr>
                <w:color w:val="FF0000"/>
                <w:szCs w:val="24"/>
                <w:u w:val="single"/>
              </w:rPr>
              <w:t>EMD</w:t>
            </w:r>
            <w:r w:rsidRPr="00436808">
              <w:rPr>
                <w:szCs w:val="24"/>
              </w:rPr>
              <w:t xml:space="preserve"> shall then endorse the mapping requirements to the ITMS who shall produce/print the map of the Production Area within </w:t>
            </w:r>
            <w:r w:rsidRPr="00436808">
              <w:rPr>
                <w:color w:val="FF0000"/>
                <w:szCs w:val="24"/>
                <w:u w:val="single"/>
              </w:rPr>
              <w:t>three (3) days</w:t>
            </w:r>
            <w:r w:rsidRPr="00436808">
              <w:rPr>
                <w:szCs w:val="24"/>
              </w:rPr>
              <w:t>.</w:t>
            </w:r>
          </w:p>
        </w:tc>
        <w:tc>
          <w:tcPr>
            <w:tcW w:w="3537" w:type="dxa"/>
          </w:tcPr>
          <w:p w14:paraId="34200070" w14:textId="40291164" w:rsidR="00E91E49" w:rsidRPr="00545B42" w:rsidRDefault="00E91E49" w:rsidP="00413A7F">
            <w:pPr>
              <w:ind w:left="2592" w:hanging="1008"/>
              <w:contextualSpacing/>
              <w:jc w:val="both"/>
              <w:rPr>
                <w:szCs w:val="24"/>
              </w:rPr>
            </w:pPr>
          </w:p>
        </w:tc>
        <w:tc>
          <w:tcPr>
            <w:tcW w:w="3101" w:type="dxa"/>
          </w:tcPr>
          <w:p w14:paraId="4EB4CE02" w14:textId="77777777" w:rsidR="00E91E49" w:rsidRDefault="00E91E49" w:rsidP="00413A7F">
            <w:pPr>
              <w:ind w:left="2592" w:hanging="1008"/>
              <w:contextualSpacing/>
              <w:jc w:val="both"/>
              <w:rPr>
                <w:color w:val="FF0000"/>
                <w:szCs w:val="24"/>
                <w:u w:val="single"/>
              </w:rPr>
            </w:pPr>
          </w:p>
        </w:tc>
      </w:tr>
      <w:tr w:rsidR="00E91E49" w:rsidRPr="00436808" w14:paraId="545CF9EC" w14:textId="095010F3" w:rsidTr="00E91E49">
        <w:trPr>
          <w:jc w:val="center"/>
        </w:trPr>
        <w:tc>
          <w:tcPr>
            <w:tcW w:w="4537" w:type="dxa"/>
          </w:tcPr>
          <w:p w14:paraId="662DFC71" w14:textId="77777777" w:rsidR="00E91E49" w:rsidRPr="00436808" w:rsidRDefault="00E91E49" w:rsidP="00413A7F">
            <w:pPr>
              <w:pStyle w:val="ListParagraph"/>
              <w:widowControl w:val="0"/>
              <w:numPr>
                <w:ilvl w:val="2"/>
                <w:numId w:val="24"/>
              </w:numPr>
              <w:tabs>
                <w:tab w:val="left" w:pos="1721"/>
              </w:tabs>
              <w:autoSpaceDE w:val="0"/>
              <w:autoSpaceDN w:val="0"/>
              <w:ind w:left="1440" w:hanging="720"/>
              <w:jc w:val="both"/>
              <w:rPr>
                <w:szCs w:val="24"/>
              </w:rPr>
            </w:pPr>
            <w:r w:rsidRPr="00436808">
              <w:rPr>
                <w:szCs w:val="24"/>
              </w:rPr>
              <w:t>Qualified applications shall be endorsed by the REMB to its Supervising Undersecretary, through its Supervising Assistant Secretary, for concurrence. The REMB Supervising Undersecretary shall act on the applications so endorsed within three (3) working days from receipt thereof.</w:t>
            </w:r>
          </w:p>
        </w:tc>
        <w:tc>
          <w:tcPr>
            <w:tcW w:w="5689" w:type="dxa"/>
          </w:tcPr>
          <w:p w14:paraId="0D3A563E" w14:textId="3E159A54" w:rsidR="00E91E49" w:rsidRPr="00436808" w:rsidRDefault="00E91E49" w:rsidP="00413A7F">
            <w:pPr>
              <w:ind w:left="2592" w:hanging="1008"/>
              <w:contextualSpacing/>
              <w:jc w:val="both"/>
              <w:rPr>
                <w:szCs w:val="24"/>
              </w:rPr>
            </w:pPr>
            <w:r>
              <w:rPr>
                <w:color w:val="FF0000"/>
                <w:szCs w:val="24"/>
                <w:u w:val="single"/>
              </w:rPr>
              <w:t>15</w:t>
            </w:r>
            <w:r w:rsidRPr="00436808">
              <w:rPr>
                <w:color w:val="FF0000"/>
                <w:szCs w:val="24"/>
                <w:u w:val="single"/>
              </w:rPr>
              <w:t>.4.2.4.</w:t>
            </w:r>
            <w:r w:rsidRPr="00436808">
              <w:rPr>
                <w:szCs w:val="24"/>
                <w:lang w:val="en-PH"/>
              </w:rPr>
              <w:tab/>
            </w:r>
            <w:r w:rsidRPr="00436808">
              <w:rPr>
                <w:szCs w:val="24"/>
              </w:rPr>
              <w:t xml:space="preserve">Qualified applications shall be endorsed by the </w:t>
            </w:r>
            <w:r>
              <w:rPr>
                <w:color w:val="FF0000"/>
                <w:szCs w:val="24"/>
                <w:u w:val="single"/>
              </w:rPr>
              <w:t xml:space="preserve">SWEMD </w:t>
            </w:r>
            <w:r w:rsidRPr="00436808">
              <w:rPr>
                <w:szCs w:val="24"/>
              </w:rPr>
              <w:t>to the Supervising Assistant Secretary and Undersecretary</w:t>
            </w:r>
            <w:r w:rsidRPr="00436808">
              <w:rPr>
                <w:color w:val="FF0000"/>
                <w:szCs w:val="24"/>
                <w:u w:val="single"/>
              </w:rPr>
              <w:t>, which shall be acted upon within four (4) days</w:t>
            </w:r>
            <w:r w:rsidRPr="00436808">
              <w:rPr>
                <w:szCs w:val="24"/>
              </w:rPr>
              <w:t>.</w:t>
            </w:r>
          </w:p>
        </w:tc>
        <w:tc>
          <w:tcPr>
            <w:tcW w:w="3537" w:type="dxa"/>
          </w:tcPr>
          <w:p w14:paraId="120B3E2D" w14:textId="028D0A5D" w:rsidR="00E91E49" w:rsidRPr="00545B42" w:rsidRDefault="00E91E49" w:rsidP="00413A7F">
            <w:pPr>
              <w:ind w:left="2592" w:hanging="1008"/>
              <w:contextualSpacing/>
              <w:jc w:val="both"/>
              <w:rPr>
                <w:szCs w:val="24"/>
              </w:rPr>
            </w:pPr>
          </w:p>
        </w:tc>
        <w:tc>
          <w:tcPr>
            <w:tcW w:w="3101" w:type="dxa"/>
          </w:tcPr>
          <w:p w14:paraId="5FA6F52B" w14:textId="77777777" w:rsidR="00E91E49" w:rsidRDefault="00E91E49" w:rsidP="00413A7F">
            <w:pPr>
              <w:ind w:left="2592" w:hanging="1008"/>
              <w:contextualSpacing/>
              <w:jc w:val="both"/>
              <w:rPr>
                <w:color w:val="FF0000"/>
                <w:szCs w:val="24"/>
                <w:u w:val="single"/>
              </w:rPr>
            </w:pPr>
          </w:p>
        </w:tc>
      </w:tr>
      <w:tr w:rsidR="00E91E49" w:rsidRPr="00436808" w14:paraId="4D68154A" w14:textId="231869FC" w:rsidTr="00E91E49">
        <w:trPr>
          <w:jc w:val="center"/>
        </w:trPr>
        <w:tc>
          <w:tcPr>
            <w:tcW w:w="4537" w:type="dxa"/>
          </w:tcPr>
          <w:p w14:paraId="0DECA7B5" w14:textId="77777777" w:rsidR="00E91E49" w:rsidRPr="00436808" w:rsidRDefault="00E91E49" w:rsidP="00413A7F">
            <w:pPr>
              <w:pStyle w:val="ListParagraph"/>
              <w:widowControl w:val="0"/>
              <w:numPr>
                <w:ilvl w:val="2"/>
                <w:numId w:val="24"/>
              </w:numPr>
              <w:tabs>
                <w:tab w:val="left" w:pos="1721"/>
              </w:tabs>
              <w:autoSpaceDE w:val="0"/>
              <w:autoSpaceDN w:val="0"/>
              <w:ind w:left="1440" w:hanging="720"/>
              <w:jc w:val="both"/>
              <w:rPr>
                <w:szCs w:val="24"/>
              </w:rPr>
            </w:pPr>
            <w:r w:rsidRPr="00436808">
              <w:rPr>
                <w:szCs w:val="24"/>
              </w:rPr>
              <w:t xml:space="preserve">Upon the concurrence of the Undersecretary, the REMB shall notify the RE Developer of such fact and require the pre-signing of the RE </w:t>
            </w:r>
            <w:r w:rsidRPr="00436808">
              <w:rPr>
                <w:spacing w:val="-2"/>
                <w:szCs w:val="24"/>
              </w:rPr>
              <w:t>Contract.</w:t>
            </w:r>
          </w:p>
        </w:tc>
        <w:tc>
          <w:tcPr>
            <w:tcW w:w="5689" w:type="dxa"/>
          </w:tcPr>
          <w:p w14:paraId="4AEA7D7B" w14:textId="6F3B6548" w:rsidR="00E91E49" w:rsidRPr="00436808" w:rsidRDefault="00E91E49" w:rsidP="00413A7F">
            <w:pPr>
              <w:ind w:left="2592" w:hanging="1008"/>
              <w:contextualSpacing/>
              <w:jc w:val="both"/>
              <w:rPr>
                <w:szCs w:val="24"/>
              </w:rPr>
            </w:pPr>
            <w:r>
              <w:rPr>
                <w:color w:val="FF0000"/>
                <w:szCs w:val="24"/>
                <w:u w:val="single"/>
              </w:rPr>
              <w:t>15</w:t>
            </w:r>
            <w:r w:rsidRPr="00436808">
              <w:rPr>
                <w:color w:val="FF0000"/>
                <w:szCs w:val="24"/>
                <w:u w:val="single"/>
              </w:rPr>
              <w:t>.4.2.5.</w:t>
            </w:r>
            <w:r w:rsidRPr="00436808">
              <w:rPr>
                <w:szCs w:val="24"/>
                <w:lang w:val="en-PH"/>
              </w:rPr>
              <w:tab/>
            </w:r>
            <w:r w:rsidRPr="00436808">
              <w:rPr>
                <w:szCs w:val="24"/>
              </w:rPr>
              <w:t xml:space="preserve">Upon the concurrence of the </w:t>
            </w:r>
            <w:r w:rsidRPr="00436808">
              <w:rPr>
                <w:color w:val="FF0000"/>
                <w:szCs w:val="24"/>
                <w:u w:val="single"/>
              </w:rPr>
              <w:t xml:space="preserve">Assistant and </w:t>
            </w:r>
            <w:r w:rsidRPr="00436808">
              <w:rPr>
                <w:szCs w:val="24"/>
              </w:rPr>
              <w:t xml:space="preserve">Undersecretary, the </w:t>
            </w:r>
            <w:r>
              <w:rPr>
                <w:color w:val="FF0000"/>
                <w:szCs w:val="24"/>
                <w:u w:val="single"/>
              </w:rPr>
              <w:t>SWEMD</w:t>
            </w:r>
            <w:r w:rsidRPr="00436808">
              <w:rPr>
                <w:szCs w:val="24"/>
              </w:rPr>
              <w:t xml:space="preserve"> shall notify the </w:t>
            </w:r>
            <w:r>
              <w:rPr>
                <w:color w:val="FF0000"/>
                <w:szCs w:val="24"/>
                <w:u w:val="single"/>
              </w:rPr>
              <w:t>Solar Energy</w:t>
            </w:r>
            <w:r w:rsidRPr="00436808">
              <w:rPr>
                <w:szCs w:val="24"/>
              </w:rPr>
              <w:t xml:space="preserve"> Developer of such fact and require the pre-signing of the</w:t>
            </w:r>
            <w:r>
              <w:rPr>
                <w:szCs w:val="24"/>
              </w:rPr>
              <w:t xml:space="preserve"> </w:t>
            </w:r>
            <w:r w:rsidRPr="00DC0838">
              <w:rPr>
                <w:color w:val="FF0000"/>
                <w:szCs w:val="24"/>
                <w:u w:val="single"/>
              </w:rPr>
              <w:t>SEOC</w:t>
            </w:r>
            <w:r w:rsidRPr="00436808">
              <w:rPr>
                <w:color w:val="FF0000"/>
                <w:szCs w:val="24"/>
                <w:u w:val="single"/>
              </w:rPr>
              <w:t xml:space="preserve"> within two (2) days</w:t>
            </w:r>
            <w:r w:rsidRPr="00436808">
              <w:rPr>
                <w:szCs w:val="24"/>
              </w:rPr>
              <w:t xml:space="preserve">. </w:t>
            </w:r>
          </w:p>
        </w:tc>
        <w:tc>
          <w:tcPr>
            <w:tcW w:w="3537" w:type="dxa"/>
          </w:tcPr>
          <w:p w14:paraId="20DCB067" w14:textId="77D34DE0" w:rsidR="00E91E49" w:rsidRPr="00545B42" w:rsidRDefault="00E91E49" w:rsidP="00413A7F">
            <w:pPr>
              <w:ind w:left="2592" w:hanging="1008"/>
              <w:contextualSpacing/>
              <w:jc w:val="both"/>
              <w:rPr>
                <w:szCs w:val="24"/>
              </w:rPr>
            </w:pPr>
          </w:p>
        </w:tc>
        <w:tc>
          <w:tcPr>
            <w:tcW w:w="3101" w:type="dxa"/>
          </w:tcPr>
          <w:p w14:paraId="7AA6A995" w14:textId="77777777" w:rsidR="00E91E49" w:rsidRDefault="00E91E49" w:rsidP="00413A7F">
            <w:pPr>
              <w:ind w:left="2592" w:hanging="1008"/>
              <w:contextualSpacing/>
              <w:jc w:val="both"/>
              <w:rPr>
                <w:color w:val="FF0000"/>
                <w:szCs w:val="24"/>
                <w:u w:val="single"/>
              </w:rPr>
            </w:pPr>
          </w:p>
        </w:tc>
      </w:tr>
      <w:tr w:rsidR="00E91E49" w:rsidRPr="00436808" w14:paraId="4D20CA76" w14:textId="66C4AC71" w:rsidTr="00E91E49">
        <w:trPr>
          <w:jc w:val="center"/>
        </w:trPr>
        <w:tc>
          <w:tcPr>
            <w:tcW w:w="4537" w:type="dxa"/>
          </w:tcPr>
          <w:p w14:paraId="2D05A8BA" w14:textId="77777777" w:rsidR="00E91E49" w:rsidRPr="00436808" w:rsidRDefault="00E91E49" w:rsidP="00413A7F">
            <w:pPr>
              <w:pStyle w:val="ListParagraph"/>
              <w:widowControl w:val="0"/>
              <w:numPr>
                <w:ilvl w:val="2"/>
                <w:numId w:val="24"/>
              </w:numPr>
              <w:tabs>
                <w:tab w:val="left" w:pos="1721"/>
              </w:tabs>
              <w:autoSpaceDE w:val="0"/>
              <w:autoSpaceDN w:val="0"/>
              <w:ind w:left="1440" w:hanging="720"/>
              <w:jc w:val="both"/>
              <w:rPr>
                <w:szCs w:val="24"/>
              </w:rPr>
            </w:pPr>
            <w:r w:rsidRPr="00436808">
              <w:rPr>
                <w:szCs w:val="24"/>
              </w:rPr>
              <w:t xml:space="preserve">Within one (1) working day from the RE Contract pre-signing, the REMB shall </w:t>
            </w:r>
            <w:r w:rsidRPr="00436808">
              <w:rPr>
                <w:szCs w:val="24"/>
              </w:rPr>
              <w:lastRenderedPageBreak/>
              <w:t>endorse the pre-signed RE Contract along with the evaluation results to the DOE Secretary for approval, through the REMB Supervising Undersecretary and Assistant Secretary. The DOE Secretary shall act on the documents within five (5) working days from receipt thereof.</w:t>
            </w:r>
          </w:p>
        </w:tc>
        <w:tc>
          <w:tcPr>
            <w:tcW w:w="5689" w:type="dxa"/>
          </w:tcPr>
          <w:p w14:paraId="4D26B02D" w14:textId="6FD65C7F" w:rsidR="00E91E49" w:rsidRPr="00436808" w:rsidRDefault="00E91E49" w:rsidP="00413A7F">
            <w:pPr>
              <w:ind w:left="2592" w:hanging="1008"/>
              <w:contextualSpacing/>
              <w:jc w:val="both"/>
              <w:rPr>
                <w:szCs w:val="24"/>
              </w:rPr>
            </w:pPr>
            <w:r>
              <w:rPr>
                <w:color w:val="FF0000"/>
                <w:szCs w:val="24"/>
                <w:u w:val="single"/>
              </w:rPr>
              <w:lastRenderedPageBreak/>
              <w:t>15</w:t>
            </w:r>
            <w:r w:rsidRPr="00436808">
              <w:rPr>
                <w:color w:val="FF0000"/>
                <w:szCs w:val="24"/>
                <w:u w:val="single"/>
              </w:rPr>
              <w:t>.4.2.6.</w:t>
            </w:r>
            <w:r w:rsidRPr="00436808">
              <w:rPr>
                <w:szCs w:val="24"/>
                <w:lang w:val="en-PH"/>
              </w:rPr>
              <w:tab/>
            </w:r>
            <w:r w:rsidRPr="00436808">
              <w:rPr>
                <w:szCs w:val="24"/>
              </w:rPr>
              <w:t xml:space="preserve">Within one (1) day from the </w:t>
            </w:r>
            <w:r>
              <w:rPr>
                <w:color w:val="FF0000"/>
                <w:szCs w:val="24"/>
                <w:u w:val="single"/>
              </w:rPr>
              <w:t>SEOC</w:t>
            </w:r>
            <w:r w:rsidRPr="00436808">
              <w:rPr>
                <w:szCs w:val="24"/>
              </w:rPr>
              <w:t xml:space="preserve"> pre-signing, the REMB shall endorse the </w:t>
            </w:r>
            <w:r w:rsidRPr="00436808">
              <w:rPr>
                <w:szCs w:val="24"/>
              </w:rPr>
              <w:lastRenderedPageBreak/>
              <w:t xml:space="preserve">pre-signed </w:t>
            </w:r>
            <w:r>
              <w:rPr>
                <w:color w:val="FF0000"/>
                <w:szCs w:val="24"/>
                <w:u w:val="single"/>
              </w:rPr>
              <w:t>SEOC</w:t>
            </w:r>
            <w:r w:rsidRPr="00436808">
              <w:rPr>
                <w:szCs w:val="24"/>
              </w:rPr>
              <w:t xml:space="preserve"> along with the evaluation results to the DOE Secretary for approval. The DOE Secretary shall act on the documents within </w:t>
            </w:r>
            <w:r w:rsidRPr="00436808">
              <w:rPr>
                <w:color w:val="FF0000"/>
                <w:szCs w:val="24"/>
                <w:u w:val="single"/>
              </w:rPr>
              <w:t>seven (7)</w:t>
            </w:r>
            <w:r w:rsidRPr="00436808">
              <w:rPr>
                <w:color w:val="FF0000"/>
                <w:szCs w:val="24"/>
              </w:rPr>
              <w:t xml:space="preserve"> </w:t>
            </w:r>
            <w:r w:rsidRPr="00436808">
              <w:rPr>
                <w:szCs w:val="24"/>
              </w:rPr>
              <w:t>days from receipt thereof.</w:t>
            </w:r>
          </w:p>
        </w:tc>
        <w:tc>
          <w:tcPr>
            <w:tcW w:w="3537" w:type="dxa"/>
          </w:tcPr>
          <w:p w14:paraId="6041888F" w14:textId="005F7E25" w:rsidR="00E91E49" w:rsidRPr="00545B42" w:rsidRDefault="00E91E49" w:rsidP="00413A7F">
            <w:pPr>
              <w:ind w:left="2592" w:hanging="1008"/>
              <w:contextualSpacing/>
              <w:jc w:val="both"/>
              <w:rPr>
                <w:szCs w:val="24"/>
              </w:rPr>
            </w:pPr>
          </w:p>
        </w:tc>
        <w:tc>
          <w:tcPr>
            <w:tcW w:w="3101" w:type="dxa"/>
          </w:tcPr>
          <w:p w14:paraId="221859DF" w14:textId="77777777" w:rsidR="00E91E49" w:rsidRDefault="00E91E49" w:rsidP="00413A7F">
            <w:pPr>
              <w:ind w:left="2592" w:hanging="1008"/>
              <w:contextualSpacing/>
              <w:jc w:val="both"/>
              <w:rPr>
                <w:color w:val="FF0000"/>
                <w:szCs w:val="24"/>
                <w:u w:val="single"/>
              </w:rPr>
            </w:pPr>
          </w:p>
        </w:tc>
      </w:tr>
      <w:tr w:rsidR="00E91E49" w:rsidRPr="00436808" w14:paraId="44AC77EC" w14:textId="1B3C8C4B" w:rsidTr="00E91E49">
        <w:trPr>
          <w:jc w:val="center"/>
        </w:trPr>
        <w:tc>
          <w:tcPr>
            <w:tcW w:w="4537" w:type="dxa"/>
          </w:tcPr>
          <w:p w14:paraId="7E03FC03" w14:textId="77777777" w:rsidR="00E91E49" w:rsidRPr="00436808" w:rsidRDefault="00E91E49" w:rsidP="00413A7F">
            <w:pPr>
              <w:pStyle w:val="ListParagraph"/>
              <w:widowControl w:val="0"/>
              <w:numPr>
                <w:ilvl w:val="2"/>
                <w:numId w:val="24"/>
              </w:numPr>
              <w:tabs>
                <w:tab w:val="left" w:pos="1721"/>
              </w:tabs>
              <w:autoSpaceDE w:val="0"/>
              <w:autoSpaceDN w:val="0"/>
              <w:ind w:left="1440" w:hanging="720"/>
              <w:jc w:val="both"/>
              <w:rPr>
                <w:szCs w:val="24"/>
              </w:rPr>
            </w:pPr>
            <w:r w:rsidRPr="00436808">
              <w:rPr>
                <w:szCs w:val="24"/>
              </w:rPr>
              <w:t>Upon signing of the RE Contract by the DOE Secretary, the REMB shall notify the RE Developer to pick up its copy of the RE Contract.</w:t>
            </w:r>
          </w:p>
        </w:tc>
        <w:tc>
          <w:tcPr>
            <w:tcW w:w="5689" w:type="dxa"/>
          </w:tcPr>
          <w:p w14:paraId="79E7F58C" w14:textId="676CA955" w:rsidR="00E91E49" w:rsidRPr="00436808" w:rsidRDefault="00E91E49" w:rsidP="00413A7F">
            <w:pPr>
              <w:ind w:left="2592" w:hanging="1008"/>
              <w:contextualSpacing/>
              <w:jc w:val="both"/>
              <w:rPr>
                <w:color w:val="FF0000"/>
                <w:szCs w:val="24"/>
                <w:u w:val="single"/>
              </w:rPr>
            </w:pPr>
            <w:r>
              <w:rPr>
                <w:color w:val="FF0000"/>
                <w:szCs w:val="24"/>
                <w:u w:val="single"/>
              </w:rPr>
              <w:t>15</w:t>
            </w:r>
            <w:r w:rsidRPr="00436808">
              <w:rPr>
                <w:color w:val="FF0000"/>
                <w:szCs w:val="24"/>
                <w:u w:val="single"/>
              </w:rPr>
              <w:t>.4.2.7.</w:t>
            </w:r>
            <w:r w:rsidRPr="00436808">
              <w:rPr>
                <w:color w:val="FF0000"/>
                <w:szCs w:val="24"/>
                <w:u w:val="single"/>
              </w:rPr>
              <w:tab/>
              <w:t xml:space="preserve">The </w:t>
            </w:r>
            <w:r>
              <w:rPr>
                <w:color w:val="FF0000"/>
                <w:szCs w:val="24"/>
                <w:u w:val="single"/>
              </w:rPr>
              <w:t>SW</w:t>
            </w:r>
            <w:r w:rsidRPr="00436808">
              <w:rPr>
                <w:color w:val="FF0000"/>
                <w:szCs w:val="24"/>
                <w:u w:val="single"/>
              </w:rPr>
              <w:t xml:space="preserve">EMD, through the EVOSS System, shall upload the copy of the New </w:t>
            </w:r>
            <w:r>
              <w:rPr>
                <w:color w:val="FF0000"/>
                <w:szCs w:val="24"/>
                <w:u w:val="single"/>
              </w:rPr>
              <w:t>SEOC</w:t>
            </w:r>
            <w:r w:rsidRPr="00436808">
              <w:rPr>
                <w:color w:val="FF0000"/>
                <w:szCs w:val="24"/>
                <w:u w:val="single"/>
              </w:rPr>
              <w:t xml:space="preserve"> and notify the </w:t>
            </w:r>
            <w:r>
              <w:rPr>
                <w:color w:val="FF0000"/>
                <w:szCs w:val="24"/>
                <w:u w:val="single"/>
              </w:rPr>
              <w:t>Solar Energy</w:t>
            </w:r>
            <w:r w:rsidRPr="00436808">
              <w:rPr>
                <w:color w:val="FF0000"/>
                <w:szCs w:val="24"/>
                <w:u w:val="single"/>
              </w:rPr>
              <w:t xml:space="preserve"> Developer to pick-up a copy of said document.</w:t>
            </w:r>
          </w:p>
        </w:tc>
        <w:tc>
          <w:tcPr>
            <w:tcW w:w="3537" w:type="dxa"/>
          </w:tcPr>
          <w:p w14:paraId="52C402CE" w14:textId="6A770DE8" w:rsidR="00E91E49" w:rsidRPr="00545B42" w:rsidRDefault="00E91E49" w:rsidP="00413A7F">
            <w:pPr>
              <w:ind w:left="2592" w:hanging="1008"/>
              <w:contextualSpacing/>
              <w:jc w:val="both"/>
              <w:rPr>
                <w:szCs w:val="24"/>
              </w:rPr>
            </w:pPr>
          </w:p>
        </w:tc>
        <w:tc>
          <w:tcPr>
            <w:tcW w:w="3101" w:type="dxa"/>
          </w:tcPr>
          <w:p w14:paraId="7CDEC946" w14:textId="77777777" w:rsidR="00E91E49" w:rsidRDefault="00E91E49" w:rsidP="00413A7F">
            <w:pPr>
              <w:ind w:left="2592" w:hanging="1008"/>
              <w:contextualSpacing/>
              <w:jc w:val="both"/>
              <w:rPr>
                <w:color w:val="FF0000"/>
                <w:szCs w:val="24"/>
                <w:u w:val="single"/>
              </w:rPr>
            </w:pPr>
          </w:p>
        </w:tc>
      </w:tr>
      <w:tr w:rsidR="00E91E49" w:rsidRPr="00436808" w14:paraId="475C6CC4" w14:textId="09DC6CD5" w:rsidTr="00E91E49">
        <w:trPr>
          <w:jc w:val="center"/>
        </w:trPr>
        <w:tc>
          <w:tcPr>
            <w:tcW w:w="4537" w:type="dxa"/>
          </w:tcPr>
          <w:p w14:paraId="27815F78" w14:textId="77777777" w:rsidR="00E91E49" w:rsidRPr="00436808" w:rsidRDefault="00E91E49" w:rsidP="0014310A">
            <w:pPr>
              <w:widowControl w:val="0"/>
              <w:tabs>
                <w:tab w:val="left" w:pos="821"/>
              </w:tabs>
              <w:autoSpaceDE w:val="0"/>
              <w:autoSpaceDN w:val="0"/>
              <w:contextualSpacing/>
              <w:jc w:val="both"/>
              <w:rPr>
                <w:szCs w:val="24"/>
              </w:rPr>
            </w:pPr>
          </w:p>
        </w:tc>
        <w:tc>
          <w:tcPr>
            <w:tcW w:w="5689" w:type="dxa"/>
          </w:tcPr>
          <w:p w14:paraId="2938440E" w14:textId="2CF93125" w:rsidR="00E91E49" w:rsidRPr="00FA7E2D" w:rsidRDefault="00E91E49" w:rsidP="0014310A">
            <w:pPr>
              <w:ind w:left="720" w:hanging="720"/>
              <w:jc w:val="both"/>
              <w:rPr>
                <w:b/>
                <w:bCs/>
                <w:color w:val="FF0000"/>
                <w:szCs w:val="24"/>
                <w:u w:val="single"/>
              </w:rPr>
            </w:pPr>
            <w:r w:rsidRPr="00D75D0F">
              <w:rPr>
                <w:color w:val="FF0000"/>
                <w:szCs w:val="24"/>
                <w:u w:val="single"/>
              </w:rPr>
              <w:t>15.5.</w:t>
            </w:r>
            <w:r w:rsidRPr="00D75D0F">
              <w:rPr>
                <w:szCs w:val="24"/>
              </w:rPr>
              <w:t xml:space="preserve"> </w:t>
            </w:r>
            <w:r w:rsidRPr="00D75D0F">
              <w:rPr>
                <w:szCs w:val="24"/>
              </w:rPr>
              <w:tab/>
            </w:r>
            <w:r w:rsidRPr="00D75D0F">
              <w:rPr>
                <w:b/>
                <w:bCs/>
                <w:color w:val="FF0000"/>
                <w:szCs w:val="24"/>
                <w:u w:val="single"/>
              </w:rPr>
              <w:t>Abandonment.</w:t>
            </w:r>
            <w:r w:rsidRPr="00FA7E2D">
              <w:rPr>
                <w:rFonts w:eastAsia="Times New Roman"/>
                <w:color w:val="FF0000"/>
                <w:szCs w:val="24"/>
                <w:u w:val="single"/>
              </w:rPr>
              <w:t xml:space="preserve"> The Abandonment and Termination Plan shall be</w:t>
            </w:r>
            <w:r w:rsidRPr="00FA7E2D">
              <w:rPr>
                <w:rFonts w:eastAsia="Times New Roman"/>
                <w:b/>
                <w:bCs/>
                <w:color w:val="FF0000"/>
                <w:szCs w:val="24"/>
                <w:u w:val="single"/>
              </w:rPr>
              <w:t xml:space="preserve"> </w:t>
            </w:r>
            <w:r w:rsidRPr="00FA7E2D">
              <w:rPr>
                <w:rFonts w:eastAsia="Times New Roman"/>
                <w:color w:val="FF0000"/>
                <w:szCs w:val="24"/>
                <w:u w:val="single"/>
              </w:rPr>
              <w:t xml:space="preserve">prepared by the </w:t>
            </w:r>
            <w:r>
              <w:rPr>
                <w:rFonts w:eastAsia="Times New Roman"/>
                <w:color w:val="FF0000"/>
                <w:szCs w:val="24"/>
                <w:u w:val="single"/>
              </w:rPr>
              <w:t>Solar Energy</w:t>
            </w:r>
            <w:r w:rsidRPr="00FA7E2D">
              <w:rPr>
                <w:rFonts w:eastAsia="Times New Roman"/>
                <w:color w:val="FF0000"/>
                <w:szCs w:val="24"/>
                <w:u w:val="single"/>
              </w:rPr>
              <w:t xml:space="preserve"> Developer and submitted as a requirement for issuance of a COCOC and approved by the Department of Environment and Natural Resources (DENR) and the DOE for the decommissioning, abandonment and surface restoration or rehabilitation of the Contract Area. Such abandonment work plan may be amended, supplemented or modified by the </w:t>
            </w:r>
            <w:r>
              <w:rPr>
                <w:rFonts w:eastAsia="Times New Roman"/>
                <w:color w:val="FF0000"/>
                <w:szCs w:val="24"/>
                <w:u w:val="single"/>
              </w:rPr>
              <w:t>Solar Energy</w:t>
            </w:r>
            <w:r w:rsidRPr="00FA7E2D">
              <w:rPr>
                <w:rFonts w:eastAsia="Times New Roman"/>
                <w:color w:val="FF0000"/>
                <w:szCs w:val="24"/>
                <w:u w:val="single"/>
              </w:rPr>
              <w:t xml:space="preserve"> Developer, the DOE, and the DENR from time to time.</w:t>
            </w:r>
          </w:p>
        </w:tc>
        <w:tc>
          <w:tcPr>
            <w:tcW w:w="3537" w:type="dxa"/>
          </w:tcPr>
          <w:p w14:paraId="6E978F2C" w14:textId="745D6D86" w:rsidR="00E91E49" w:rsidRPr="00545B42" w:rsidRDefault="00E91E49" w:rsidP="0014310A">
            <w:pPr>
              <w:ind w:left="720" w:hanging="720"/>
              <w:jc w:val="both"/>
              <w:rPr>
                <w:b/>
                <w:bCs/>
                <w:szCs w:val="24"/>
              </w:rPr>
            </w:pPr>
          </w:p>
        </w:tc>
        <w:tc>
          <w:tcPr>
            <w:tcW w:w="3101" w:type="dxa"/>
          </w:tcPr>
          <w:p w14:paraId="6847D828" w14:textId="77777777" w:rsidR="00E91E49" w:rsidRPr="00D75D0F" w:rsidRDefault="00E91E49" w:rsidP="0014310A">
            <w:pPr>
              <w:ind w:left="720" w:hanging="720"/>
              <w:jc w:val="both"/>
              <w:rPr>
                <w:color w:val="FF0000"/>
                <w:szCs w:val="24"/>
                <w:u w:val="single"/>
              </w:rPr>
            </w:pPr>
          </w:p>
        </w:tc>
      </w:tr>
      <w:tr w:rsidR="00E91E49" w:rsidRPr="00436808" w14:paraId="1D190147" w14:textId="273C59E3" w:rsidTr="00E91E49">
        <w:trPr>
          <w:jc w:val="center"/>
        </w:trPr>
        <w:tc>
          <w:tcPr>
            <w:tcW w:w="4537" w:type="dxa"/>
          </w:tcPr>
          <w:p w14:paraId="3FC576B1" w14:textId="77777777" w:rsidR="00E91E49" w:rsidRPr="00436808" w:rsidRDefault="00E91E49" w:rsidP="0014310A">
            <w:pPr>
              <w:widowControl w:val="0"/>
              <w:tabs>
                <w:tab w:val="left" w:pos="821"/>
              </w:tabs>
              <w:autoSpaceDE w:val="0"/>
              <w:autoSpaceDN w:val="0"/>
              <w:contextualSpacing/>
              <w:jc w:val="both"/>
              <w:rPr>
                <w:szCs w:val="24"/>
              </w:rPr>
            </w:pPr>
          </w:p>
        </w:tc>
        <w:tc>
          <w:tcPr>
            <w:tcW w:w="5689" w:type="dxa"/>
          </w:tcPr>
          <w:p w14:paraId="156735D3" w14:textId="77777777" w:rsidR="00E91E49" w:rsidRPr="00FA7E2D" w:rsidRDefault="00E91E49" w:rsidP="0014310A">
            <w:pPr>
              <w:jc w:val="both"/>
              <w:outlineLvl w:val="1"/>
              <w:rPr>
                <w:b/>
                <w:bCs/>
                <w:color w:val="FF0000"/>
                <w:szCs w:val="24"/>
                <w:u w:val="single"/>
              </w:rPr>
            </w:pPr>
            <w:r w:rsidRPr="00D75D0F">
              <w:rPr>
                <w:color w:val="FF0000"/>
                <w:szCs w:val="24"/>
                <w:u w:val="single"/>
              </w:rPr>
              <w:t>15.6.</w:t>
            </w:r>
            <w:r w:rsidRPr="00D75D0F">
              <w:rPr>
                <w:szCs w:val="24"/>
              </w:rPr>
              <w:t xml:space="preserve"> </w:t>
            </w:r>
            <w:r w:rsidRPr="00D75D0F">
              <w:rPr>
                <w:szCs w:val="24"/>
              </w:rPr>
              <w:tab/>
            </w:r>
            <w:r w:rsidRPr="00D75D0F">
              <w:rPr>
                <w:b/>
                <w:bCs/>
                <w:color w:val="FF0000"/>
                <w:szCs w:val="24"/>
                <w:u w:val="single"/>
              </w:rPr>
              <w:t>Performance Review and Audit.</w:t>
            </w:r>
          </w:p>
        </w:tc>
        <w:tc>
          <w:tcPr>
            <w:tcW w:w="3537" w:type="dxa"/>
          </w:tcPr>
          <w:p w14:paraId="3388AB1B" w14:textId="3F3F99A7" w:rsidR="00E91E49" w:rsidRPr="00545B42" w:rsidRDefault="00E91E49" w:rsidP="0014310A">
            <w:pPr>
              <w:jc w:val="both"/>
              <w:outlineLvl w:val="1"/>
              <w:rPr>
                <w:b/>
                <w:bCs/>
                <w:szCs w:val="24"/>
              </w:rPr>
            </w:pPr>
          </w:p>
        </w:tc>
        <w:tc>
          <w:tcPr>
            <w:tcW w:w="3101" w:type="dxa"/>
          </w:tcPr>
          <w:p w14:paraId="51512DC2" w14:textId="77777777" w:rsidR="00E91E49" w:rsidRPr="00D75D0F" w:rsidRDefault="00E91E49" w:rsidP="0014310A">
            <w:pPr>
              <w:jc w:val="both"/>
              <w:outlineLvl w:val="1"/>
              <w:rPr>
                <w:color w:val="FF0000"/>
                <w:szCs w:val="24"/>
                <w:u w:val="single"/>
              </w:rPr>
            </w:pPr>
          </w:p>
        </w:tc>
      </w:tr>
      <w:tr w:rsidR="00E91E49" w:rsidRPr="00436808" w14:paraId="54ECDF44" w14:textId="32555294" w:rsidTr="00E91E49">
        <w:trPr>
          <w:jc w:val="center"/>
        </w:trPr>
        <w:tc>
          <w:tcPr>
            <w:tcW w:w="4537" w:type="dxa"/>
          </w:tcPr>
          <w:p w14:paraId="6352CBCB" w14:textId="77777777" w:rsidR="00E91E49" w:rsidRPr="00436808" w:rsidRDefault="00E91E49" w:rsidP="00413A7F">
            <w:pPr>
              <w:widowControl w:val="0"/>
              <w:tabs>
                <w:tab w:val="left" w:pos="821"/>
              </w:tabs>
              <w:autoSpaceDE w:val="0"/>
              <w:autoSpaceDN w:val="0"/>
              <w:contextualSpacing/>
              <w:jc w:val="both"/>
              <w:rPr>
                <w:szCs w:val="24"/>
              </w:rPr>
            </w:pPr>
          </w:p>
        </w:tc>
        <w:tc>
          <w:tcPr>
            <w:tcW w:w="5689" w:type="dxa"/>
          </w:tcPr>
          <w:p w14:paraId="7A612420" w14:textId="0215A971" w:rsidR="00E91E49" w:rsidRPr="00436808" w:rsidRDefault="00E91E49" w:rsidP="00413A7F">
            <w:pPr>
              <w:ind w:left="1584" w:hanging="864"/>
              <w:jc w:val="both"/>
              <w:rPr>
                <w:color w:val="FF0000"/>
                <w:szCs w:val="24"/>
                <w:u w:val="single"/>
              </w:rPr>
            </w:pPr>
            <w:r w:rsidRPr="00436808">
              <w:rPr>
                <w:color w:val="FF0000"/>
                <w:szCs w:val="24"/>
                <w:u w:val="single"/>
              </w:rPr>
              <w:t>1</w:t>
            </w:r>
            <w:r>
              <w:rPr>
                <w:color w:val="FF0000"/>
                <w:szCs w:val="24"/>
                <w:u w:val="single"/>
              </w:rPr>
              <w:t>5</w:t>
            </w:r>
            <w:r w:rsidRPr="00436808">
              <w:rPr>
                <w:color w:val="FF0000"/>
                <w:szCs w:val="24"/>
                <w:u w:val="single"/>
              </w:rPr>
              <w:t>.</w:t>
            </w:r>
            <w:r>
              <w:rPr>
                <w:color w:val="FF0000"/>
                <w:szCs w:val="24"/>
                <w:u w:val="single"/>
              </w:rPr>
              <w:t>6.</w:t>
            </w:r>
            <w:r w:rsidRPr="00436808">
              <w:rPr>
                <w:color w:val="FF0000"/>
                <w:szCs w:val="24"/>
                <w:u w:val="single"/>
              </w:rPr>
              <w:t>1.</w:t>
            </w:r>
            <w:r w:rsidRPr="00436808">
              <w:rPr>
                <w:color w:val="FF0000"/>
                <w:szCs w:val="24"/>
                <w:u w:val="single"/>
              </w:rPr>
              <w:tab/>
              <w:t xml:space="preserve">The DOE shall conduct regular performance review of the </w:t>
            </w:r>
            <w:r>
              <w:rPr>
                <w:color w:val="FF0000"/>
                <w:szCs w:val="24"/>
                <w:u w:val="single"/>
              </w:rPr>
              <w:t xml:space="preserve">Solar Energy </w:t>
            </w:r>
            <w:r w:rsidRPr="00436808">
              <w:rPr>
                <w:color w:val="FF0000"/>
                <w:szCs w:val="24"/>
                <w:u w:val="single"/>
              </w:rPr>
              <w:t>Developers and recommend appropriate actions therefor.</w:t>
            </w:r>
          </w:p>
          <w:p w14:paraId="7BB3E9B7" w14:textId="459DBBA3" w:rsidR="00E91E49" w:rsidRPr="00436808" w:rsidRDefault="00E91E49" w:rsidP="00413A7F">
            <w:pPr>
              <w:ind w:left="1584" w:hanging="864"/>
              <w:jc w:val="both"/>
              <w:rPr>
                <w:color w:val="FF0000"/>
                <w:szCs w:val="24"/>
                <w:u w:val="single"/>
              </w:rPr>
            </w:pPr>
            <w:r w:rsidRPr="00436808">
              <w:rPr>
                <w:color w:val="FF0000"/>
                <w:szCs w:val="24"/>
                <w:u w:val="single"/>
              </w:rPr>
              <w:t>1</w:t>
            </w:r>
            <w:r>
              <w:rPr>
                <w:color w:val="FF0000"/>
                <w:szCs w:val="24"/>
                <w:u w:val="single"/>
              </w:rPr>
              <w:t>5</w:t>
            </w:r>
            <w:r w:rsidRPr="00436808">
              <w:rPr>
                <w:color w:val="FF0000"/>
                <w:szCs w:val="24"/>
                <w:u w:val="single"/>
              </w:rPr>
              <w:t>.</w:t>
            </w:r>
            <w:r>
              <w:rPr>
                <w:color w:val="FF0000"/>
                <w:szCs w:val="24"/>
                <w:u w:val="single"/>
              </w:rPr>
              <w:t>6.</w:t>
            </w:r>
            <w:r w:rsidRPr="00436808">
              <w:rPr>
                <w:color w:val="FF0000"/>
                <w:szCs w:val="24"/>
                <w:u w:val="single"/>
              </w:rPr>
              <w:t>2.</w:t>
            </w:r>
            <w:r w:rsidRPr="00436808">
              <w:rPr>
                <w:color w:val="FF0000"/>
                <w:szCs w:val="24"/>
                <w:u w:val="single"/>
              </w:rPr>
              <w:tab/>
              <w:t xml:space="preserve">The DOE shall have the right to inspect the </w:t>
            </w:r>
            <w:r>
              <w:rPr>
                <w:color w:val="FF0000"/>
                <w:szCs w:val="24"/>
                <w:u w:val="single"/>
              </w:rPr>
              <w:t>Solar Energy</w:t>
            </w:r>
            <w:r w:rsidRPr="00436808">
              <w:rPr>
                <w:color w:val="FF0000"/>
                <w:szCs w:val="24"/>
                <w:u w:val="single"/>
              </w:rPr>
              <w:t xml:space="preserve"> Developers books and accounts directly relating to the </w:t>
            </w:r>
            <w:r>
              <w:rPr>
                <w:color w:val="FF0000"/>
                <w:szCs w:val="24"/>
                <w:u w:val="single"/>
              </w:rPr>
              <w:t>SEOC/SESC</w:t>
            </w:r>
            <w:r w:rsidRPr="00436808">
              <w:rPr>
                <w:color w:val="FF0000"/>
                <w:szCs w:val="24"/>
                <w:u w:val="single"/>
              </w:rPr>
              <w:t xml:space="preserve"> for any calendar or fiscal year sixty (60) months following the end of each calendar or fiscal year. Any such audit shall be completed within one (1) year from its commencement. Any exceptions must be made to the </w:t>
            </w:r>
            <w:r>
              <w:rPr>
                <w:color w:val="FF0000"/>
                <w:szCs w:val="24"/>
                <w:u w:val="single"/>
              </w:rPr>
              <w:t>Solar Energy</w:t>
            </w:r>
            <w:r w:rsidRPr="00436808">
              <w:rPr>
                <w:color w:val="FF0000"/>
                <w:szCs w:val="24"/>
                <w:u w:val="single"/>
              </w:rPr>
              <w:t xml:space="preserve"> Developer in writing within ninety (90) days following the completion of such audit. If the DOE fails to give such written exception within such time, then the</w:t>
            </w:r>
            <w:r>
              <w:rPr>
                <w:color w:val="FF0000"/>
                <w:szCs w:val="24"/>
                <w:u w:val="single"/>
              </w:rPr>
              <w:t xml:space="preserve"> Solar Energy</w:t>
            </w:r>
            <w:r w:rsidRPr="00436808">
              <w:rPr>
                <w:color w:val="FF0000"/>
                <w:szCs w:val="24"/>
                <w:u w:val="single"/>
              </w:rPr>
              <w:t xml:space="preserve"> Developer's books of accounts and statements for such calendar or fiscal year shall be established as correct and final for all purpose.</w:t>
            </w:r>
          </w:p>
        </w:tc>
        <w:tc>
          <w:tcPr>
            <w:tcW w:w="3537" w:type="dxa"/>
          </w:tcPr>
          <w:p w14:paraId="41CC47D7" w14:textId="05F66BC5" w:rsidR="00E91E49" w:rsidRPr="00545B42" w:rsidRDefault="00E91E49" w:rsidP="0014310A">
            <w:pPr>
              <w:ind w:left="1584" w:hanging="864"/>
              <w:jc w:val="both"/>
              <w:rPr>
                <w:szCs w:val="24"/>
              </w:rPr>
            </w:pPr>
          </w:p>
        </w:tc>
        <w:tc>
          <w:tcPr>
            <w:tcW w:w="3101" w:type="dxa"/>
          </w:tcPr>
          <w:p w14:paraId="0E4DCF36" w14:textId="77777777" w:rsidR="00E91E49" w:rsidRPr="00436808" w:rsidRDefault="00E91E49" w:rsidP="0014310A">
            <w:pPr>
              <w:ind w:left="1584" w:hanging="864"/>
              <w:jc w:val="both"/>
              <w:rPr>
                <w:color w:val="FF0000"/>
                <w:szCs w:val="24"/>
                <w:u w:val="single"/>
              </w:rPr>
            </w:pPr>
          </w:p>
        </w:tc>
      </w:tr>
      <w:tr w:rsidR="00E91E49" w:rsidRPr="00436808" w14:paraId="575422B5" w14:textId="5A12FD1E" w:rsidTr="00E91E49">
        <w:trPr>
          <w:jc w:val="center"/>
        </w:trPr>
        <w:tc>
          <w:tcPr>
            <w:tcW w:w="4537" w:type="dxa"/>
          </w:tcPr>
          <w:p w14:paraId="1E3E1D94" w14:textId="77777777" w:rsidR="00E91E49" w:rsidRPr="00436808" w:rsidRDefault="00E91E49" w:rsidP="00413A7F">
            <w:pPr>
              <w:widowControl w:val="0"/>
              <w:tabs>
                <w:tab w:val="left" w:pos="821"/>
              </w:tabs>
              <w:autoSpaceDE w:val="0"/>
              <w:autoSpaceDN w:val="0"/>
              <w:contextualSpacing/>
              <w:jc w:val="both"/>
              <w:rPr>
                <w:szCs w:val="24"/>
              </w:rPr>
            </w:pPr>
          </w:p>
        </w:tc>
        <w:tc>
          <w:tcPr>
            <w:tcW w:w="5689" w:type="dxa"/>
          </w:tcPr>
          <w:p w14:paraId="5001837E" w14:textId="533266C4" w:rsidR="00E91E49" w:rsidRPr="00436808" w:rsidRDefault="00E91E49" w:rsidP="00413A7F">
            <w:pPr>
              <w:ind w:left="1584" w:hanging="864"/>
              <w:jc w:val="both"/>
              <w:rPr>
                <w:color w:val="FF0000"/>
                <w:szCs w:val="24"/>
                <w:u w:val="single"/>
              </w:rPr>
            </w:pPr>
            <w:r w:rsidRPr="00436808">
              <w:rPr>
                <w:color w:val="FF0000"/>
                <w:szCs w:val="24"/>
                <w:u w:val="single"/>
              </w:rPr>
              <w:t>1</w:t>
            </w:r>
            <w:r>
              <w:rPr>
                <w:color w:val="FF0000"/>
                <w:szCs w:val="24"/>
                <w:u w:val="single"/>
              </w:rPr>
              <w:t>5</w:t>
            </w:r>
            <w:r w:rsidRPr="00436808">
              <w:rPr>
                <w:color w:val="FF0000"/>
                <w:szCs w:val="24"/>
                <w:u w:val="single"/>
              </w:rPr>
              <w:t>.</w:t>
            </w:r>
            <w:r>
              <w:rPr>
                <w:color w:val="FF0000"/>
                <w:szCs w:val="24"/>
                <w:u w:val="single"/>
              </w:rPr>
              <w:t>6.</w:t>
            </w:r>
            <w:r w:rsidRPr="00436808">
              <w:rPr>
                <w:color w:val="FF0000"/>
                <w:szCs w:val="24"/>
                <w:u w:val="single"/>
              </w:rPr>
              <w:t>3.</w:t>
            </w:r>
            <w:r w:rsidRPr="00436808">
              <w:rPr>
                <w:color w:val="FF0000"/>
                <w:szCs w:val="24"/>
                <w:u w:val="single"/>
              </w:rPr>
              <w:tab/>
              <w:t xml:space="preserve">The DOE, upon at least fifteen (15) days advance written notice to the </w:t>
            </w:r>
            <w:r>
              <w:rPr>
                <w:color w:val="FF0000"/>
                <w:szCs w:val="24"/>
                <w:u w:val="single"/>
              </w:rPr>
              <w:t>Solar Energy</w:t>
            </w:r>
            <w:r w:rsidRPr="00436808">
              <w:rPr>
                <w:color w:val="FF0000"/>
                <w:szCs w:val="24"/>
                <w:u w:val="single"/>
              </w:rPr>
              <w:t xml:space="preserve"> Developer, is entitled to access, during reasonable hours without affecting </w:t>
            </w:r>
            <w:r>
              <w:rPr>
                <w:color w:val="FF0000"/>
                <w:szCs w:val="24"/>
                <w:u w:val="single"/>
              </w:rPr>
              <w:t>solar power project/plant</w:t>
            </w:r>
            <w:r w:rsidRPr="00436808">
              <w:rPr>
                <w:color w:val="FF0000"/>
                <w:szCs w:val="24"/>
                <w:u w:val="single"/>
              </w:rPr>
              <w:t xml:space="preserve"> operations, all books of accounts and records and may inspect such sites and facilities as necessary.</w:t>
            </w:r>
          </w:p>
        </w:tc>
        <w:tc>
          <w:tcPr>
            <w:tcW w:w="3537" w:type="dxa"/>
          </w:tcPr>
          <w:p w14:paraId="651E529C" w14:textId="59911EB6" w:rsidR="00E91E49" w:rsidRPr="00545B42" w:rsidRDefault="00E91E49" w:rsidP="00413A7F">
            <w:pPr>
              <w:ind w:left="1584" w:hanging="864"/>
              <w:jc w:val="both"/>
              <w:rPr>
                <w:szCs w:val="24"/>
              </w:rPr>
            </w:pPr>
          </w:p>
        </w:tc>
        <w:tc>
          <w:tcPr>
            <w:tcW w:w="3101" w:type="dxa"/>
          </w:tcPr>
          <w:p w14:paraId="25855213" w14:textId="77777777" w:rsidR="00E91E49" w:rsidRPr="00436808" w:rsidRDefault="00E91E49" w:rsidP="00413A7F">
            <w:pPr>
              <w:ind w:left="1584" w:hanging="864"/>
              <w:jc w:val="both"/>
              <w:rPr>
                <w:color w:val="FF0000"/>
                <w:szCs w:val="24"/>
                <w:u w:val="single"/>
              </w:rPr>
            </w:pPr>
          </w:p>
        </w:tc>
      </w:tr>
      <w:tr w:rsidR="00E91E49" w:rsidRPr="00436808" w14:paraId="62B1D12C" w14:textId="06AA6525" w:rsidTr="00E91E49">
        <w:trPr>
          <w:jc w:val="center"/>
        </w:trPr>
        <w:tc>
          <w:tcPr>
            <w:tcW w:w="4537" w:type="dxa"/>
          </w:tcPr>
          <w:p w14:paraId="51C45325" w14:textId="77777777" w:rsidR="00E91E49" w:rsidRPr="00436808" w:rsidRDefault="00E91E49" w:rsidP="00AC6117">
            <w:pPr>
              <w:widowControl w:val="0"/>
              <w:tabs>
                <w:tab w:val="left" w:pos="821"/>
              </w:tabs>
              <w:autoSpaceDE w:val="0"/>
              <w:autoSpaceDN w:val="0"/>
              <w:contextualSpacing/>
              <w:jc w:val="both"/>
              <w:rPr>
                <w:szCs w:val="24"/>
              </w:rPr>
            </w:pPr>
          </w:p>
        </w:tc>
        <w:tc>
          <w:tcPr>
            <w:tcW w:w="5689" w:type="dxa"/>
          </w:tcPr>
          <w:p w14:paraId="73B680AA" w14:textId="04DEDB47" w:rsidR="00E91E49" w:rsidRPr="00436808" w:rsidRDefault="00E91E49" w:rsidP="00AC6117">
            <w:pPr>
              <w:ind w:left="1584" w:hanging="864"/>
              <w:jc w:val="both"/>
              <w:rPr>
                <w:color w:val="FF0000"/>
                <w:szCs w:val="24"/>
                <w:u w:val="single"/>
              </w:rPr>
            </w:pPr>
            <w:r w:rsidRPr="00436808">
              <w:rPr>
                <w:color w:val="FF0000"/>
                <w:szCs w:val="24"/>
                <w:u w:val="single"/>
              </w:rPr>
              <w:t>1</w:t>
            </w:r>
            <w:r>
              <w:rPr>
                <w:color w:val="FF0000"/>
                <w:szCs w:val="24"/>
                <w:u w:val="single"/>
              </w:rPr>
              <w:t>5</w:t>
            </w:r>
            <w:r w:rsidRPr="00436808">
              <w:rPr>
                <w:color w:val="FF0000"/>
                <w:szCs w:val="24"/>
                <w:u w:val="single"/>
              </w:rPr>
              <w:t>.</w:t>
            </w:r>
            <w:r>
              <w:rPr>
                <w:color w:val="FF0000"/>
                <w:szCs w:val="24"/>
                <w:u w:val="single"/>
              </w:rPr>
              <w:t>6.</w:t>
            </w:r>
            <w:r w:rsidRPr="00436808">
              <w:rPr>
                <w:color w:val="FF0000"/>
                <w:szCs w:val="24"/>
                <w:u w:val="single"/>
              </w:rPr>
              <w:t>4.</w:t>
            </w:r>
            <w:r w:rsidRPr="00436808">
              <w:rPr>
                <w:color w:val="FF0000"/>
                <w:szCs w:val="24"/>
                <w:u w:val="single"/>
              </w:rPr>
              <w:tab/>
              <w:t xml:space="preserve">If the DOE notifies the </w:t>
            </w:r>
            <w:r>
              <w:rPr>
                <w:color w:val="FF0000"/>
                <w:szCs w:val="24"/>
                <w:u w:val="single"/>
              </w:rPr>
              <w:t>Solar Energy</w:t>
            </w:r>
            <w:r w:rsidRPr="00436808">
              <w:rPr>
                <w:color w:val="FF0000"/>
                <w:szCs w:val="24"/>
                <w:u w:val="single"/>
              </w:rPr>
              <w:t xml:space="preserve"> Developer of an exception to the </w:t>
            </w:r>
            <w:r>
              <w:rPr>
                <w:color w:val="FF0000"/>
                <w:szCs w:val="24"/>
                <w:u w:val="single"/>
              </w:rPr>
              <w:t>Solar Energy</w:t>
            </w:r>
            <w:r w:rsidRPr="00436808">
              <w:rPr>
                <w:color w:val="FF0000"/>
                <w:szCs w:val="24"/>
                <w:u w:val="single"/>
              </w:rPr>
              <w:t xml:space="preserve"> Developer's books of accounts within the period specified in Section </w:t>
            </w:r>
            <w:r>
              <w:rPr>
                <w:color w:val="FF0000"/>
                <w:szCs w:val="24"/>
                <w:u w:val="single"/>
              </w:rPr>
              <w:t>15.6</w:t>
            </w:r>
            <w:r w:rsidRPr="00436808">
              <w:rPr>
                <w:color w:val="FF0000"/>
                <w:szCs w:val="24"/>
                <w:u w:val="single"/>
              </w:rPr>
              <w:t xml:space="preserve">.2 of this Chapter, the </w:t>
            </w:r>
            <w:r>
              <w:rPr>
                <w:color w:val="FF0000"/>
                <w:szCs w:val="24"/>
                <w:u w:val="single"/>
              </w:rPr>
              <w:t>Solar Energy</w:t>
            </w:r>
            <w:r w:rsidRPr="00436808">
              <w:rPr>
                <w:color w:val="FF0000"/>
                <w:szCs w:val="24"/>
                <w:u w:val="single"/>
              </w:rPr>
              <w:t xml:space="preserve"> Developer shall within ninety (90) days from receipt of written exception from the DOE, question its validity, otherwise, the same shall become final and binding on the </w:t>
            </w:r>
            <w:r>
              <w:rPr>
                <w:color w:val="FF0000"/>
                <w:szCs w:val="24"/>
                <w:u w:val="single"/>
              </w:rPr>
              <w:t>Solar Energy</w:t>
            </w:r>
            <w:r w:rsidRPr="00436808">
              <w:rPr>
                <w:color w:val="FF0000"/>
                <w:szCs w:val="24"/>
                <w:u w:val="single"/>
              </w:rPr>
              <w:t xml:space="preserve"> Developer. If the DOE and the </w:t>
            </w:r>
            <w:r>
              <w:rPr>
                <w:color w:val="FF0000"/>
                <w:szCs w:val="24"/>
                <w:u w:val="single"/>
              </w:rPr>
              <w:t>Solar Energy</w:t>
            </w:r>
            <w:r w:rsidRPr="00436808">
              <w:rPr>
                <w:color w:val="FF0000"/>
                <w:szCs w:val="24"/>
                <w:u w:val="single"/>
              </w:rPr>
              <w:t xml:space="preserve"> Developer are not able to agree on the exceptions or adjustments after ninety (90) days from the date of receipt of the </w:t>
            </w:r>
            <w:r>
              <w:rPr>
                <w:color w:val="FF0000"/>
                <w:szCs w:val="24"/>
                <w:u w:val="single"/>
              </w:rPr>
              <w:t>Solar Energy</w:t>
            </w:r>
            <w:r w:rsidRPr="00436808">
              <w:rPr>
                <w:color w:val="FF0000"/>
                <w:szCs w:val="24"/>
                <w:u w:val="single"/>
              </w:rPr>
              <w:t xml:space="preserve"> Developer's response to the DOE's exception report, they shall resolve the dispute in accordance with the </w:t>
            </w:r>
            <w:r>
              <w:rPr>
                <w:color w:val="FF0000"/>
                <w:szCs w:val="24"/>
                <w:u w:val="single"/>
              </w:rPr>
              <w:t>SEOC</w:t>
            </w:r>
            <w:r w:rsidRPr="00436808">
              <w:rPr>
                <w:color w:val="FF0000"/>
                <w:szCs w:val="24"/>
                <w:u w:val="single"/>
              </w:rPr>
              <w:t>.</w:t>
            </w:r>
          </w:p>
          <w:p w14:paraId="3B72EBE0" w14:textId="77777777" w:rsidR="00E91E49" w:rsidRPr="00436808" w:rsidRDefault="00E91E49" w:rsidP="00AC6117">
            <w:pPr>
              <w:ind w:left="1584" w:hanging="864"/>
              <w:jc w:val="both"/>
              <w:rPr>
                <w:color w:val="FF0000"/>
                <w:szCs w:val="24"/>
                <w:u w:val="single"/>
              </w:rPr>
            </w:pPr>
          </w:p>
        </w:tc>
        <w:tc>
          <w:tcPr>
            <w:tcW w:w="3537" w:type="dxa"/>
          </w:tcPr>
          <w:p w14:paraId="367C8973" w14:textId="77777777" w:rsidR="00E91E49" w:rsidRPr="00545B42" w:rsidRDefault="00E91E49" w:rsidP="00AC6117">
            <w:pPr>
              <w:ind w:left="1584" w:hanging="864"/>
              <w:jc w:val="both"/>
              <w:rPr>
                <w:szCs w:val="24"/>
              </w:rPr>
            </w:pPr>
          </w:p>
        </w:tc>
        <w:tc>
          <w:tcPr>
            <w:tcW w:w="3101" w:type="dxa"/>
          </w:tcPr>
          <w:p w14:paraId="51F6DF6F" w14:textId="77777777" w:rsidR="00E91E49" w:rsidRPr="00436808" w:rsidRDefault="00E91E49" w:rsidP="00AC6117">
            <w:pPr>
              <w:ind w:left="1584" w:hanging="864"/>
              <w:jc w:val="both"/>
              <w:rPr>
                <w:color w:val="FF0000"/>
                <w:szCs w:val="24"/>
                <w:u w:val="single"/>
              </w:rPr>
            </w:pPr>
          </w:p>
        </w:tc>
      </w:tr>
      <w:tr w:rsidR="00E91E49" w:rsidRPr="00436808" w14:paraId="72135B32" w14:textId="06E67880" w:rsidTr="00E91E49">
        <w:trPr>
          <w:jc w:val="center"/>
        </w:trPr>
        <w:tc>
          <w:tcPr>
            <w:tcW w:w="4537" w:type="dxa"/>
          </w:tcPr>
          <w:p w14:paraId="5AB2815D" w14:textId="77777777" w:rsidR="00E91E49" w:rsidRPr="00436808" w:rsidRDefault="00E91E49" w:rsidP="00AC6117">
            <w:pPr>
              <w:contextualSpacing/>
              <w:rPr>
                <w:b/>
                <w:szCs w:val="24"/>
              </w:rPr>
            </w:pPr>
          </w:p>
        </w:tc>
        <w:tc>
          <w:tcPr>
            <w:tcW w:w="5689" w:type="dxa"/>
          </w:tcPr>
          <w:p w14:paraId="0D19BAB5" w14:textId="4C70329E" w:rsidR="00E91E49" w:rsidRPr="00436808" w:rsidRDefault="00E91E49" w:rsidP="00AC6117">
            <w:pPr>
              <w:ind w:left="720" w:hanging="720"/>
              <w:jc w:val="both"/>
              <w:rPr>
                <w:color w:val="FF0000"/>
                <w:szCs w:val="24"/>
                <w:u w:val="single"/>
              </w:rPr>
            </w:pPr>
            <w:r>
              <w:rPr>
                <w:color w:val="FF0000"/>
                <w:szCs w:val="24"/>
                <w:u w:val="single"/>
              </w:rPr>
              <w:t>15</w:t>
            </w:r>
            <w:r w:rsidRPr="00436808">
              <w:rPr>
                <w:color w:val="FF0000"/>
                <w:szCs w:val="24"/>
                <w:u w:val="single"/>
              </w:rPr>
              <w:t>.</w:t>
            </w:r>
            <w:r>
              <w:rPr>
                <w:color w:val="FF0000"/>
                <w:szCs w:val="24"/>
                <w:u w:val="single"/>
              </w:rPr>
              <w:t>7</w:t>
            </w:r>
            <w:r w:rsidRPr="00436808">
              <w:rPr>
                <w:color w:val="FF0000"/>
                <w:szCs w:val="24"/>
                <w:u w:val="single"/>
              </w:rPr>
              <w:t>.</w:t>
            </w:r>
            <w:r w:rsidRPr="00436808">
              <w:rPr>
                <w:b/>
                <w:bCs/>
                <w:color w:val="FF0000"/>
                <w:szCs w:val="24"/>
                <w:u w:val="single"/>
              </w:rPr>
              <w:tab/>
            </w:r>
            <w:r w:rsidRPr="00436808">
              <w:rPr>
                <w:b/>
                <w:color w:val="FF0000"/>
                <w:szCs w:val="24"/>
                <w:u w:val="single"/>
              </w:rPr>
              <w:t xml:space="preserve">Suspension of Obligations </w:t>
            </w:r>
            <w:r>
              <w:rPr>
                <w:b/>
                <w:color w:val="FF0000"/>
                <w:szCs w:val="24"/>
                <w:u w:val="single"/>
              </w:rPr>
              <w:t>under</w:t>
            </w:r>
            <w:r w:rsidRPr="00436808">
              <w:rPr>
                <w:b/>
                <w:color w:val="FF0000"/>
                <w:szCs w:val="24"/>
                <w:u w:val="single"/>
              </w:rPr>
              <w:t xml:space="preserve"> the </w:t>
            </w:r>
            <w:r>
              <w:rPr>
                <w:b/>
                <w:bCs/>
                <w:color w:val="FF0000"/>
                <w:szCs w:val="24"/>
                <w:u w:val="single"/>
              </w:rPr>
              <w:t>Solar Energy</w:t>
            </w:r>
            <w:r w:rsidRPr="00436808">
              <w:rPr>
                <w:b/>
                <w:bCs/>
                <w:color w:val="FF0000"/>
                <w:szCs w:val="24"/>
                <w:u w:val="single"/>
              </w:rPr>
              <w:t xml:space="preserve"> </w:t>
            </w:r>
            <w:r>
              <w:rPr>
                <w:b/>
                <w:bCs/>
                <w:color w:val="FF0000"/>
                <w:szCs w:val="24"/>
                <w:u w:val="single"/>
              </w:rPr>
              <w:t>Operating/</w:t>
            </w:r>
            <w:r w:rsidRPr="00436808">
              <w:rPr>
                <w:b/>
                <w:bCs/>
                <w:color w:val="FF0000"/>
                <w:szCs w:val="24"/>
                <w:u w:val="single"/>
              </w:rPr>
              <w:t>Service</w:t>
            </w:r>
            <w:r w:rsidRPr="00436808">
              <w:rPr>
                <w:b/>
                <w:color w:val="FF0000"/>
                <w:szCs w:val="24"/>
                <w:u w:val="single"/>
              </w:rPr>
              <w:t xml:space="preserve"> Contract.</w:t>
            </w:r>
            <w:r w:rsidRPr="00436808">
              <w:rPr>
                <w:b/>
                <w:bCs/>
                <w:color w:val="FF0000"/>
                <w:szCs w:val="24"/>
                <w:u w:val="single"/>
              </w:rPr>
              <w:t xml:space="preserve"> </w:t>
            </w:r>
            <w:r w:rsidRPr="00436808">
              <w:rPr>
                <w:color w:val="FF0000"/>
                <w:szCs w:val="24"/>
                <w:u w:val="single"/>
              </w:rPr>
              <w:t xml:space="preserve">In case the default of the </w:t>
            </w:r>
            <w:r>
              <w:rPr>
                <w:color w:val="FF0000"/>
                <w:szCs w:val="24"/>
                <w:u w:val="single"/>
              </w:rPr>
              <w:t>Solar Energy</w:t>
            </w:r>
            <w:r w:rsidRPr="00436808">
              <w:rPr>
                <w:color w:val="FF0000"/>
                <w:szCs w:val="24"/>
                <w:u w:val="single"/>
              </w:rPr>
              <w:t xml:space="preserve"> Developer is attributable to Force Majeure, the obligation of the </w:t>
            </w:r>
            <w:r>
              <w:rPr>
                <w:color w:val="FF0000"/>
                <w:szCs w:val="24"/>
                <w:u w:val="single"/>
              </w:rPr>
              <w:t xml:space="preserve">Solar Energy </w:t>
            </w:r>
            <w:r w:rsidRPr="00436808">
              <w:rPr>
                <w:color w:val="FF0000"/>
                <w:szCs w:val="24"/>
                <w:u w:val="single"/>
              </w:rPr>
              <w:t xml:space="preserve">Developer may be suspended for a period of </w:t>
            </w:r>
            <w:r w:rsidRPr="00BA76A1">
              <w:rPr>
                <w:color w:val="FF0000"/>
                <w:szCs w:val="24"/>
                <w:highlight w:val="lightGray"/>
                <w:u w:val="single"/>
              </w:rPr>
              <w:t>six (6) months</w:t>
            </w:r>
            <w:r w:rsidRPr="00436808">
              <w:rPr>
                <w:color w:val="FF0000"/>
                <w:szCs w:val="24"/>
                <w:u w:val="single"/>
              </w:rPr>
              <w:t xml:space="preserve"> or until the Force Majeure event ceases to exist</w:t>
            </w:r>
            <w:r>
              <w:rPr>
                <w:color w:val="FF0000"/>
                <w:szCs w:val="24"/>
                <w:u w:val="single"/>
              </w:rPr>
              <w:t>,</w:t>
            </w:r>
            <w:r w:rsidRPr="00436808">
              <w:rPr>
                <w:color w:val="FF0000"/>
                <w:szCs w:val="24"/>
                <w:u w:val="single"/>
              </w:rPr>
              <w:t xml:space="preserve"> whichever comes earlier</w:t>
            </w:r>
            <w:r>
              <w:rPr>
                <w:color w:val="FF0000"/>
                <w:szCs w:val="24"/>
                <w:u w:val="single"/>
              </w:rPr>
              <w:t>,</w:t>
            </w:r>
            <w:r w:rsidRPr="00436808">
              <w:rPr>
                <w:color w:val="FF0000"/>
                <w:szCs w:val="24"/>
                <w:u w:val="single"/>
              </w:rPr>
              <w:t xml:space="preserve"> subject to the following conditions:</w:t>
            </w:r>
          </w:p>
        </w:tc>
        <w:tc>
          <w:tcPr>
            <w:tcW w:w="3537" w:type="dxa"/>
          </w:tcPr>
          <w:p w14:paraId="2F1C7724" w14:textId="2F540429" w:rsidR="00E91E49" w:rsidRPr="00545B42" w:rsidRDefault="00E91E49" w:rsidP="00AC6117">
            <w:pPr>
              <w:ind w:left="720" w:hanging="720"/>
              <w:jc w:val="both"/>
              <w:rPr>
                <w:szCs w:val="24"/>
              </w:rPr>
            </w:pPr>
          </w:p>
        </w:tc>
        <w:tc>
          <w:tcPr>
            <w:tcW w:w="3101" w:type="dxa"/>
          </w:tcPr>
          <w:p w14:paraId="52A96B70" w14:textId="77777777" w:rsidR="00E91E49" w:rsidRDefault="00E91E49" w:rsidP="00AC6117">
            <w:pPr>
              <w:ind w:left="720" w:hanging="720"/>
              <w:jc w:val="both"/>
              <w:rPr>
                <w:color w:val="FF0000"/>
                <w:szCs w:val="24"/>
                <w:u w:val="single"/>
              </w:rPr>
            </w:pPr>
          </w:p>
        </w:tc>
      </w:tr>
      <w:tr w:rsidR="00E91E49" w:rsidRPr="00436808" w14:paraId="7CF34D09" w14:textId="488B9695" w:rsidTr="00E91E49">
        <w:trPr>
          <w:jc w:val="center"/>
        </w:trPr>
        <w:tc>
          <w:tcPr>
            <w:tcW w:w="4537" w:type="dxa"/>
          </w:tcPr>
          <w:p w14:paraId="6B9E7310" w14:textId="77777777" w:rsidR="00E91E49" w:rsidRPr="00436808" w:rsidRDefault="00E91E49" w:rsidP="00AC6117">
            <w:pPr>
              <w:contextualSpacing/>
              <w:rPr>
                <w:b/>
                <w:szCs w:val="24"/>
              </w:rPr>
            </w:pPr>
          </w:p>
        </w:tc>
        <w:tc>
          <w:tcPr>
            <w:tcW w:w="5689" w:type="dxa"/>
          </w:tcPr>
          <w:p w14:paraId="38B12E37" w14:textId="2E7E000D" w:rsidR="00E91E49" w:rsidRPr="006E2A11" w:rsidRDefault="00E91E49" w:rsidP="00AC6117">
            <w:pPr>
              <w:ind w:left="1584" w:hanging="864"/>
              <w:jc w:val="both"/>
              <w:rPr>
                <w:ins w:id="125" w:author="LAC" w:date="2023-08-08T14:44:00Z"/>
                <w:color w:val="FF0000"/>
                <w:szCs w:val="24"/>
                <w:u w:val="single"/>
              </w:rPr>
            </w:pPr>
            <w:r w:rsidRPr="00C16FA9">
              <w:rPr>
                <w:color w:val="FF0000"/>
                <w:szCs w:val="24"/>
                <w:u w:val="single"/>
              </w:rPr>
              <w:t>15.7.1.</w:t>
            </w:r>
            <w:r w:rsidRPr="00C16FA9">
              <w:rPr>
                <w:color w:val="FF0000"/>
                <w:szCs w:val="24"/>
                <w:u w:val="single"/>
              </w:rPr>
              <w:tab/>
              <w:t xml:space="preserve">The Hydropower Developer shall file a notice of Force Majeure to the </w:t>
            </w:r>
            <w:r>
              <w:rPr>
                <w:color w:val="FF0000"/>
                <w:szCs w:val="24"/>
                <w:u w:val="single"/>
              </w:rPr>
              <w:lastRenderedPageBreak/>
              <w:t>SWEMD</w:t>
            </w:r>
            <w:r w:rsidRPr="00C16FA9">
              <w:rPr>
                <w:color w:val="FF0000"/>
                <w:szCs w:val="24"/>
                <w:u w:val="single"/>
              </w:rPr>
              <w:t xml:space="preserve"> within fifteen (15) days from its existence </w:t>
            </w:r>
            <w:ins w:id="126" w:author="LAC" w:date="2023-08-08T14:44:00Z">
              <w:r w:rsidRPr="006E2A11">
                <w:rPr>
                  <w:color w:val="FF0000"/>
                  <w:szCs w:val="24"/>
                  <w:u w:val="single"/>
                </w:rPr>
                <w:t>along with proof that:</w:t>
              </w:r>
            </w:ins>
          </w:p>
          <w:p w14:paraId="0046C223" w14:textId="77777777" w:rsidR="00E91E49" w:rsidRPr="006E2A11" w:rsidRDefault="00E91E49" w:rsidP="00AC6117">
            <w:pPr>
              <w:ind w:left="1584" w:hanging="864"/>
              <w:jc w:val="both"/>
              <w:rPr>
                <w:ins w:id="127" w:author="LAC" w:date="2023-08-08T14:44:00Z"/>
                <w:color w:val="FF0000"/>
                <w:szCs w:val="24"/>
                <w:u w:val="single"/>
              </w:rPr>
            </w:pPr>
          </w:p>
          <w:p w14:paraId="35925723" w14:textId="77777777" w:rsidR="00E91E49" w:rsidRPr="006E2A11" w:rsidRDefault="00E91E49" w:rsidP="00AC6117">
            <w:pPr>
              <w:ind w:left="2592" w:hanging="1008"/>
              <w:contextualSpacing/>
              <w:jc w:val="both"/>
              <w:rPr>
                <w:ins w:id="128" w:author="LAC" w:date="2023-08-08T14:44:00Z"/>
                <w:color w:val="FF0000"/>
                <w:szCs w:val="24"/>
                <w:u w:val="single"/>
              </w:rPr>
            </w:pPr>
            <w:ins w:id="129" w:author="LAC" w:date="2023-08-08T14:44:00Z">
              <w:r w:rsidRPr="006E2A11">
                <w:rPr>
                  <w:color w:val="FF0000"/>
                  <w:szCs w:val="24"/>
                  <w:u w:val="single"/>
                </w:rPr>
                <w:t>15.7.1.1. The Force Majeure exists;</w:t>
              </w:r>
            </w:ins>
          </w:p>
          <w:p w14:paraId="4A25A9D0" w14:textId="08DA046A" w:rsidR="00E91E49" w:rsidRPr="006E2A11" w:rsidRDefault="00E91E49" w:rsidP="00AC6117">
            <w:pPr>
              <w:ind w:left="2592" w:hanging="1008"/>
              <w:contextualSpacing/>
              <w:jc w:val="both"/>
              <w:rPr>
                <w:ins w:id="130" w:author="LAC" w:date="2023-08-08T14:44:00Z"/>
                <w:color w:val="FF0000"/>
                <w:szCs w:val="24"/>
                <w:u w:val="single"/>
              </w:rPr>
            </w:pPr>
            <w:ins w:id="131" w:author="LAC" w:date="2023-08-08T14:44:00Z">
              <w:r w:rsidRPr="006E2A11">
                <w:rPr>
                  <w:color w:val="FF0000"/>
                  <w:szCs w:val="24"/>
                  <w:u w:val="single"/>
                </w:rPr>
                <w:t xml:space="preserve">15.7.1.2. The event/s occurred independent of the will of the </w:t>
              </w:r>
            </w:ins>
            <w:r>
              <w:rPr>
                <w:color w:val="FF0000"/>
                <w:szCs w:val="24"/>
                <w:u w:val="single"/>
              </w:rPr>
              <w:t>Solar Energy</w:t>
            </w:r>
            <w:ins w:id="132" w:author="LAC" w:date="2023-08-08T14:44:00Z">
              <w:r w:rsidRPr="006E2A11">
                <w:rPr>
                  <w:color w:val="FF0000"/>
                  <w:szCs w:val="24"/>
                  <w:u w:val="single"/>
                </w:rPr>
                <w:t xml:space="preserve"> Developer;</w:t>
              </w:r>
            </w:ins>
          </w:p>
          <w:p w14:paraId="21F07F75" w14:textId="7010EF88" w:rsidR="00E91E49" w:rsidRPr="006E2A11" w:rsidRDefault="00E91E49" w:rsidP="00AC6117">
            <w:pPr>
              <w:ind w:left="2592" w:hanging="1008"/>
              <w:contextualSpacing/>
              <w:jc w:val="both"/>
              <w:rPr>
                <w:ins w:id="133" w:author="LAC" w:date="2023-08-08T14:44:00Z"/>
                <w:color w:val="FF0000"/>
                <w:szCs w:val="24"/>
                <w:u w:val="single"/>
              </w:rPr>
            </w:pPr>
            <w:ins w:id="134" w:author="LAC" w:date="2023-08-08T14:44:00Z">
              <w:r w:rsidRPr="006E2A11">
                <w:rPr>
                  <w:color w:val="FF0000"/>
                  <w:szCs w:val="24"/>
                  <w:u w:val="single"/>
                </w:rPr>
                <w:t xml:space="preserve">15.7.1.3. The event/s rendered it impossible for the </w:t>
              </w:r>
            </w:ins>
            <w:r>
              <w:rPr>
                <w:color w:val="FF0000"/>
                <w:szCs w:val="24"/>
                <w:u w:val="single"/>
              </w:rPr>
              <w:t>Solar Energy</w:t>
            </w:r>
            <w:ins w:id="135" w:author="LAC" w:date="2023-08-08T14:44:00Z">
              <w:r w:rsidRPr="006E2A11">
                <w:rPr>
                  <w:color w:val="FF0000"/>
                  <w:szCs w:val="24"/>
                  <w:u w:val="single"/>
                </w:rPr>
                <w:t xml:space="preserve"> Developer to fulfill its obligations in a normal manner;</w:t>
              </w:r>
            </w:ins>
          </w:p>
          <w:p w14:paraId="22567EC0" w14:textId="6B220DC1" w:rsidR="00E91E49" w:rsidRPr="006E2A11" w:rsidRDefault="00E91E49" w:rsidP="00AC6117">
            <w:pPr>
              <w:ind w:left="2592" w:hanging="1008"/>
              <w:contextualSpacing/>
              <w:jc w:val="both"/>
              <w:rPr>
                <w:color w:val="FF0000"/>
                <w:szCs w:val="24"/>
                <w:u w:val="single"/>
              </w:rPr>
            </w:pPr>
            <w:ins w:id="136" w:author="LAC" w:date="2023-08-08T14:44:00Z">
              <w:r w:rsidRPr="006E2A11">
                <w:rPr>
                  <w:color w:val="FF0000"/>
                  <w:szCs w:val="24"/>
                  <w:u w:val="single"/>
                </w:rPr>
                <w:t xml:space="preserve">15.7.1.4. The </w:t>
              </w:r>
            </w:ins>
            <w:r>
              <w:rPr>
                <w:color w:val="FF0000"/>
                <w:szCs w:val="24"/>
                <w:u w:val="single"/>
              </w:rPr>
              <w:t>Solar Energy</w:t>
            </w:r>
            <w:ins w:id="137" w:author="LAC" w:date="2023-08-08T14:44:00Z">
              <w:r w:rsidRPr="006E2A11">
                <w:rPr>
                  <w:color w:val="FF0000"/>
                  <w:szCs w:val="24"/>
                  <w:u w:val="single"/>
                </w:rPr>
                <w:t xml:space="preserve"> Developer is free of participation in, or aggravation of, the injury to the DOE.</w:t>
              </w:r>
            </w:ins>
          </w:p>
          <w:p w14:paraId="6B495E05" w14:textId="77777777" w:rsidR="00E91E49" w:rsidRPr="00C16FA9" w:rsidRDefault="00E91E49" w:rsidP="00AC6117">
            <w:pPr>
              <w:ind w:left="2592" w:hanging="1008"/>
              <w:contextualSpacing/>
              <w:jc w:val="both"/>
              <w:rPr>
                <w:color w:val="FF0000"/>
                <w:szCs w:val="24"/>
                <w:u w:val="single"/>
              </w:rPr>
            </w:pPr>
          </w:p>
        </w:tc>
        <w:tc>
          <w:tcPr>
            <w:tcW w:w="3537" w:type="dxa"/>
          </w:tcPr>
          <w:p w14:paraId="4CFF65DA" w14:textId="52D0DFE3" w:rsidR="00E91E49" w:rsidRPr="00545B42" w:rsidRDefault="00E91E49" w:rsidP="00AC6117">
            <w:pPr>
              <w:ind w:left="2592" w:hanging="1008"/>
              <w:contextualSpacing/>
              <w:jc w:val="both"/>
              <w:rPr>
                <w:szCs w:val="24"/>
              </w:rPr>
            </w:pPr>
          </w:p>
        </w:tc>
        <w:tc>
          <w:tcPr>
            <w:tcW w:w="3101" w:type="dxa"/>
          </w:tcPr>
          <w:p w14:paraId="2E1CA560" w14:textId="77777777" w:rsidR="00E91E49" w:rsidRPr="00C16FA9" w:rsidRDefault="00E91E49" w:rsidP="00AC6117">
            <w:pPr>
              <w:ind w:left="1584" w:hanging="864"/>
              <w:jc w:val="both"/>
              <w:rPr>
                <w:color w:val="FF0000"/>
                <w:szCs w:val="24"/>
                <w:u w:val="single"/>
              </w:rPr>
            </w:pPr>
          </w:p>
        </w:tc>
      </w:tr>
      <w:tr w:rsidR="00E91E49" w:rsidRPr="00436808" w14:paraId="7C69BB37" w14:textId="1C012626" w:rsidTr="00E91E49">
        <w:trPr>
          <w:jc w:val="center"/>
        </w:trPr>
        <w:tc>
          <w:tcPr>
            <w:tcW w:w="4537" w:type="dxa"/>
          </w:tcPr>
          <w:p w14:paraId="1CDF413E" w14:textId="77777777" w:rsidR="00E91E49" w:rsidRPr="00436808" w:rsidRDefault="00E91E49" w:rsidP="00AC6117">
            <w:pPr>
              <w:contextualSpacing/>
              <w:rPr>
                <w:b/>
                <w:szCs w:val="24"/>
              </w:rPr>
            </w:pPr>
          </w:p>
        </w:tc>
        <w:tc>
          <w:tcPr>
            <w:tcW w:w="5689" w:type="dxa"/>
          </w:tcPr>
          <w:p w14:paraId="3BD69B73" w14:textId="5EECB10E" w:rsidR="00E91E49" w:rsidRPr="00C16FA9" w:rsidRDefault="00E91E49" w:rsidP="00AC6117">
            <w:pPr>
              <w:ind w:left="1584" w:hanging="864"/>
              <w:jc w:val="both"/>
              <w:rPr>
                <w:color w:val="FF0000"/>
                <w:szCs w:val="24"/>
                <w:u w:val="single"/>
              </w:rPr>
            </w:pPr>
            <w:r w:rsidRPr="00C16FA9">
              <w:rPr>
                <w:color w:val="FF0000"/>
                <w:szCs w:val="24"/>
                <w:u w:val="single"/>
              </w:rPr>
              <w:t>15.7.2.</w:t>
            </w:r>
            <w:r w:rsidRPr="00C16FA9">
              <w:rPr>
                <w:color w:val="FF0000"/>
                <w:szCs w:val="24"/>
                <w:u w:val="single"/>
              </w:rPr>
              <w:tab/>
              <w:t xml:space="preserve">After due validation which shall be made within twenty (20) days from receipt of such notice, the </w:t>
            </w:r>
            <w:ins w:id="138" w:author="LAC" w:date="2023-08-08T14:44:00Z">
              <w:r w:rsidRPr="006E2A11">
                <w:rPr>
                  <w:color w:val="FF0000"/>
                  <w:szCs w:val="24"/>
                  <w:u w:val="single"/>
                </w:rPr>
                <w:t>REMB Director</w:t>
              </w:r>
            </w:ins>
            <w:r w:rsidRPr="00C16FA9">
              <w:rPr>
                <w:color w:val="FF0000"/>
                <w:szCs w:val="24"/>
                <w:u w:val="single"/>
              </w:rPr>
              <w:t xml:space="preserve"> shall issue an approval of suspension of contractual obligation/s affected by Force Majeure</w:t>
            </w:r>
            <w:ins w:id="139" w:author="LAC" w:date="2023-08-08T14:36:00Z">
              <w:r w:rsidRPr="00C16FA9">
                <w:rPr>
                  <w:color w:val="FF0000"/>
                  <w:szCs w:val="24"/>
                  <w:u w:val="single"/>
                </w:rPr>
                <w:t xml:space="preserve">; </w:t>
              </w:r>
            </w:ins>
            <w:ins w:id="140" w:author="LAC" w:date="2023-08-15T09:39:00Z">
              <w:r>
                <w:rPr>
                  <w:color w:val="FF0000"/>
                  <w:szCs w:val="24"/>
                  <w:u w:val="single"/>
                </w:rPr>
                <w:t>P</w:t>
              </w:r>
            </w:ins>
            <w:ins w:id="141" w:author="LAC" w:date="2023-08-08T14:36:00Z">
              <w:r w:rsidRPr="006E2A11">
                <w:rPr>
                  <w:color w:val="FF0000"/>
                  <w:szCs w:val="24"/>
                  <w:u w:val="single"/>
                </w:rPr>
                <w:t>rovided, that if the suspension of the obligations will extend the Pre-Development Stage, the REMB Director shall endorse the approval to the DOE Secretary.</w:t>
              </w:r>
            </w:ins>
          </w:p>
        </w:tc>
        <w:tc>
          <w:tcPr>
            <w:tcW w:w="3537" w:type="dxa"/>
          </w:tcPr>
          <w:p w14:paraId="33165FE6" w14:textId="45305CC8" w:rsidR="00E91E49" w:rsidRPr="00545B42" w:rsidRDefault="00E91E49" w:rsidP="00AC6117">
            <w:pPr>
              <w:ind w:left="1584" w:hanging="864"/>
              <w:jc w:val="both"/>
              <w:rPr>
                <w:szCs w:val="24"/>
              </w:rPr>
            </w:pPr>
          </w:p>
        </w:tc>
        <w:tc>
          <w:tcPr>
            <w:tcW w:w="3101" w:type="dxa"/>
          </w:tcPr>
          <w:p w14:paraId="73214436" w14:textId="77777777" w:rsidR="00E91E49" w:rsidRPr="00C16FA9" w:rsidRDefault="00E91E49" w:rsidP="00AC6117">
            <w:pPr>
              <w:ind w:left="1584" w:hanging="864"/>
              <w:jc w:val="both"/>
              <w:rPr>
                <w:color w:val="FF0000"/>
                <w:szCs w:val="24"/>
                <w:u w:val="single"/>
              </w:rPr>
            </w:pPr>
          </w:p>
        </w:tc>
      </w:tr>
      <w:tr w:rsidR="00E91E49" w:rsidRPr="00436808" w14:paraId="27C45FD3" w14:textId="5E42C599" w:rsidTr="00E91E49">
        <w:trPr>
          <w:jc w:val="center"/>
        </w:trPr>
        <w:tc>
          <w:tcPr>
            <w:tcW w:w="4537" w:type="dxa"/>
          </w:tcPr>
          <w:p w14:paraId="7F4023D0" w14:textId="77777777" w:rsidR="00E91E49" w:rsidRPr="00436808" w:rsidRDefault="00E91E49" w:rsidP="00AC6117">
            <w:pPr>
              <w:contextualSpacing/>
              <w:rPr>
                <w:b/>
                <w:szCs w:val="24"/>
              </w:rPr>
            </w:pPr>
          </w:p>
        </w:tc>
        <w:tc>
          <w:tcPr>
            <w:tcW w:w="5689" w:type="dxa"/>
          </w:tcPr>
          <w:p w14:paraId="5AAAE60F" w14:textId="0723F261" w:rsidR="00E91E49" w:rsidRPr="00C16FA9" w:rsidRDefault="00E91E49" w:rsidP="00AC6117">
            <w:pPr>
              <w:ind w:left="1584" w:hanging="864"/>
              <w:jc w:val="both"/>
              <w:rPr>
                <w:color w:val="FF0000"/>
                <w:szCs w:val="24"/>
                <w:u w:val="single"/>
              </w:rPr>
            </w:pPr>
            <w:ins w:id="142" w:author="LAC" w:date="2023-08-08T14:59:00Z">
              <w:r w:rsidRPr="006E2A11">
                <w:rPr>
                  <w:color w:val="FF0000"/>
                  <w:szCs w:val="24"/>
                  <w:u w:val="single"/>
                </w:rPr>
                <w:t xml:space="preserve">15.7.3. Within ten (10) days from receipt of the notice of approval, the </w:t>
              </w:r>
            </w:ins>
            <w:r>
              <w:rPr>
                <w:color w:val="FF0000"/>
                <w:szCs w:val="24"/>
                <w:u w:val="single"/>
              </w:rPr>
              <w:t>Solar Energy</w:t>
            </w:r>
            <w:ins w:id="143" w:author="LAC" w:date="2023-08-08T14:59:00Z">
              <w:r w:rsidRPr="006E2A11">
                <w:rPr>
                  <w:color w:val="FF0000"/>
                  <w:szCs w:val="24"/>
                  <w:u w:val="single"/>
                </w:rPr>
                <w:t xml:space="preserve"> Developer shall submit a new </w:t>
              </w:r>
              <w:r w:rsidRPr="006E2A11">
                <w:rPr>
                  <w:color w:val="FF0000"/>
                  <w:szCs w:val="24"/>
                  <w:u w:val="single"/>
                </w:rPr>
                <w:lastRenderedPageBreak/>
                <w:t>Work Program to be acted upon by the Supervising Assistant Secretary and thereafter endorsed to the Undersecretary for approval.</w:t>
              </w:r>
              <w:r w:rsidRPr="00C16FA9">
                <w:rPr>
                  <w:color w:val="FF0000"/>
                  <w:szCs w:val="24"/>
                  <w:u w:val="single"/>
                </w:rPr>
                <w:t xml:space="preserve">  </w:t>
              </w:r>
            </w:ins>
          </w:p>
        </w:tc>
        <w:tc>
          <w:tcPr>
            <w:tcW w:w="3537" w:type="dxa"/>
          </w:tcPr>
          <w:p w14:paraId="6948C542" w14:textId="6B642DDC" w:rsidR="00E91E49" w:rsidRPr="0007300F" w:rsidRDefault="00E91E49" w:rsidP="00AC6117">
            <w:pPr>
              <w:ind w:left="1584" w:hanging="864"/>
              <w:jc w:val="both"/>
              <w:rPr>
                <w:color w:val="4472C4" w:themeColor="accent5"/>
                <w:szCs w:val="24"/>
                <w:u w:val="single"/>
              </w:rPr>
            </w:pPr>
          </w:p>
        </w:tc>
        <w:tc>
          <w:tcPr>
            <w:tcW w:w="3101" w:type="dxa"/>
          </w:tcPr>
          <w:p w14:paraId="42A373B2" w14:textId="77777777" w:rsidR="00E91E49" w:rsidRPr="006E2A11" w:rsidRDefault="00E91E49" w:rsidP="00AC6117">
            <w:pPr>
              <w:ind w:left="1584" w:hanging="864"/>
              <w:jc w:val="both"/>
              <w:rPr>
                <w:color w:val="FF0000"/>
                <w:szCs w:val="24"/>
                <w:u w:val="single"/>
              </w:rPr>
            </w:pPr>
          </w:p>
        </w:tc>
      </w:tr>
      <w:tr w:rsidR="00E91E49" w:rsidRPr="00436808" w14:paraId="4E8DB717" w14:textId="139A49D6" w:rsidTr="00E91E49">
        <w:trPr>
          <w:jc w:val="center"/>
        </w:trPr>
        <w:tc>
          <w:tcPr>
            <w:tcW w:w="4537" w:type="dxa"/>
          </w:tcPr>
          <w:p w14:paraId="339CFC3E" w14:textId="77777777" w:rsidR="00E91E49" w:rsidRPr="00436808" w:rsidRDefault="00E91E49" w:rsidP="00AC6117">
            <w:pPr>
              <w:contextualSpacing/>
              <w:rPr>
                <w:b/>
                <w:szCs w:val="24"/>
              </w:rPr>
            </w:pPr>
          </w:p>
        </w:tc>
        <w:tc>
          <w:tcPr>
            <w:tcW w:w="5689" w:type="dxa"/>
          </w:tcPr>
          <w:p w14:paraId="2885A127" w14:textId="1F98E450" w:rsidR="00E91E49" w:rsidRPr="00C16FA9" w:rsidRDefault="00E91E49" w:rsidP="00AC6117">
            <w:pPr>
              <w:ind w:left="1584" w:hanging="864"/>
              <w:jc w:val="both"/>
              <w:rPr>
                <w:color w:val="FF0000"/>
                <w:szCs w:val="24"/>
                <w:u w:val="single"/>
              </w:rPr>
            </w:pPr>
            <w:r w:rsidRPr="00C16FA9">
              <w:rPr>
                <w:color w:val="FF0000"/>
                <w:szCs w:val="24"/>
                <w:u w:val="single"/>
              </w:rPr>
              <w:t>15.7.4.</w:t>
            </w:r>
            <w:r w:rsidRPr="00C16FA9">
              <w:rPr>
                <w:color w:val="FF0000"/>
                <w:szCs w:val="24"/>
                <w:u w:val="single"/>
              </w:rPr>
              <w:tab/>
              <w:t xml:space="preserve">The </w:t>
            </w:r>
            <w:r>
              <w:rPr>
                <w:color w:val="FF0000"/>
                <w:szCs w:val="24"/>
                <w:u w:val="single"/>
              </w:rPr>
              <w:t xml:space="preserve">Solar Energy </w:t>
            </w:r>
            <w:r w:rsidRPr="00C16FA9">
              <w:rPr>
                <w:color w:val="FF0000"/>
                <w:szCs w:val="24"/>
                <w:u w:val="single"/>
              </w:rPr>
              <w:t>Developer shall continue to post the performance bond, if necessary, observe administrative requirements and comply with reportorial obligations on its work commitments not affected by Force Majeure.</w:t>
            </w:r>
          </w:p>
        </w:tc>
        <w:tc>
          <w:tcPr>
            <w:tcW w:w="3537" w:type="dxa"/>
          </w:tcPr>
          <w:p w14:paraId="29842BB6" w14:textId="7D403C84" w:rsidR="00E91E49" w:rsidRPr="00545B42" w:rsidRDefault="00E91E49" w:rsidP="00AC6117">
            <w:pPr>
              <w:ind w:left="1584" w:hanging="864"/>
              <w:jc w:val="both"/>
              <w:rPr>
                <w:szCs w:val="24"/>
              </w:rPr>
            </w:pPr>
          </w:p>
        </w:tc>
        <w:tc>
          <w:tcPr>
            <w:tcW w:w="3101" w:type="dxa"/>
          </w:tcPr>
          <w:p w14:paraId="210F45E0" w14:textId="77777777" w:rsidR="00E91E49" w:rsidRPr="00C16FA9" w:rsidRDefault="00E91E49" w:rsidP="00AC6117">
            <w:pPr>
              <w:ind w:left="1584" w:hanging="864"/>
              <w:jc w:val="both"/>
              <w:rPr>
                <w:color w:val="FF0000"/>
                <w:szCs w:val="24"/>
                <w:u w:val="single"/>
              </w:rPr>
            </w:pPr>
          </w:p>
        </w:tc>
      </w:tr>
      <w:tr w:rsidR="00E91E49" w:rsidRPr="00436808" w14:paraId="630971F9" w14:textId="61F85F84" w:rsidTr="00E91E49">
        <w:trPr>
          <w:jc w:val="center"/>
        </w:trPr>
        <w:tc>
          <w:tcPr>
            <w:tcW w:w="4537" w:type="dxa"/>
          </w:tcPr>
          <w:p w14:paraId="2DB5BC42" w14:textId="77777777" w:rsidR="00E91E49" w:rsidRPr="00436808" w:rsidRDefault="00E91E49" w:rsidP="00AC6117">
            <w:pPr>
              <w:contextualSpacing/>
              <w:rPr>
                <w:b/>
                <w:szCs w:val="24"/>
              </w:rPr>
            </w:pPr>
          </w:p>
        </w:tc>
        <w:tc>
          <w:tcPr>
            <w:tcW w:w="5689" w:type="dxa"/>
          </w:tcPr>
          <w:p w14:paraId="3003EDB8" w14:textId="4C5A0E4C" w:rsidR="00E91E49" w:rsidRPr="00436808" w:rsidRDefault="00E91E49" w:rsidP="00AC6117">
            <w:pPr>
              <w:ind w:left="1584" w:hanging="864"/>
              <w:jc w:val="both"/>
              <w:rPr>
                <w:color w:val="FF0000"/>
                <w:szCs w:val="24"/>
                <w:u w:val="single"/>
              </w:rPr>
            </w:pPr>
            <w:r>
              <w:rPr>
                <w:color w:val="FF0000"/>
                <w:szCs w:val="24"/>
                <w:u w:val="single"/>
              </w:rPr>
              <w:t>15</w:t>
            </w:r>
            <w:r w:rsidRPr="00436808">
              <w:rPr>
                <w:color w:val="FF0000"/>
                <w:szCs w:val="24"/>
                <w:u w:val="single"/>
              </w:rPr>
              <w:t>.</w:t>
            </w:r>
            <w:r>
              <w:rPr>
                <w:color w:val="FF0000"/>
                <w:szCs w:val="24"/>
                <w:u w:val="single"/>
              </w:rPr>
              <w:t>7</w:t>
            </w:r>
            <w:r w:rsidRPr="00436808">
              <w:rPr>
                <w:color w:val="FF0000"/>
                <w:szCs w:val="24"/>
                <w:u w:val="single"/>
              </w:rPr>
              <w:t>.</w:t>
            </w:r>
            <w:r>
              <w:rPr>
                <w:color w:val="FF0000"/>
                <w:szCs w:val="24"/>
                <w:u w:val="single"/>
              </w:rPr>
              <w:t>5</w:t>
            </w:r>
            <w:r w:rsidRPr="00436808">
              <w:rPr>
                <w:color w:val="FF0000"/>
                <w:szCs w:val="24"/>
                <w:u w:val="single"/>
              </w:rPr>
              <w:t>.</w:t>
            </w:r>
            <w:r w:rsidRPr="00436808">
              <w:rPr>
                <w:color w:val="FF0000"/>
                <w:szCs w:val="24"/>
                <w:u w:val="single"/>
              </w:rPr>
              <w:tab/>
              <w:t xml:space="preserve">Once the Force Majeure has ceased, the </w:t>
            </w:r>
            <w:r>
              <w:rPr>
                <w:color w:val="FF0000"/>
                <w:szCs w:val="24"/>
                <w:u w:val="single"/>
              </w:rPr>
              <w:t>Solar Energy</w:t>
            </w:r>
            <w:r w:rsidRPr="00436808">
              <w:rPr>
                <w:color w:val="FF0000"/>
                <w:szCs w:val="24"/>
                <w:u w:val="single"/>
              </w:rPr>
              <w:t xml:space="preserve"> Developer shall notify the </w:t>
            </w:r>
            <w:r>
              <w:rPr>
                <w:color w:val="FF0000"/>
                <w:szCs w:val="24"/>
                <w:u w:val="single"/>
              </w:rPr>
              <w:t>SWEMD</w:t>
            </w:r>
            <w:r w:rsidRPr="00436808">
              <w:rPr>
                <w:color w:val="FF0000"/>
                <w:szCs w:val="24"/>
                <w:u w:val="single"/>
              </w:rPr>
              <w:t xml:space="preserve"> within five (5) days from cessation together with the revised Work Program covering the remaining contract term. </w:t>
            </w:r>
          </w:p>
        </w:tc>
        <w:tc>
          <w:tcPr>
            <w:tcW w:w="3537" w:type="dxa"/>
          </w:tcPr>
          <w:p w14:paraId="21C37919" w14:textId="245E8DDD" w:rsidR="00E91E49" w:rsidRPr="00545B42" w:rsidRDefault="00E91E49" w:rsidP="00AC6117">
            <w:pPr>
              <w:ind w:left="1584" w:hanging="864"/>
              <w:jc w:val="both"/>
              <w:rPr>
                <w:szCs w:val="24"/>
              </w:rPr>
            </w:pPr>
          </w:p>
        </w:tc>
        <w:tc>
          <w:tcPr>
            <w:tcW w:w="3101" w:type="dxa"/>
          </w:tcPr>
          <w:p w14:paraId="10752D30" w14:textId="77777777" w:rsidR="00E91E49" w:rsidRDefault="00E91E49" w:rsidP="00AC6117">
            <w:pPr>
              <w:ind w:left="1584" w:hanging="864"/>
              <w:jc w:val="both"/>
              <w:rPr>
                <w:color w:val="FF0000"/>
                <w:szCs w:val="24"/>
                <w:u w:val="single"/>
              </w:rPr>
            </w:pPr>
          </w:p>
        </w:tc>
      </w:tr>
      <w:tr w:rsidR="00E91E49" w:rsidRPr="00436808" w14:paraId="7E6153CE" w14:textId="7A5342EE" w:rsidTr="00E91E49">
        <w:trPr>
          <w:jc w:val="center"/>
        </w:trPr>
        <w:tc>
          <w:tcPr>
            <w:tcW w:w="4537" w:type="dxa"/>
          </w:tcPr>
          <w:p w14:paraId="7C6638A4" w14:textId="77777777" w:rsidR="00E91E49" w:rsidRPr="00436808" w:rsidRDefault="00E91E49" w:rsidP="00AC6117">
            <w:pPr>
              <w:contextualSpacing/>
              <w:rPr>
                <w:b/>
                <w:szCs w:val="24"/>
              </w:rPr>
            </w:pPr>
          </w:p>
        </w:tc>
        <w:tc>
          <w:tcPr>
            <w:tcW w:w="5689" w:type="dxa"/>
          </w:tcPr>
          <w:p w14:paraId="7897EDF3" w14:textId="5561CB81" w:rsidR="00E91E49" w:rsidRPr="00436808" w:rsidRDefault="00E91E49" w:rsidP="00AC6117">
            <w:pPr>
              <w:ind w:left="1584" w:hanging="864"/>
              <w:jc w:val="both"/>
              <w:rPr>
                <w:color w:val="FF0000"/>
                <w:szCs w:val="24"/>
                <w:u w:val="single"/>
              </w:rPr>
            </w:pPr>
            <w:r>
              <w:rPr>
                <w:color w:val="FF0000"/>
                <w:szCs w:val="24"/>
                <w:u w:val="single"/>
              </w:rPr>
              <w:t>15</w:t>
            </w:r>
            <w:r w:rsidRPr="00436808">
              <w:rPr>
                <w:color w:val="FF0000"/>
                <w:szCs w:val="24"/>
                <w:u w:val="single"/>
              </w:rPr>
              <w:t>.</w:t>
            </w:r>
            <w:r>
              <w:rPr>
                <w:color w:val="FF0000"/>
                <w:szCs w:val="24"/>
                <w:u w:val="single"/>
              </w:rPr>
              <w:t>7</w:t>
            </w:r>
            <w:r w:rsidRPr="00436808">
              <w:rPr>
                <w:color w:val="FF0000"/>
                <w:szCs w:val="24"/>
                <w:u w:val="single"/>
              </w:rPr>
              <w:t>.</w:t>
            </w:r>
            <w:r>
              <w:rPr>
                <w:color w:val="FF0000"/>
                <w:szCs w:val="24"/>
                <w:u w:val="single"/>
              </w:rPr>
              <w:t>6</w:t>
            </w:r>
            <w:r w:rsidRPr="00436808">
              <w:rPr>
                <w:color w:val="FF0000"/>
                <w:szCs w:val="24"/>
                <w:u w:val="single"/>
              </w:rPr>
              <w:t>.</w:t>
            </w:r>
            <w:r w:rsidRPr="00436808">
              <w:rPr>
                <w:color w:val="FF0000"/>
                <w:szCs w:val="24"/>
                <w:u w:val="single"/>
              </w:rPr>
              <w:tab/>
              <w:t xml:space="preserve">Any failure or delay on the part of the </w:t>
            </w:r>
            <w:r>
              <w:rPr>
                <w:color w:val="FF0000"/>
                <w:szCs w:val="24"/>
                <w:u w:val="single"/>
              </w:rPr>
              <w:t>Solar Energy</w:t>
            </w:r>
            <w:r w:rsidRPr="00436808">
              <w:rPr>
                <w:color w:val="FF0000"/>
                <w:szCs w:val="24"/>
                <w:u w:val="single"/>
              </w:rPr>
              <w:t xml:space="preserve"> Developer or the DOE in the performance of its obligations or duties under the </w:t>
            </w:r>
            <w:r>
              <w:rPr>
                <w:color w:val="FF0000"/>
                <w:szCs w:val="24"/>
                <w:u w:val="single"/>
              </w:rPr>
              <w:t>SEOC</w:t>
            </w:r>
            <w:r w:rsidRPr="00436808">
              <w:rPr>
                <w:color w:val="FF0000"/>
                <w:szCs w:val="24"/>
                <w:u w:val="single"/>
              </w:rPr>
              <w:t xml:space="preserve"> shall be excused to the extent attributable to Force Majeure.</w:t>
            </w:r>
          </w:p>
        </w:tc>
        <w:tc>
          <w:tcPr>
            <w:tcW w:w="3537" w:type="dxa"/>
          </w:tcPr>
          <w:p w14:paraId="77908593" w14:textId="5A751F24" w:rsidR="00E91E49" w:rsidRPr="00545B42" w:rsidRDefault="00E91E49" w:rsidP="00AC6117">
            <w:pPr>
              <w:ind w:left="1584" w:hanging="864"/>
              <w:jc w:val="both"/>
              <w:rPr>
                <w:szCs w:val="24"/>
              </w:rPr>
            </w:pPr>
          </w:p>
        </w:tc>
        <w:tc>
          <w:tcPr>
            <w:tcW w:w="3101" w:type="dxa"/>
          </w:tcPr>
          <w:p w14:paraId="673BA303" w14:textId="77777777" w:rsidR="00E91E49" w:rsidRDefault="00E91E49" w:rsidP="00AC6117">
            <w:pPr>
              <w:ind w:left="1584" w:hanging="864"/>
              <w:jc w:val="both"/>
              <w:rPr>
                <w:color w:val="FF0000"/>
                <w:szCs w:val="24"/>
                <w:u w:val="single"/>
              </w:rPr>
            </w:pPr>
          </w:p>
        </w:tc>
      </w:tr>
      <w:tr w:rsidR="00E91E49" w:rsidRPr="00436808" w14:paraId="2AB3C4AA" w14:textId="75E9A259" w:rsidTr="00E91E49">
        <w:trPr>
          <w:jc w:val="center"/>
        </w:trPr>
        <w:tc>
          <w:tcPr>
            <w:tcW w:w="4537" w:type="dxa"/>
          </w:tcPr>
          <w:p w14:paraId="76D90C54" w14:textId="77777777" w:rsidR="00E91E49" w:rsidRPr="00436808" w:rsidRDefault="00E91E49" w:rsidP="001707D6">
            <w:pPr>
              <w:contextualSpacing/>
              <w:rPr>
                <w:b/>
                <w:szCs w:val="24"/>
              </w:rPr>
            </w:pPr>
          </w:p>
        </w:tc>
        <w:tc>
          <w:tcPr>
            <w:tcW w:w="5689" w:type="dxa"/>
          </w:tcPr>
          <w:p w14:paraId="7FBAF483" w14:textId="18CC6323" w:rsidR="00E91E49" w:rsidRPr="00C16FA9" w:rsidRDefault="00E91E49" w:rsidP="001707D6">
            <w:pPr>
              <w:ind w:left="1584" w:hanging="864"/>
              <w:jc w:val="both"/>
              <w:rPr>
                <w:color w:val="FF0000"/>
                <w:szCs w:val="24"/>
                <w:u w:val="single"/>
              </w:rPr>
            </w:pPr>
            <w:r w:rsidRPr="00C16FA9">
              <w:rPr>
                <w:color w:val="FF0000"/>
                <w:szCs w:val="24"/>
                <w:u w:val="single"/>
              </w:rPr>
              <w:t>15.7.7.</w:t>
            </w:r>
            <w:r w:rsidRPr="00C16FA9">
              <w:rPr>
                <w:color w:val="FF0000"/>
                <w:szCs w:val="24"/>
                <w:u w:val="single"/>
              </w:rPr>
              <w:tab/>
              <w:t xml:space="preserve">If the </w:t>
            </w:r>
            <w:r>
              <w:rPr>
                <w:color w:val="FF0000"/>
                <w:szCs w:val="24"/>
                <w:u w:val="single"/>
              </w:rPr>
              <w:t>solar power project/plant</w:t>
            </w:r>
            <w:r w:rsidRPr="00C16FA9">
              <w:rPr>
                <w:color w:val="FF0000"/>
                <w:szCs w:val="24"/>
                <w:u w:val="single"/>
              </w:rPr>
              <w:t xml:space="preserve"> operations are curtailed or prevented by such causes, then the time for enjoying the rights and carrying out the obligations thereby affected, and all rights and obligations hereunder shall be extended for a period equal to the period of delay, curtailment or prevention; Provided, however, that </w:t>
            </w:r>
            <w:r w:rsidRPr="00C16FA9">
              <w:rPr>
                <w:color w:val="FF0000"/>
                <w:szCs w:val="24"/>
                <w:u w:val="single"/>
              </w:rPr>
              <w:lastRenderedPageBreak/>
              <w:t xml:space="preserve">the suspension of obligation shall in no way extend the term of the contract; Provided, further, that if operations are delayed, curtailed or prevented by Force Majeure for a continuous period </w:t>
            </w:r>
            <w:r w:rsidRPr="006E2A11">
              <w:rPr>
                <w:color w:val="FF0000"/>
                <w:szCs w:val="24"/>
                <w:u w:val="single"/>
              </w:rPr>
              <w:t xml:space="preserve">of </w:t>
            </w:r>
            <w:ins w:id="144" w:author="LAC" w:date="2023-08-08T14:53:00Z">
              <w:r w:rsidRPr="006E2A11">
                <w:rPr>
                  <w:color w:val="FF0000"/>
                  <w:szCs w:val="24"/>
                  <w:u w:val="single"/>
                </w:rPr>
                <w:t xml:space="preserve">six (6) months, the </w:t>
              </w:r>
            </w:ins>
            <w:r>
              <w:rPr>
                <w:color w:val="FF0000"/>
                <w:szCs w:val="24"/>
                <w:u w:val="single"/>
              </w:rPr>
              <w:t>Solar Energy</w:t>
            </w:r>
            <w:ins w:id="145" w:author="LAC" w:date="2023-08-08T14:53:00Z">
              <w:r w:rsidRPr="006E2A11">
                <w:rPr>
                  <w:color w:val="FF0000"/>
                  <w:szCs w:val="24"/>
                  <w:u w:val="single"/>
                </w:rPr>
                <w:t xml:space="preserve"> Developer may, at its option (a) terminate the </w:t>
              </w:r>
            </w:ins>
            <w:r>
              <w:rPr>
                <w:color w:val="FF0000"/>
                <w:szCs w:val="24"/>
                <w:u w:val="single"/>
              </w:rPr>
              <w:t>SEOC/SESC</w:t>
            </w:r>
            <w:ins w:id="146" w:author="LAC" w:date="2023-08-08T14:53:00Z">
              <w:r w:rsidRPr="006E2A11">
                <w:rPr>
                  <w:color w:val="FF0000"/>
                  <w:szCs w:val="24"/>
                  <w:u w:val="single"/>
                </w:rPr>
                <w:t xml:space="preserve">, or (b) request for the suspension of the </w:t>
              </w:r>
            </w:ins>
            <w:r>
              <w:rPr>
                <w:color w:val="FF0000"/>
                <w:szCs w:val="24"/>
                <w:u w:val="single"/>
              </w:rPr>
              <w:t>SEOC/SESC</w:t>
            </w:r>
            <w:ins w:id="147" w:author="LAC" w:date="2023-08-08T14:53:00Z">
              <w:r w:rsidRPr="006E2A11">
                <w:rPr>
                  <w:color w:val="FF0000"/>
                  <w:szCs w:val="24"/>
                  <w:u w:val="single"/>
                </w:rPr>
                <w:t xml:space="preserve"> in accordance with Section 15.8 of this Chapter, subject to confirmation of the DOE.</w:t>
              </w:r>
            </w:ins>
            <w:del w:id="148" w:author="LAC" w:date="2023-08-08T14:53:00Z">
              <w:r w:rsidRPr="00C16FA9" w:rsidDel="00467D5F">
                <w:rPr>
                  <w:szCs w:val="24"/>
                </w:rPr>
                <w:delText xml:space="preserve">twelve (12) months, the </w:delText>
              </w:r>
              <w:r w:rsidRPr="00C16FA9" w:rsidDel="00467D5F">
                <w:rPr>
                  <w:color w:val="4472C4" w:themeColor="accent5"/>
                  <w:szCs w:val="24"/>
                  <w:u w:val="single"/>
                </w:rPr>
                <w:delText>OESC</w:delText>
              </w:r>
              <w:r w:rsidRPr="00C16FA9" w:rsidDel="00467D5F">
                <w:rPr>
                  <w:szCs w:val="24"/>
                </w:rPr>
                <w:delText xml:space="preserve"> may thereafter be terminated, at the option of the </w:delText>
              </w:r>
              <w:r w:rsidRPr="00C16FA9" w:rsidDel="00467D5F">
                <w:rPr>
                  <w:color w:val="4472C4" w:themeColor="accent5"/>
                  <w:szCs w:val="24"/>
                  <w:u w:val="single"/>
                </w:rPr>
                <w:delText>Ocean Energy</w:delText>
              </w:r>
              <w:r w:rsidRPr="00C16FA9" w:rsidDel="00467D5F">
                <w:rPr>
                  <w:szCs w:val="24"/>
                </w:rPr>
                <w:delText xml:space="preserve"> Developer, at anytime that the Force Majeure condition still exists, subject to confirmation of the DOE</w:delText>
              </w:r>
              <w:r w:rsidRPr="00C16FA9" w:rsidDel="00467D5F">
                <w:rPr>
                  <w:color w:val="FF0000"/>
                  <w:szCs w:val="24"/>
                  <w:u w:val="single"/>
                </w:rPr>
                <w:delText xml:space="preserve"> </w:delText>
              </w:r>
            </w:del>
          </w:p>
        </w:tc>
        <w:tc>
          <w:tcPr>
            <w:tcW w:w="3537" w:type="dxa"/>
          </w:tcPr>
          <w:p w14:paraId="42434B7D" w14:textId="5A388955" w:rsidR="00E91E49" w:rsidRPr="00545B42" w:rsidRDefault="00E91E49" w:rsidP="001707D6">
            <w:pPr>
              <w:ind w:left="1584" w:hanging="864"/>
              <w:jc w:val="both"/>
              <w:rPr>
                <w:szCs w:val="24"/>
              </w:rPr>
            </w:pPr>
          </w:p>
        </w:tc>
        <w:tc>
          <w:tcPr>
            <w:tcW w:w="3101" w:type="dxa"/>
          </w:tcPr>
          <w:p w14:paraId="1F061EA1" w14:textId="77777777" w:rsidR="00E91E49" w:rsidRPr="00C16FA9" w:rsidRDefault="00E91E49" w:rsidP="001707D6">
            <w:pPr>
              <w:ind w:left="1584" w:hanging="864"/>
              <w:jc w:val="both"/>
              <w:rPr>
                <w:color w:val="FF0000"/>
                <w:szCs w:val="24"/>
                <w:u w:val="single"/>
              </w:rPr>
            </w:pPr>
          </w:p>
        </w:tc>
      </w:tr>
      <w:tr w:rsidR="00E91E49" w:rsidRPr="00436808" w14:paraId="383D823D" w14:textId="48D1C85A" w:rsidTr="00E91E49">
        <w:trPr>
          <w:jc w:val="center"/>
        </w:trPr>
        <w:tc>
          <w:tcPr>
            <w:tcW w:w="4537" w:type="dxa"/>
          </w:tcPr>
          <w:p w14:paraId="4D8C87D2" w14:textId="77777777" w:rsidR="00E91E49" w:rsidRPr="00436808" w:rsidRDefault="00E91E49" w:rsidP="00AC6117">
            <w:pPr>
              <w:contextualSpacing/>
              <w:rPr>
                <w:b/>
                <w:szCs w:val="24"/>
              </w:rPr>
            </w:pPr>
          </w:p>
        </w:tc>
        <w:tc>
          <w:tcPr>
            <w:tcW w:w="5689" w:type="dxa"/>
          </w:tcPr>
          <w:p w14:paraId="234369DE" w14:textId="187AD53B" w:rsidR="00E91E49" w:rsidRPr="00436808" w:rsidRDefault="00E91E49" w:rsidP="00AC6117">
            <w:pPr>
              <w:ind w:left="1584" w:hanging="864"/>
              <w:jc w:val="both"/>
              <w:rPr>
                <w:color w:val="FF0000"/>
                <w:szCs w:val="24"/>
                <w:u w:val="single"/>
              </w:rPr>
            </w:pPr>
            <w:r>
              <w:rPr>
                <w:color w:val="FF0000"/>
                <w:szCs w:val="24"/>
                <w:u w:val="single"/>
              </w:rPr>
              <w:t>15</w:t>
            </w:r>
            <w:r w:rsidRPr="00436808">
              <w:rPr>
                <w:color w:val="FF0000"/>
                <w:szCs w:val="24"/>
                <w:u w:val="single"/>
              </w:rPr>
              <w:t>.</w:t>
            </w:r>
            <w:r>
              <w:rPr>
                <w:color w:val="FF0000"/>
                <w:szCs w:val="24"/>
                <w:u w:val="single"/>
              </w:rPr>
              <w:t>7</w:t>
            </w:r>
            <w:r w:rsidRPr="00436808">
              <w:rPr>
                <w:color w:val="FF0000"/>
                <w:szCs w:val="24"/>
                <w:u w:val="single"/>
              </w:rPr>
              <w:t>.</w:t>
            </w:r>
            <w:r>
              <w:rPr>
                <w:color w:val="FF0000"/>
                <w:szCs w:val="24"/>
                <w:u w:val="single"/>
              </w:rPr>
              <w:t>8</w:t>
            </w:r>
            <w:r w:rsidRPr="00436808">
              <w:rPr>
                <w:color w:val="FF0000"/>
                <w:szCs w:val="24"/>
                <w:u w:val="single"/>
              </w:rPr>
              <w:t>.</w:t>
            </w:r>
            <w:r w:rsidRPr="00436808">
              <w:rPr>
                <w:color w:val="FF0000"/>
                <w:szCs w:val="24"/>
                <w:u w:val="single"/>
              </w:rPr>
              <w:tab/>
              <w:t xml:space="preserve">The party whose ability to perform its obligations under the </w:t>
            </w:r>
            <w:r>
              <w:rPr>
                <w:color w:val="FF0000"/>
                <w:szCs w:val="24"/>
                <w:u w:val="single"/>
              </w:rPr>
              <w:t>SEOC/SESC</w:t>
            </w:r>
            <w:r w:rsidRPr="00436808">
              <w:rPr>
                <w:color w:val="FF0000"/>
                <w:szCs w:val="24"/>
                <w:u w:val="single"/>
              </w:rPr>
              <w:t xml:space="preserve"> is so affected shall notify the other party thereof in writing stating the cause and such affected party shall do all reasonably within its power to remove such cause.</w:t>
            </w:r>
          </w:p>
          <w:p w14:paraId="6C4136AC" w14:textId="77777777" w:rsidR="00E91E49" w:rsidRPr="00436808" w:rsidRDefault="00E91E49" w:rsidP="00AC6117">
            <w:pPr>
              <w:ind w:left="1584" w:hanging="864"/>
              <w:contextualSpacing/>
              <w:rPr>
                <w:i/>
                <w:color w:val="FF0000"/>
                <w:szCs w:val="24"/>
                <w:u w:val="single"/>
              </w:rPr>
            </w:pPr>
          </w:p>
        </w:tc>
        <w:tc>
          <w:tcPr>
            <w:tcW w:w="3537" w:type="dxa"/>
          </w:tcPr>
          <w:p w14:paraId="262017CB" w14:textId="77777777" w:rsidR="00E91E49" w:rsidRPr="00545B42" w:rsidRDefault="00E91E49" w:rsidP="00AC6117">
            <w:pPr>
              <w:ind w:left="1584" w:hanging="864"/>
              <w:jc w:val="both"/>
              <w:rPr>
                <w:szCs w:val="24"/>
              </w:rPr>
            </w:pPr>
          </w:p>
        </w:tc>
        <w:tc>
          <w:tcPr>
            <w:tcW w:w="3101" w:type="dxa"/>
          </w:tcPr>
          <w:p w14:paraId="32FFF193" w14:textId="77777777" w:rsidR="00E91E49" w:rsidRDefault="00E91E49" w:rsidP="001707D6">
            <w:pPr>
              <w:ind w:left="1584" w:hanging="864"/>
              <w:jc w:val="both"/>
              <w:rPr>
                <w:color w:val="FF0000"/>
                <w:szCs w:val="24"/>
                <w:u w:val="single"/>
              </w:rPr>
            </w:pPr>
          </w:p>
        </w:tc>
      </w:tr>
      <w:tr w:rsidR="00E91E49" w:rsidRPr="00436808" w14:paraId="3F79C6B7" w14:textId="1FE355D1" w:rsidTr="00E91E49">
        <w:trPr>
          <w:jc w:val="center"/>
        </w:trPr>
        <w:tc>
          <w:tcPr>
            <w:tcW w:w="4537" w:type="dxa"/>
          </w:tcPr>
          <w:p w14:paraId="2ABA408B" w14:textId="77777777" w:rsidR="00E91E49" w:rsidRPr="00436808" w:rsidRDefault="00E91E49" w:rsidP="00AC6117">
            <w:pPr>
              <w:contextualSpacing/>
              <w:rPr>
                <w:b/>
                <w:szCs w:val="24"/>
              </w:rPr>
            </w:pPr>
          </w:p>
        </w:tc>
        <w:tc>
          <w:tcPr>
            <w:tcW w:w="5689" w:type="dxa"/>
          </w:tcPr>
          <w:p w14:paraId="464ADAEE" w14:textId="77777777" w:rsidR="00E91E49" w:rsidRPr="001707D6" w:rsidRDefault="00E91E49" w:rsidP="00AC6117">
            <w:pPr>
              <w:ind w:left="720" w:hanging="720"/>
              <w:jc w:val="both"/>
              <w:rPr>
                <w:ins w:id="149" w:author="LAC" w:date="2023-08-10T10:29:00Z"/>
                <w:strike/>
                <w:color w:val="FF0000"/>
                <w:szCs w:val="24"/>
                <w:u w:val="single"/>
              </w:rPr>
            </w:pPr>
            <w:ins w:id="150" w:author="LAC" w:date="2023-08-08T14:59:00Z">
              <w:r w:rsidRPr="001707D6">
                <w:rPr>
                  <w:strike/>
                  <w:color w:val="FF0000"/>
                  <w:szCs w:val="24"/>
                  <w:u w:val="single"/>
                </w:rPr>
                <w:t>15.8.</w:t>
              </w:r>
              <w:r w:rsidRPr="001707D6">
                <w:rPr>
                  <w:b/>
                  <w:bCs/>
                  <w:strike/>
                  <w:color w:val="FF0000"/>
                  <w:szCs w:val="24"/>
                  <w:u w:val="single"/>
                </w:rPr>
                <w:tab/>
              </w:r>
              <w:r w:rsidRPr="001707D6">
                <w:rPr>
                  <w:b/>
                  <w:strike/>
                  <w:color w:val="FF0000"/>
                  <w:szCs w:val="24"/>
                  <w:u w:val="single"/>
                </w:rPr>
                <w:t xml:space="preserve">Suspension of the </w:t>
              </w:r>
              <w:r w:rsidRPr="001707D6">
                <w:rPr>
                  <w:b/>
                  <w:bCs/>
                  <w:strike/>
                  <w:color w:val="FF0000"/>
                  <w:szCs w:val="24"/>
                  <w:u w:val="single"/>
                </w:rPr>
                <w:t>Hydropower Service</w:t>
              </w:r>
              <w:r w:rsidRPr="001707D6">
                <w:rPr>
                  <w:b/>
                  <w:strike/>
                  <w:color w:val="FF0000"/>
                  <w:szCs w:val="24"/>
                  <w:u w:val="single"/>
                </w:rPr>
                <w:t xml:space="preserve"> Contract.</w:t>
              </w:r>
              <w:r w:rsidRPr="001707D6">
                <w:rPr>
                  <w:b/>
                  <w:bCs/>
                  <w:strike/>
                  <w:color w:val="FF0000"/>
                  <w:szCs w:val="24"/>
                  <w:u w:val="single"/>
                </w:rPr>
                <w:t xml:space="preserve"> </w:t>
              </w:r>
              <w:r w:rsidRPr="001707D6">
                <w:rPr>
                  <w:strike/>
                  <w:color w:val="FF0000"/>
                  <w:szCs w:val="24"/>
                  <w:u w:val="single"/>
                </w:rPr>
                <w:t xml:space="preserve">In case the hydropower operations are delayed, curtailed or prevented by Force Majeure for a continuous period of six (6) months, the efficacy of the HSC may be suspended for a maximum period of three (3) years or until the Force Majeure event ceases </w:t>
              </w:r>
              <w:r w:rsidRPr="001707D6">
                <w:rPr>
                  <w:strike/>
                  <w:color w:val="FF0000"/>
                  <w:szCs w:val="24"/>
                  <w:u w:val="single"/>
                </w:rPr>
                <w:lastRenderedPageBreak/>
                <w:t>to exist, whichever comes earlier</w:t>
              </w:r>
            </w:ins>
            <w:ins w:id="151" w:author="LAC" w:date="2023-08-10T10:27:00Z">
              <w:r w:rsidRPr="001707D6">
                <w:rPr>
                  <w:strike/>
                  <w:color w:val="FF0000"/>
                  <w:szCs w:val="24"/>
                  <w:u w:val="single"/>
                </w:rPr>
                <w:t>.</w:t>
              </w:r>
            </w:ins>
            <w:ins w:id="152" w:author="LAC" w:date="2023-08-08T14:59:00Z">
              <w:r w:rsidRPr="001707D6">
                <w:rPr>
                  <w:strike/>
                  <w:color w:val="FF0000"/>
                  <w:szCs w:val="24"/>
                  <w:u w:val="single"/>
                </w:rPr>
                <w:t xml:space="preserve"> </w:t>
              </w:r>
            </w:ins>
            <w:ins w:id="153" w:author="LAC" w:date="2023-08-10T10:27:00Z">
              <w:r w:rsidRPr="001707D6">
                <w:rPr>
                  <w:strike/>
                  <w:color w:val="FF0000"/>
                  <w:szCs w:val="24"/>
                  <w:u w:val="single"/>
                </w:rPr>
                <w:t>The period of such suspension shall not be counted against the constitutional term limits</w:t>
              </w:r>
            </w:ins>
            <w:ins w:id="154" w:author="LAC" w:date="2023-08-10T10:28:00Z">
              <w:r w:rsidRPr="001707D6">
                <w:rPr>
                  <w:strike/>
                  <w:color w:val="FF0000"/>
                  <w:szCs w:val="24"/>
                  <w:u w:val="single"/>
                </w:rPr>
                <w:t xml:space="preserve">. </w:t>
              </w:r>
            </w:ins>
          </w:p>
          <w:p w14:paraId="40BDAC69" w14:textId="77777777" w:rsidR="00E91E49" w:rsidRPr="001707D6" w:rsidRDefault="00E91E49" w:rsidP="00AC6117">
            <w:pPr>
              <w:ind w:left="720" w:hanging="720"/>
              <w:jc w:val="both"/>
              <w:rPr>
                <w:ins w:id="155" w:author="LAC" w:date="2023-08-10T10:29:00Z"/>
                <w:strike/>
                <w:color w:val="FF0000"/>
                <w:szCs w:val="24"/>
                <w:u w:val="single"/>
              </w:rPr>
            </w:pPr>
          </w:p>
          <w:p w14:paraId="478C0AB7" w14:textId="77777777" w:rsidR="00E91E49" w:rsidRPr="001707D6" w:rsidRDefault="00E91E49" w:rsidP="00AC6117">
            <w:pPr>
              <w:ind w:left="720"/>
              <w:jc w:val="both"/>
              <w:rPr>
                <w:strike/>
                <w:color w:val="FF0000"/>
                <w:szCs w:val="24"/>
                <w:u w:val="single"/>
              </w:rPr>
            </w:pPr>
            <w:ins w:id="156" w:author="LAC" w:date="2023-08-10T10:28:00Z">
              <w:r w:rsidRPr="001707D6">
                <w:rPr>
                  <w:strike/>
                  <w:color w:val="FF0000"/>
                  <w:szCs w:val="24"/>
                  <w:u w:val="single"/>
                </w:rPr>
                <w:t>The Hydropower Developer and the DOE shall comply with</w:t>
              </w:r>
            </w:ins>
            <w:ins w:id="157" w:author="LAC" w:date="2023-08-08T14:59:00Z">
              <w:r w:rsidRPr="001707D6">
                <w:rPr>
                  <w:strike/>
                  <w:color w:val="FF0000"/>
                  <w:szCs w:val="24"/>
                  <w:u w:val="single"/>
                </w:rPr>
                <w:t xml:space="preserve"> the following conditions:</w:t>
              </w:r>
            </w:ins>
          </w:p>
        </w:tc>
        <w:tc>
          <w:tcPr>
            <w:tcW w:w="3537" w:type="dxa"/>
          </w:tcPr>
          <w:p w14:paraId="0CC011DB" w14:textId="45F9793D" w:rsidR="00E91E49" w:rsidRPr="001707D6" w:rsidRDefault="00E91E49" w:rsidP="00AC6117">
            <w:pPr>
              <w:ind w:left="864"/>
              <w:jc w:val="both"/>
              <w:rPr>
                <w:strike/>
                <w:color w:val="4472C4" w:themeColor="accent5"/>
                <w:szCs w:val="24"/>
                <w:u w:val="single"/>
              </w:rPr>
            </w:pPr>
          </w:p>
        </w:tc>
        <w:tc>
          <w:tcPr>
            <w:tcW w:w="3101" w:type="dxa"/>
          </w:tcPr>
          <w:p w14:paraId="6F5FFC5A" w14:textId="77777777" w:rsidR="00E91E49" w:rsidRPr="001707D6" w:rsidRDefault="00E91E49" w:rsidP="00AC6117">
            <w:pPr>
              <w:ind w:left="864" w:hanging="864"/>
              <w:jc w:val="both"/>
              <w:rPr>
                <w:strike/>
                <w:szCs w:val="24"/>
              </w:rPr>
            </w:pPr>
          </w:p>
        </w:tc>
      </w:tr>
      <w:tr w:rsidR="00E91E49" w:rsidRPr="00436808" w14:paraId="2C5878E4" w14:textId="50610932" w:rsidTr="00E91E49">
        <w:trPr>
          <w:jc w:val="center"/>
        </w:trPr>
        <w:tc>
          <w:tcPr>
            <w:tcW w:w="4537" w:type="dxa"/>
          </w:tcPr>
          <w:p w14:paraId="3DC9313F" w14:textId="77777777" w:rsidR="00E91E49" w:rsidRPr="00436808" w:rsidRDefault="00E91E49" w:rsidP="00AC6117">
            <w:pPr>
              <w:contextualSpacing/>
              <w:rPr>
                <w:b/>
                <w:szCs w:val="24"/>
              </w:rPr>
            </w:pPr>
          </w:p>
        </w:tc>
        <w:tc>
          <w:tcPr>
            <w:tcW w:w="5689" w:type="dxa"/>
          </w:tcPr>
          <w:p w14:paraId="6A7324C3" w14:textId="77777777" w:rsidR="00E91E49" w:rsidRPr="001707D6" w:rsidRDefault="00E91E49" w:rsidP="00AC6117">
            <w:pPr>
              <w:ind w:left="1584" w:hanging="864"/>
              <w:jc w:val="both"/>
              <w:rPr>
                <w:strike/>
                <w:color w:val="FF0000"/>
                <w:szCs w:val="24"/>
                <w:u w:val="single"/>
              </w:rPr>
            </w:pPr>
            <w:ins w:id="158" w:author="LAC" w:date="2023-08-08T14:59:00Z">
              <w:r w:rsidRPr="001707D6">
                <w:rPr>
                  <w:strike/>
                  <w:color w:val="FF0000"/>
                  <w:szCs w:val="24"/>
                  <w:u w:val="single"/>
                </w:rPr>
                <w:t>15.8.1.</w:t>
              </w:r>
              <w:r w:rsidRPr="001707D6">
                <w:rPr>
                  <w:strike/>
                  <w:color w:val="FF0000"/>
                  <w:szCs w:val="24"/>
                  <w:u w:val="single"/>
                </w:rPr>
                <w:tab/>
                <w:t>Upon strict compliance with the conditions under Section 15.7 of this Chapter, the Hydropower Developer may file a request for suspension of the HSC with the HOEMD within fifteen (15) days following the last day of the said six (6)-month period.</w:t>
              </w:r>
            </w:ins>
          </w:p>
        </w:tc>
        <w:tc>
          <w:tcPr>
            <w:tcW w:w="3537" w:type="dxa"/>
          </w:tcPr>
          <w:p w14:paraId="5E5635BD" w14:textId="0EAD0091" w:rsidR="00E91E49" w:rsidRPr="001707D6" w:rsidRDefault="00E91E49" w:rsidP="00AC6117">
            <w:pPr>
              <w:ind w:left="1584" w:hanging="864"/>
              <w:jc w:val="both"/>
              <w:rPr>
                <w:strike/>
                <w:color w:val="4472C4" w:themeColor="accent5"/>
                <w:szCs w:val="24"/>
                <w:u w:val="single"/>
              </w:rPr>
            </w:pPr>
          </w:p>
        </w:tc>
        <w:tc>
          <w:tcPr>
            <w:tcW w:w="3101" w:type="dxa"/>
          </w:tcPr>
          <w:p w14:paraId="35AAB0C9" w14:textId="77777777" w:rsidR="00E91E49" w:rsidRPr="001707D6" w:rsidRDefault="00E91E49" w:rsidP="00AC6117">
            <w:pPr>
              <w:ind w:left="1584" w:hanging="864"/>
              <w:jc w:val="both"/>
              <w:rPr>
                <w:strike/>
                <w:szCs w:val="24"/>
              </w:rPr>
            </w:pPr>
          </w:p>
        </w:tc>
      </w:tr>
      <w:tr w:rsidR="00E91E49" w:rsidRPr="00436808" w14:paraId="48141449" w14:textId="704CDEE4" w:rsidTr="00E91E49">
        <w:trPr>
          <w:jc w:val="center"/>
        </w:trPr>
        <w:tc>
          <w:tcPr>
            <w:tcW w:w="4537" w:type="dxa"/>
          </w:tcPr>
          <w:p w14:paraId="59228583" w14:textId="77777777" w:rsidR="00E91E49" w:rsidRPr="00436808" w:rsidRDefault="00E91E49" w:rsidP="00AC6117">
            <w:pPr>
              <w:contextualSpacing/>
              <w:rPr>
                <w:b/>
                <w:szCs w:val="24"/>
              </w:rPr>
            </w:pPr>
          </w:p>
        </w:tc>
        <w:tc>
          <w:tcPr>
            <w:tcW w:w="5689" w:type="dxa"/>
          </w:tcPr>
          <w:p w14:paraId="1C68E5C2" w14:textId="77777777" w:rsidR="00E91E49" w:rsidRPr="001707D6" w:rsidRDefault="00E91E49" w:rsidP="00AC6117">
            <w:pPr>
              <w:ind w:left="1584" w:hanging="864"/>
              <w:jc w:val="both"/>
              <w:rPr>
                <w:strike/>
                <w:color w:val="FF0000"/>
                <w:szCs w:val="24"/>
                <w:u w:val="single"/>
              </w:rPr>
            </w:pPr>
            <w:ins w:id="159" w:author="LAC" w:date="2023-08-08T14:59:00Z">
              <w:r w:rsidRPr="001707D6">
                <w:rPr>
                  <w:strike/>
                  <w:color w:val="FF0000"/>
                  <w:szCs w:val="24"/>
                  <w:u w:val="single"/>
                </w:rPr>
                <w:t>15.8.2.</w:t>
              </w:r>
              <w:r w:rsidRPr="001707D6">
                <w:rPr>
                  <w:strike/>
                  <w:color w:val="FF0000"/>
                  <w:szCs w:val="24"/>
                  <w:u w:val="single"/>
                </w:rPr>
                <w:tab/>
                <w:t xml:space="preserve">The HOEMD shall endorse the request to REMB. For a period of ninety (90) days from receipt of endorsement, REMB shall exert best efforts to enable the Hydropower Developer to resume hydropower operations. </w:t>
              </w:r>
            </w:ins>
          </w:p>
        </w:tc>
        <w:tc>
          <w:tcPr>
            <w:tcW w:w="3537" w:type="dxa"/>
          </w:tcPr>
          <w:p w14:paraId="7F42FDEB" w14:textId="1DFB6144" w:rsidR="00E91E49" w:rsidRPr="001707D6" w:rsidRDefault="00E91E49" w:rsidP="00AC6117">
            <w:pPr>
              <w:ind w:left="1584" w:hanging="864"/>
              <w:jc w:val="both"/>
              <w:rPr>
                <w:strike/>
                <w:color w:val="4472C4" w:themeColor="accent5"/>
                <w:szCs w:val="24"/>
                <w:u w:val="single"/>
              </w:rPr>
            </w:pPr>
          </w:p>
        </w:tc>
        <w:tc>
          <w:tcPr>
            <w:tcW w:w="3101" w:type="dxa"/>
          </w:tcPr>
          <w:p w14:paraId="500FC2CB" w14:textId="77777777" w:rsidR="00E91E49" w:rsidRPr="001707D6" w:rsidRDefault="00E91E49" w:rsidP="00AC6117">
            <w:pPr>
              <w:ind w:left="1584" w:hanging="864"/>
              <w:jc w:val="both"/>
              <w:rPr>
                <w:strike/>
                <w:szCs w:val="24"/>
              </w:rPr>
            </w:pPr>
          </w:p>
        </w:tc>
      </w:tr>
      <w:tr w:rsidR="00E91E49" w:rsidRPr="00436808" w14:paraId="7A006365" w14:textId="07B0CA3B" w:rsidTr="00E91E49">
        <w:trPr>
          <w:jc w:val="center"/>
        </w:trPr>
        <w:tc>
          <w:tcPr>
            <w:tcW w:w="4537" w:type="dxa"/>
          </w:tcPr>
          <w:p w14:paraId="455B0E5C" w14:textId="77777777" w:rsidR="00E91E49" w:rsidRPr="00436808" w:rsidRDefault="00E91E49" w:rsidP="00AC6117">
            <w:pPr>
              <w:contextualSpacing/>
              <w:rPr>
                <w:b/>
                <w:szCs w:val="24"/>
              </w:rPr>
            </w:pPr>
          </w:p>
        </w:tc>
        <w:tc>
          <w:tcPr>
            <w:tcW w:w="5689" w:type="dxa"/>
          </w:tcPr>
          <w:p w14:paraId="5142B118" w14:textId="77777777" w:rsidR="00E91E49" w:rsidRPr="001707D6" w:rsidRDefault="00E91E49" w:rsidP="00AC6117">
            <w:pPr>
              <w:ind w:left="1584" w:hanging="864"/>
              <w:jc w:val="both"/>
              <w:rPr>
                <w:strike/>
                <w:color w:val="FF0000"/>
                <w:szCs w:val="24"/>
                <w:u w:val="single"/>
              </w:rPr>
            </w:pPr>
            <w:ins w:id="160" w:author="LAC" w:date="2023-08-08T14:59:00Z">
              <w:r w:rsidRPr="001707D6">
                <w:rPr>
                  <w:strike/>
                  <w:color w:val="FF0000"/>
                  <w:szCs w:val="24"/>
                  <w:u w:val="single"/>
                </w:rPr>
                <w:t>15.8.3.</w:t>
              </w:r>
              <w:r w:rsidRPr="001707D6">
                <w:rPr>
                  <w:strike/>
                  <w:color w:val="FF0000"/>
                  <w:szCs w:val="24"/>
                  <w:u w:val="single"/>
                </w:rPr>
                <w:tab/>
                <w:t xml:space="preserve">If, despite such efforts, the Force Majeure persists and the hydropower operations cannot resume, the DOE shall approve the request for suspension of the HSC. Notice of suspension shall be given to the Hydropower Developer within fifteen (15) days following the last day of the ninety (90)-day period.  </w:t>
              </w:r>
            </w:ins>
          </w:p>
        </w:tc>
        <w:tc>
          <w:tcPr>
            <w:tcW w:w="3537" w:type="dxa"/>
          </w:tcPr>
          <w:p w14:paraId="0690BF1D" w14:textId="4FCF3615" w:rsidR="00E91E49" w:rsidRPr="001707D6" w:rsidRDefault="00E91E49" w:rsidP="00AC6117">
            <w:pPr>
              <w:ind w:left="1584" w:hanging="864"/>
              <w:jc w:val="both"/>
              <w:rPr>
                <w:strike/>
                <w:color w:val="4472C4" w:themeColor="accent5"/>
                <w:szCs w:val="24"/>
                <w:u w:val="single"/>
              </w:rPr>
            </w:pPr>
          </w:p>
        </w:tc>
        <w:tc>
          <w:tcPr>
            <w:tcW w:w="3101" w:type="dxa"/>
          </w:tcPr>
          <w:p w14:paraId="244ADCCD" w14:textId="77777777" w:rsidR="00E91E49" w:rsidRPr="001707D6" w:rsidRDefault="00E91E49" w:rsidP="00AC6117">
            <w:pPr>
              <w:ind w:left="1584" w:hanging="864"/>
              <w:jc w:val="both"/>
              <w:rPr>
                <w:strike/>
                <w:szCs w:val="24"/>
              </w:rPr>
            </w:pPr>
          </w:p>
        </w:tc>
      </w:tr>
      <w:tr w:rsidR="00E91E49" w:rsidRPr="00436808" w14:paraId="7C2008B6" w14:textId="6705741F" w:rsidTr="00E91E49">
        <w:trPr>
          <w:jc w:val="center"/>
        </w:trPr>
        <w:tc>
          <w:tcPr>
            <w:tcW w:w="4537" w:type="dxa"/>
          </w:tcPr>
          <w:p w14:paraId="7BF20BCE" w14:textId="77777777" w:rsidR="00E91E49" w:rsidRPr="00436808" w:rsidRDefault="00E91E49" w:rsidP="00AC6117">
            <w:pPr>
              <w:contextualSpacing/>
              <w:rPr>
                <w:b/>
                <w:szCs w:val="24"/>
              </w:rPr>
            </w:pPr>
          </w:p>
        </w:tc>
        <w:tc>
          <w:tcPr>
            <w:tcW w:w="5689" w:type="dxa"/>
          </w:tcPr>
          <w:p w14:paraId="0FBBD041" w14:textId="77777777" w:rsidR="00E91E49" w:rsidRPr="001707D6" w:rsidRDefault="00E91E49" w:rsidP="00AC6117">
            <w:pPr>
              <w:ind w:left="1584" w:hanging="864"/>
              <w:jc w:val="both"/>
              <w:rPr>
                <w:strike/>
                <w:color w:val="FF0000"/>
                <w:szCs w:val="24"/>
                <w:u w:val="single"/>
              </w:rPr>
            </w:pPr>
            <w:ins w:id="161" w:author="LAC" w:date="2023-08-08T14:59:00Z">
              <w:r w:rsidRPr="001707D6">
                <w:rPr>
                  <w:strike/>
                  <w:color w:val="FF0000"/>
                  <w:szCs w:val="24"/>
                  <w:u w:val="single"/>
                </w:rPr>
                <w:t>15.8.4. Within ten (10) days from receipt of notice</w:t>
              </w:r>
            </w:ins>
            <w:ins w:id="162" w:author="LAC" w:date="2023-08-15T08:42:00Z">
              <w:r w:rsidRPr="001707D6">
                <w:rPr>
                  <w:strike/>
                  <w:color w:val="FF0000"/>
                  <w:szCs w:val="24"/>
                  <w:u w:val="single"/>
                </w:rPr>
                <w:t xml:space="preserve"> </w:t>
              </w:r>
              <w:r w:rsidRPr="001707D6">
                <w:rPr>
                  <w:strike/>
                  <w:color w:val="FF0000"/>
                  <w:szCs w:val="24"/>
                  <w:highlight w:val="lightGray"/>
                  <w:u w:val="single"/>
                </w:rPr>
                <w:t>of suspension</w:t>
              </w:r>
            </w:ins>
            <w:ins w:id="163" w:author="LAC" w:date="2023-08-08T14:59:00Z">
              <w:r w:rsidRPr="001707D6">
                <w:rPr>
                  <w:strike/>
                  <w:color w:val="FF0000"/>
                  <w:szCs w:val="24"/>
                  <w:u w:val="single"/>
                </w:rPr>
                <w:t xml:space="preserve">, the Hydropower Developer shall submit </w:t>
              </w:r>
              <w:r w:rsidRPr="001707D6">
                <w:rPr>
                  <w:strike/>
                  <w:color w:val="FF0000"/>
                  <w:szCs w:val="24"/>
                  <w:u w:val="single"/>
                </w:rPr>
                <w:lastRenderedPageBreak/>
                <w:t xml:space="preserve">a sworn undertaking to notify the DOE </w:t>
              </w:r>
            </w:ins>
            <w:ins w:id="164" w:author="LAC" w:date="2023-08-15T08:43:00Z">
              <w:r w:rsidRPr="001707D6">
                <w:rPr>
                  <w:strike/>
                  <w:color w:val="FF0000"/>
                  <w:szCs w:val="24"/>
                  <w:u w:val="single"/>
                </w:rPr>
                <w:t xml:space="preserve">and </w:t>
              </w:r>
              <w:r w:rsidRPr="001707D6">
                <w:rPr>
                  <w:strike/>
                  <w:color w:val="FF0000"/>
                  <w:szCs w:val="24"/>
                  <w:highlight w:val="lightGray"/>
                  <w:u w:val="single"/>
                </w:rPr>
                <w:t>submit proof</w:t>
              </w:r>
              <w:r w:rsidRPr="001707D6">
                <w:rPr>
                  <w:strike/>
                  <w:color w:val="FF0000"/>
                  <w:szCs w:val="24"/>
                  <w:u w:val="single"/>
                </w:rPr>
                <w:t xml:space="preserve"> </w:t>
              </w:r>
            </w:ins>
            <w:ins w:id="165" w:author="LAC" w:date="2023-08-08T14:59:00Z">
              <w:r w:rsidRPr="001707D6">
                <w:rPr>
                  <w:strike/>
                  <w:color w:val="FF0000"/>
                  <w:szCs w:val="24"/>
                  <w:u w:val="single"/>
                </w:rPr>
                <w:t xml:space="preserve">that the Force Majeure has ceased. Failure to give notice within ten (10) days from cessation shall be deemed a relinquishment of the HSC. </w:t>
              </w:r>
            </w:ins>
          </w:p>
        </w:tc>
        <w:tc>
          <w:tcPr>
            <w:tcW w:w="3537" w:type="dxa"/>
          </w:tcPr>
          <w:p w14:paraId="33310F2D" w14:textId="5B5AAF4D" w:rsidR="00E91E49" w:rsidRPr="001707D6" w:rsidRDefault="00E91E49" w:rsidP="00AC6117">
            <w:pPr>
              <w:ind w:left="1584" w:hanging="864"/>
              <w:jc w:val="both"/>
              <w:rPr>
                <w:strike/>
                <w:color w:val="4472C4" w:themeColor="accent5"/>
                <w:szCs w:val="24"/>
                <w:u w:val="single"/>
              </w:rPr>
            </w:pPr>
          </w:p>
        </w:tc>
        <w:tc>
          <w:tcPr>
            <w:tcW w:w="3101" w:type="dxa"/>
          </w:tcPr>
          <w:p w14:paraId="5744A652" w14:textId="77777777" w:rsidR="00E91E49" w:rsidRPr="001707D6" w:rsidRDefault="00E91E49" w:rsidP="00AC6117">
            <w:pPr>
              <w:ind w:left="1584" w:hanging="864"/>
              <w:jc w:val="both"/>
              <w:rPr>
                <w:strike/>
                <w:szCs w:val="24"/>
              </w:rPr>
            </w:pPr>
          </w:p>
        </w:tc>
      </w:tr>
      <w:tr w:rsidR="00E91E49" w:rsidRPr="00436808" w14:paraId="6C8B4778" w14:textId="7FAD888D" w:rsidTr="00E91E49">
        <w:trPr>
          <w:jc w:val="center"/>
        </w:trPr>
        <w:tc>
          <w:tcPr>
            <w:tcW w:w="4537" w:type="dxa"/>
          </w:tcPr>
          <w:p w14:paraId="73FB2660" w14:textId="77777777" w:rsidR="00E91E49" w:rsidRPr="00436808" w:rsidRDefault="00E91E49" w:rsidP="00AC6117">
            <w:pPr>
              <w:contextualSpacing/>
              <w:rPr>
                <w:b/>
                <w:szCs w:val="24"/>
              </w:rPr>
            </w:pPr>
          </w:p>
        </w:tc>
        <w:tc>
          <w:tcPr>
            <w:tcW w:w="5689" w:type="dxa"/>
          </w:tcPr>
          <w:p w14:paraId="04FC1F40" w14:textId="77777777" w:rsidR="00E91E49" w:rsidRPr="001707D6" w:rsidRDefault="00E91E49" w:rsidP="00AC6117">
            <w:pPr>
              <w:ind w:left="1584" w:hanging="864"/>
              <w:jc w:val="both"/>
              <w:rPr>
                <w:strike/>
                <w:color w:val="FF0000"/>
                <w:szCs w:val="24"/>
                <w:u w:val="single"/>
              </w:rPr>
            </w:pPr>
            <w:ins w:id="166" w:author="LAC" w:date="2023-08-08T14:59:00Z">
              <w:r w:rsidRPr="001707D6">
                <w:rPr>
                  <w:strike/>
                  <w:color w:val="FF0000"/>
                  <w:szCs w:val="24"/>
                  <w:u w:val="single"/>
                </w:rPr>
                <w:t xml:space="preserve">15.8.5. If the Hydropower Developer intends to resume operations, it shall submit to HOEMD a request to resume hydropower operations together with the notice abovementioned. </w:t>
              </w:r>
            </w:ins>
          </w:p>
        </w:tc>
        <w:tc>
          <w:tcPr>
            <w:tcW w:w="3537" w:type="dxa"/>
          </w:tcPr>
          <w:p w14:paraId="57477CCA" w14:textId="4103F77C" w:rsidR="00E91E49" w:rsidRPr="001707D6" w:rsidRDefault="00E91E49" w:rsidP="00AC6117">
            <w:pPr>
              <w:ind w:left="1584" w:hanging="864"/>
              <w:jc w:val="both"/>
              <w:rPr>
                <w:strike/>
                <w:color w:val="4472C4" w:themeColor="accent5"/>
                <w:szCs w:val="24"/>
                <w:u w:val="single"/>
              </w:rPr>
            </w:pPr>
          </w:p>
        </w:tc>
        <w:tc>
          <w:tcPr>
            <w:tcW w:w="3101" w:type="dxa"/>
          </w:tcPr>
          <w:p w14:paraId="3F5C9796" w14:textId="77777777" w:rsidR="00E91E49" w:rsidRPr="001707D6" w:rsidRDefault="00E91E49" w:rsidP="00AC6117">
            <w:pPr>
              <w:ind w:left="1584" w:hanging="864"/>
              <w:jc w:val="both"/>
              <w:rPr>
                <w:strike/>
                <w:szCs w:val="24"/>
              </w:rPr>
            </w:pPr>
          </w:p>
        </w:tc>
      </w:tr>
      <w:tr w:rsidR="00E91E49" w:rsidRPr="00436808" w14:paraId="491A1B3C" w14:textId="5E3033D3" w:rsidTr="00E91E49">
        <w:trPr>
          <w:jc w:val="center"/>
        </w:trPr>
        <w:tc>
          <w:tcPr>
            <w:tcW w:w="4537" w:type="dxa"/>
          </w:tcPr>
          <w:p w14:paraId="3641AAA0" w14:textId="77777777" w:rsidR="00E91E49" w:rsidRPr="00436808" w:rsidRDefault="00E91E49" w:rsidP="00AC6117">
            <w:pPr>
              <w:contextualSpacing/>
              <w:rPr>
                <w:b/>
                <w:szCs w:val="24"/>
              </w:rPr>
            </w:pPr>
          </w:p>
        </w:tc>
        <w:tc>
          <w:tcPr>
            <w:tcW w:w="5689" w:type="dxa"/>
          </w:tcPr>
          <w:p w14:paraId="103B827C" w14:textId="77777777" w:rsidR="00E91E49" w:rsidRPr="001707D6" w:rsidRDefault="00E91E49" w:rsidP="00AC6117">
            <w:pPr>
              <w:ind w:left="1584" w:hanging="864"/>
              <w:jc w:val="both"/>
              <w:rPr>
                <w:strike/>
                <w:color w:val="FF0000"/>
                <w:szCs w:val="24"/>
                <w:u w:val="single"/>
              </w:rPr>
            </w:pPr>
            <w:ins w:id="167" w:author="LAC" w:date="2023-08-08T14:59:00Z">
              <w:r w:rsidRPr="001707D6">
                <w:rPr>
                  <w:strike/>
                  <w:color w:val="FF0000"/>
                  <w:szCs w:val="24"/>
                  <w:u w:val="single"/>
                </w:rPr>
                <w:t>15.8.6.</w:t>
              </w:r>
            </w:ins>
            <w:ins w:id="168" w:author="LAC" w:date="2023-08-15T08:44:00Z">
              <w:r w:rsidRPr="001707D6">
                <w:rPr>
                  <w:strike/>
                  <w:color w:val="FF0000"/>
                  <w:szCs w:val="24"/>
                  <w:u w:val="single"/>
                </w:rPr>
                <w:t xml:space="preserve"> </w:t>
              </w:r>
            </w:ins>
            <w:ins w:id="169" w:author="LAC" w:date="2023-08-08T14:59:00Z">
              <w:r w:rsidRPr="001707D6">
                <w:rPr>
                  <w:strike/>
                  <w:color w:val="FF0000"/>
                  <w:szCs w:val="24"/>
                  <w:u w:val="single"/>
                </w:rPr>
                <w:t xml:space="preserve">After due evaluation and if warranted, HOEMD shall endorse the approval of the request to the REMB Director, who may endorse the same to the DOE Secretary for approval. </w:t>
              </w:r>
            </w:ins>
          </w:p>
        </w:tc>
        <w:tc>
          <w:tcPr>
            <w:tcW w:w="3537" w:type="dxa"/>
          </w:tcPr>
          <w:p w14:paraId="56099807" w14:textId="503A3A12" w:rsidR="00E91E49" w:rsidRPr="001707D6" w:rsidRDefault="00E91E49" w:rsidP="00AC6117">
            <w:pPr>
              <w:ind w:left="1584" w:hanging="864"/>
              <w:jc w:val="both"/>
              <w:rPr>
                <w:strike/>
                <w:color w:val="4472C4" w:themeColor="accent5"/>
                <w:szCs w:val="24"/>
                <w:u w:val="single"/>
              </w:rPr>
            </w:pPr>
          </w:p>
        </w:tc>
        <w:tc>
          <w:tcPr>
            <w:tcW w:w="3101" w:type="dxa"/>
          </w:tcPr>
          <w:p w14:paraId="7A4119CA" w14:textId="77777777" w:rsidR="00E91E49" w:rsidRPr="001707D6" w:rsidRDefault="00E91E49" w:rsidP="00AC6117">
            <w:pPr>
              <w:ind w:left="1584" w:hanging="864"/>
              <w:jc w:val="both"/>
              <w:rPr>
                <w:strike/>
                <w:szCs w:val="24"/>
              </w:rPr>
            </w:pPr>
          </w:p>
        </w:tc>
      </w:tr>
      <w:tr w:rsidR="00E91E49" w:rsidRPr="00436808" w14:paraId="67BD3535" w14:textId="2E87490E" w:rsidTr="00E91E49">
        <w:trPr>
          <w:jc w:val="center"/>
        </w:trPr>
        <w:tc>
          <w:tcPr>
            <w:tcW w:w="4537" w:type="dxa"/>
          </w:tcPr>
          <w:p w14:paraId="0993ACB5" w14:textId="77777777" w:rsidR="00E91E49" w:rsidRPr="00436808" w:rsidRDefault="00E91E49" w:rsidP="00AC6117">
            <w:pPr>
              <w:contextualSpacing/>
              <w:rPr>
                <w:b/>
                <w:szCs w:val="24"/>
              </w:rPr>
            </w:pPr>
          </w:p>
        </w:tc>
        <w:tc>
          <w:tcPr>
            <w:tcW w:w="5689" w:type="dxa"/>
          </w:tcPr>
          <w:p w14:paraId="0155626A" w14:textId="77777777" w:rsidR="00E91E49" w:rsidRPr="001707D6" w:rsidRDefault="00E91E49" w:rsidP="00AC6117">
            <w:pPr>
              <w:ind w:left="1584" w:hanging="864"/>
              <w:jc w:val="both"/>
              <w:rPr>
                <w:strike/>
                <w:color w:val="FF0000"/>
                <w:szCs w:val="24"/>
                <w:u w:val="single"/>
              </w:rPr>
            </w:pPr>
            <w:ins w:id="170" w:author="LAC" w:date="2023-08-15T08:44:00Z">
              <w:r w:rsidRPr="001707D6">
                <w:rPr>
                  <w:strike/>
                  <w:color w:val="FF0000"/>
                  <w:szCs w:val="24"/>
                  <w:highlight w:val="lightGray"/>
                  <w:u w:val="single"/>
                </w:rPr>
                <w:t xml:space="preserve">15.8.7. The Hydropower Developer may only avail of the above suspension of HSC once during its term. </w:t>
              </w:r>
            </w:ins>
          </w:p>
        </w:tc>
        <w:tc>
          <w:tcPr>
            <w:tcW w:w="3537" w:type="dxa"/>
          </w:tcPr>
          <w:p w14:paraId="43AD3B00" w14:textId="64D29F33" w:rsidR="00E91E49" w:rsidRPr="001707D6" w:rsidRDefault="00E91E49" w:rsidP="00AC6117">
            <w:pPr>
              <w:ind w:left="1584" w:hanging="864"/>
              <w:jc w:val="both"/>
              <w:rPr>
                <w:strike/>
                <w:szCs w:val="24"/>
              </w:rPr>
            </w:pPr>
          </w:p>
        </w:tc>
        <w:tc>
          <w:tcPr>
            <w:tcW w:w="3101" w:type="dxa"/>
          </w:tcPr>
          <w:p w14:paraId="170A5C81" w14:textId="77777777" w:rsidR="00E91E49" w:rsidRPr="001707D6" w:rsidRDefault="00E91E49" w:rsidP="00AC6117">
            <w:pPr>
              <w:ind w:left="1584" w:hanging="864"/>
              <w:jc w:val="both"/>
              <w:rPr>
                <w:strike/>
                <w:szCs w:val="24"/>
              </w:rPr>
            </w:pPr>
          </w:p>
        </w:tc>
      </w:tr>
      <w:tr w:rsidR="00E91E49" w:rsidRPr="00436808" w14:paraId="588ACB92" w14:textId="038B801B" w:rsidTr="00E91E49">
        <w:trPr>
          <w:jc w:val="center"/>
        </w:trPr>
        <w:tc>
          <w:tcPr>
            <w:tcW w:w="4537" w:type="dxa"/>
          </w:tcPr>
          <w:p w14:paraId="60AF1F1F" w14:textId="77777777" w:rsidR="00E91E49" w:rsidRPr="00436808" w:rsidRDefault="00E91E49" w:rsidP="00AC6117">
            <w:pPr>
              <w:contextualSpacing/>
              <w:jc w:val="both"/>
              <w:rPr>
                <w:szCs w:val="24"/>
              </w:rPr>
            </w:pPr>
            <w:r w:rsidRPr="00436808">
              <w:rPr>
                <w:b/>
                <w:szCs w:val="24"/>
              </w:rPr>
              <w:t>Section</w:t>
            </w:r>
            <w:r w:rsidRPr="00436808">
              <w:rPr>
                <w:b/>
                <w:spacing w:val="40"/>
                <w:szCs w:val="24"/>
              </w:rPr>
              <w:t xml:space="preserve"> </w:t>
            </w:r>
            <w:r w:rsidRPr="00436808">
              <w:rPr>
                <w:b/>
                <w:szCs w:val="24"/>
              </w:rPr>
              <w:t>31.</w:t>
            </w:r>
            <w:r w:rsidRPr="00436808">
              <w:rPr>
                <w:b/>
                <w:spacing w:val="40"/>
                <w:szCs w:val="24"/>
              </w:rPr>
              <w:t xml:space="preserve"> </w:t>
            </w:r>
            <w:r w:rsidRPr="00436808">
              <w:rPr>
                <w:b/>
                <w:szCs w:val="24"/>
              </w:rPr>
              <w:t>Termination</w:t>
            </w:r>
            <w:r w:rsidRPr="00436808">
              <w:rPr>
                <w:b/>
                <w:spacing w:val="40"/>
                <w:szCs w:val="24"/>
              </w:rPr>
              <w:t xml:space="preserve"> </w:t>
            </w:r>
            <w:r w:rsidRPr="00436808">
              <w:rPr>
                <w:b/>
                <w:szCs w:val="24"/>
              </w:rPr>
              <w:t>of</w:t>
            </w:r>
            <w:r w:rsidRPr="00436808">
              <w:rPr>
                <w:b/>
                <w:spacing w:val="40"/>
                <w:szCs w:val="24"/>
              </w:rPr>
              <w:t xml:space="preserve"> </w:t>
            </w:r>
            <w:r w:rsidRPr="00436808">
              <w:rPr>
                <w:b/>
                <w:szCs w:val="24"/>
              </w:rPr>
              <w:t>RE</w:t>
            </w:r>
            <w:r w:rsidRPr="00436808">
              <w:rPr>
                <w:b/>
                <w:spacing w:val="40"/>
                <w:szCs w:val="24"/>
              </w:rPr>
              <w:t xml:space="preserve"> </w:t>
            </w:r>
            <w:r w:rsidRPr="00436808">
              <w:rPr>
                <w:b/>
                <w:szCs w:val="24"/>
              </w:rPr>
              <w:t>Contracts.</w:t>
            </w:r>
            <w:r w:rsidRPr="00436808">
              <w:rPr>
                <w:b/>
                <w:spacing w:val="40"/>
                <w:szCs w:val="24"/>
              </w:rPr>
              <w:t xml:space="preserve"> </w:t>
            </w:r>
            <w:r w:rsidRPr="00436808">
              <w:rPr>
                <w:szCs w:val="24"/>
              </w:rPr>
              <w:t>The</w:t>
            </w:r>
            <w:r w:rsidRPr="00436808">
              <w:rPr>
                <w:spacing w:val="40"/>
                <w:szCs w:val="24"/>
              </w:rPr>
              <w:t xml:space="preserve"> </w:t>
            </w:r>
            <w:r w:rsidRPr="00436808">
              <w:rPr>
                <w:szCs w:val="24"/>
              </w:rPr>
              <w:t>DOE</w:t>
            </w:r>
            <w:r w:rsidRPr="00436808">
              <w:rPr>
                <w:spacing w:val="40"/>
                <w:szCs w:val="24"/>
              </w:rPr>
              <w:t xml:space="preserve"> </w:t>
            </w:r>
            <w:r w:rsidRPr="00436808">
              <w:rPr>
                <w:szCs w:val="24"/>
              </w:rPr>
              <w:t>shall</w:t>
            </w:r>
            <w:r w:rsidRPr="00436808">
              <w:rPr>
                <w:spacing w:val="40"/>
                <w:szCs w:val="24"/>
              </w:rPr>
              <w:t xml:space="preserve"> </w:t>
            </w:r>
            <w:r w:rsidRPr="00436808">
              <w:rPr>
                <w:szCs w:val="24"/>
              </w:rPr>
              <w:t>have</w:t>
            </w:r>
            <w:r w:rsidRPr="00436808">
              <w:rPr>
                <w:spacing w:val="40"/>
                <w:szCs w:val="24"/>
              </w:rPr>
              <w:t xml:space="preserve"> </w:t>
            </w:r>
            <w:r w:rsidRPr="00436808">
              <w:rPr>
                <w:szCs w:val="24"/>
              </w:rPr>
              <w:t>the</w:t>
            </w:r>
            <w:r w:rsidRPr="00436808">
              <w:rPr>
                <w:spacing w:val="40"/>
                <w:szCs w:val="24"/>
              </w:rPr>
              <w:t xml:space="preserve"> </w:t>
            </w:r>
            <w:r w:rsidRPr="00436808">
              <w:rPr>
                <w:szCs w:val="24"/>
              </w:rPr>
              <w:t>power</w:t>
            </w:r>
            <w:r w:rsidRPr="00436808">
              <w:rPr>
                <w:spacing w:val="40"/>
                <w:szCs w:val="24"/>
              </w:rPr>
              <w:t xml:space="preserve"> </w:t>
            </w:r>
            <w:r w:rsidRPr="00436808">
              <w:rPr>
                <w:szCs w:val="24"/>
              </w:rPr>
              <w:t>to</w:t>
            </w:r>
            <w:r w:rsidRPr="00436808">
              <w:rPr>
                <w:spacing w:val="40"/>
                <w:szCs w:val="24"/>
              </w:rPr>
              <w:t xml:space="preserve"> </w:t>
            </w:r>
            <w:r w:rsidRPr="00436808">
              <w:rPr>
                <w:szCs w:val="24"/>
              </w:rPr>
              <w:t>terminate RE Contracts, after due notice to the RE Developer.</w:t>
            </w:r>
          </w:p>
        </w:tc>
        <w:tc>
          <w:tcPr>
            <w:tcW w:w="5689" w:type="dxa"/>
          </w:tcPr>
          <w:p w14:paraId="3949E58B" w14:textId="0AACF939" w:rsidR="00E91E49" w:rsidRPr="00436808" w:rsidRDefault="00E91E49" w:rsidP="00AC6117">
            <w:pPr>
              <w:jc w:val="both"/>
              <w:outlineLvl w:val="1"/>
              <w:rPr>
                <w:b/>
                <w:bCs/>
                <w:szCs w:val="24"/>
              </w:rPr>
            </w:pPr>
            <w:r w:rsidRPr="00436808">
              <w:rPr>
                <w:b/>
                <w:bCs/>
                <w:szCs w:val="24"/>
              </w:rPr>
              <w:t xml:space="preserve">Section </w:t>
            </w:r>
            <w:r>
              <w:rPr>
                <w:b/>
                <w:bCs/>
                <w:color w:val="FF0000"/>
                <w:szCs w:val="24"/>
                <w:u w:val="single"/>
              </w:rPr>
              <w:t>16</w:t>
            </w:r>
            <w:r w:rsidRPr="00436808">
              <w:rPr>
                <w:b/>
                <w:bCs/>
                <w:szCs w:val="24"/>
              </w:rPr>
              <w:t xml:space="preserve">. Termination of </w:t>
            </w:r>
            <w:r>
              <w:rPr>
                <w:b/>
                <w:bCs/>
                <w:color w:val="FF0000"/>
                <w:szCs w:val="24"/>
                <w:u w:val="single"/>
              </w:rPr>
              <w:t>Solar Energy Operating/</w:t>
            </w:r>
            <w:r w:rsidRPr="00436808">
              <w:rPr>
                <w:b/>
                <w:bCs/>
                <w:color w:val="FF0000"/>
                <w:szCs w:val="24"/>
                <w:u w:val="single"/>
              </w:rPr>
              <w:t>Service</w:t>
            </w:r>
            <w:r w:rsidRPr="00436808">
              <w:rPr>
                <w:b/>
                <w:bCs/>
                <w:color w:val="FF0000"/>
                <w:szCs w:val="24"/>
              </w:rPr>
              <w:t xml:space="preserve"> </w:t>
            </w:r>
            <w:r w:rsidRPr="00436808">
              <w:rPr>
                <w:b/>
                <w:bCs/>
                <w:szCs w:val="24"/>
              </w:rPr>
              <w:t xml:space="preserve">Contracts. </w:t>
            </w:r>
            <w:r w:rsidRPr="00436808">
              <w:rPr>
                <w:szCs w:val="24"/>
              </w:rPr>
              <w:t xml:space="preserve">The DOE shall have the power to terminate </w:t>
            </w:r>
            <w:r>
              <w:rPr>
                <w:color w:val="FF0000"/>
                <w:szCs w:val="24"/>
                <w:u w:val="single"/>
              </w:rPr>
              <w:t>SEOC/SESC</w:t>
            </w:r>
            <w:r w:rsidRPr="00436808">
              <w:rPr>
                <w:szCs w:val="24"/>
              </w:rPr>
              <w:t xml:space="preserve">, after due notice to the </w:t>
            </w:r>
            <w:r>
              <w:rPr>
                <w:color w:val="FF0000"/>
                <w:szCs w:val="24"/>
                <w:u w:val="single"/>
              </w:rPr>
              <w:t>Solar Energy</w:t>
            </w:r>
            <w:r w:rsidRPr="00436808">
              <w:rPr>
                <w:color w:val="FF0000"/>
                <w:szCs w:val="24"/>
              </w:rPr>
              <w:t xml:space="preserve"> </w:t>
            </w:r>
            <w:r w:rsidRPr="00436808">
              <w:rPr>
                <w:szCs w:val="24"/>
              </w:rPr>
              <w:t>Developer.</w:t>
            </w:r>
          </w:p>
        </w:tc>
        <w:tc>
          <w:tcPr>
            <w:tcW w:w="3537" w:type="dxa"/>
          </w:tcPr>
          <w:p w14:paraId="62F7D3F2" w14:textId="7F325F7C" w:rsidR="00E91E49" w:rsidRPr="00545B42" w:rsidRDefault="00E91E49" w:rsidP="00AC6117">
            <w:pPr>
              <w:jc w:val="both"/>
              <w:outlineLvl w:val="1"/>
              <w:rPr>
                <w:b/>
                <w:bCs/>
                <w:szCs w:val="24"/>
              </w:rPr>
            </w:pPr>
          </w:p>
        </w:tc>
        <w:tc>
          <w:tcPr>
            <w:tcW w:w="3101" w:type="dxa"/>
          </w:tcPr>
          <w:p w14:paraId="19BE4AFA" w14:textId="77777777" w:rsidR="00E91E49" w:rsidRPr="00436808" w:rsidRDefault="00E91E49" w:rsidP="00AC6117">
            <w:pPr>
              <w:jc w:val="both"/>
              <w:outlineLvl w:val="1"/>
              <w:rPr>
                <w:b/>
                <w:bCs/>
                <w:szCs w:val="24"/>
              </w:rPr>
            </w:pPr>
          </w:p>
        </w:tc>
      </w:tr>
      <w:tr w:rsidR="00E91E49" w:rsidRPr="00436808" w14:paraId="2A9525D8" w14:textId="344F1104" w:rsidTr="00E91E49">
        <w:trPr>
          <w:jc w:val="center"/>
        </w:trPr>
        <w:tc>
          <w:tcPr>
            <w:tcW w:w="4537" w:type="dxa"/>
          </w:tcPr>
          <w:p w14:paraId="5FB08604" w14:textId="77777777" w:rsidR="00E91E49" w:rsidRPr="00436808" w:rsidRDefault="00E91E49" w:rsidP="007546EB">
            <w:pPr>
              <w:pStyle w:val="ListParagraph"/>
              <w:widowControl w:val="0"/>
              <w:numPr>
                <w:ilvl w:val="1"/>
                <w:numId w:val="25"/>
              </w:numPr>
              <w:tabs>
                <w:tab w:val="left" w:pos="821"/>
              </w:tabs>
              <w:autoSpaceDE w:val="0"/>
              <w:autoSpaceDN w:val="0"/>
              <w:ind w:left="720"/>
              <w:jc w:val="both"/>
              <w:rPr>
                <w:szCs w:val="24"/>
              </w:rPr>
            </w:pPr>
            <w:r w:rsidRPr="00436808">
              <w:rPr>
                <w:i/>
                <w:szCs w:val="24"/>
              </w:rPr>
              <w:t xml:space="preserve">Evaluation Process for RE Contract Termination. – </w:t>
            </w:r>
            <w:r w:rsidRPr="00436808">
              <w:rPr>
                <w:szCs w:val="24"/>
              </w:rPr>
              <w:t>The concerned REMB Division shall recommend the termination of the RE Contract within the following timelines:</w:t>
            </w:r>
          </w:p>
        </w:tc>
        <w:tc>
          <w:tcPr>
            <w:tcW w:w="5689" w:type="dxa"/>
          </w:tcPr>
          <w:p w14:paraId="12122976" w14:textId="284B03BB" w:rsidR="00E91E49" w:rsidRPr="00436808" w:rsidRDefault="00E91E49" w:rsidP="007546EB">
            <w:pPr>
              <w:ind w:left="720" w:hanging="720"/>
              <w:jc w:val="both"/>
              <w:rPr>
                <w:szCs w:val="24"/>
              </w:rPr>
            </w:pPr>
            <w:r>
              <w:rPr>
                <w:color w:val="FF0000"/>
                <w:szCs w:val="24"/>
                <w:u w:val="single"/>
              </w:rPr>
              <w:t>16</w:t>
            </w:r>
            <w:r w:rsidRPr="00436808">
              <w:rPr>
                <w:color w:val="FF0000"/>
                <w:szCs w:val="24"/>
                <w:u w:val="single"/>
              </w:rPr>
              <w:t>.1.</w:t>
            </w:r>
            <w:r w:rsidRPr="00436808">
              <w:rPr>
                <w:szCs w:val="24"/>
              </w:rPr>
              <w:tab/>
            </w:r>
            <w:r w:rsidRPr="00436808">
              <w:rPr>
                <w:b/>
                <w:szCs w:val="24"/>
              </w:rPr>
              <w:t xml:space="preserve">Evaluation Process for </w:t>
            </w:r>
            <w:r>
              <w:rPr>
                <w:b/>
                <w:bCs/>
                <w:color w:val="FF0000"/>
                <w:szCs w:val="24"/>
                <w:u w:val="single"/>
              </w:rPr>
              <w:t>Solar Energy</w:t>
            </w:r>
            <w:r w:rsidRPr="00436808">
              <w:rPr>
                <w:b/>
                <w:bCs/>
                <w:color w:val="FF0000"/>
                <w:szCs w:val="24"/>
                <w:u w:val="single"/>
              </w:rPr>
              <w:t xml:space="preserve"> </w:t>
            </w:r>
            <w:r>
              <w:rPr>
                <w:b/>
                <w:bCs/>
                <w:color w:val="FF0000"/>
                <w:szCs w:val="24"/>
                <w:u w:val="single"/>
              </w:rPr>
              <w:t>Operating/</w:t>
            </w:r>
            <w:r w:rsidRPr="00436808">
              <w:rPr>
                <w:b/>
                <w:bCs/>
                <w:color w:val="FF0000"/>
                <w:szCs w:val="24"/>
                <w:u w:val="single"/>
              </w:rPr>
              <w:t>Service</w:t>
            </w:r>
            <w:r w:rsidRPr="00436808">
              <w:rPr>
                <w:b/>
                <w:color w:val="FF0000"/>
                <w:szCs w:val="24"/>
              </w:rPr>
              <w:t xml:space="preserve"> </w:t>
            </w:r>
            <w:r w:rsidRPr="00436808">
              <w:rPr>
                <w:b/>
                <w:szCs w:val="24"/>
              </w:rPr>
              <w:t>Contract Termination.</w:t>
            </w:r>
            <w:r w:rsidRPr="00436808">
              <w:rPr>
                <w:szCs w:val="24"/>
              </w:rPr>
              <w:t xml:space="preserve"> The </w:t>
            </w:r>
            <w:r>
              <w:rPr>
                <w:color w:val="FF0000"/>
                <w:szCs w:val="24"/>
                <w:u w:val="single"/>
              </w:rPr>
              <w:t>SWEMD</w:t>
            </w:r>
            <w:r w:rsidRPr="00436808">
              <w:rPr>
                <w:szCs w:val="24"/>
              </w:rPr>
              <w:t xml:space="preserve"> shall recommend the termination of the </w:t>
            </w:r>
            <w:r>
              <w:rPr>
                <w:color w:val="FF0000"/>
                <w:szCs w:val="24"/>
                <w:u w:val="single"/>
              </w:rPr>
              <w:t>SEOC/SESC</w:t>
            </w:r>
            <w:r w:rsidRPr="00436808">
              <w:rPr>
                <w:color w:val="FF0000"/>
                <w:szCs w:val="24"/>
              </w:rPr>
              <w:t xml:space="preserve"> </w:t>
            </w:r>
            <w:r w:rsidRPr="00436808">
              <w:rPr>
                <w:szCs w:val="24"/>
              </w:rPr>
              <w:t>within the following timelines:</w:t>
            </w:r>
          </w:p>
        </w:tc>
        <w:tc>
          <w:tcPr>
            <w:tcW w:w="3537" w:type="dxa"/>
          </w:tcPr>
          <w:p w14:paraId="5DCD5DD2" w14:textId="4A8610D5" w:rsidR="00E91E49" w:rsidRPr="00545B42" w:rsidRDefault="00E91E49" w:rsidP="007546EB">
            <w:pPr>
              <w:ind w:left="720" w:hanging="720"/>
              <w:jc w:val="both"/>
              <w:rPr>
                <w:szCs w:val="24"/>
              </w:rPr>
            </w:pPr>
          </w:p>
        </w:tc>
        <w:tc>
          <w:tcPr>
            <w:tcW w:w="3101" w:type="dxa"/>
          </w:tcPr>
          <w:p w14:paraId="584CA922" w14:textId="77777777" w:rsidR="00E91E49" w:rsidRDefault="00E91E49" w:rsidP="007546EB">
            <w:pPr>
              <w:ind w:left="720" w:hanging="720"/>
              <w:jc w:val="both"/>
              <w:rPr>
                <w:color w:val="FF0000"/>
                <w:szCs w:val="24"/>
                <w:u w:val="single"/>
              </w:rPr>
            </w:pPr>
          </w:p>
        </w:tc>
      </w:tr>
      <w:tr w:rsidR="00E91E49" w:rsidRPr="00436808" w14:paraId="22720968" w14:textId="10015FA9" w:rsidTr="00E91E49">
        <w:trPr>
          <w:jc w:val="center"/>
        </w:trPr>
        <w:tc>
          <w:tcPr>
            <w:tcW w:w="4537" w:type="dxa"/>
          </w:tcPr>
          <w:p w14:paraId="36D9A02B" w14:textId="77777777" w:rsidR="00E91E49" w:rsidRPr="00436808" w:rsidRDefault="00E91E49" w:rsidP="007546EB">
            <w:pPr>
              <w:pStyle w:val="ListParagraph"/>
              <w:widowControl w:val="0"/>
              <w:numPr>
                <w:ilvl w:val="2"/>
                <w:numId w:val="25"/>
              </w:numPr>
              <w:tabs>
                <w:tab w:val="left" w:pos="1633"/>
              </w:tabs>
              <w:autoSpaceDE w:val="0"/>
              <w:autoSpaceDN w:val="0"/>
              <w:ind w:left="1440" w:hanging="720"/>
              <w:jc w:val="both"/>
              <w:rPr>
                <w:szCs w:val="24"/>
              </w:rPr>
            </w:pPr>
            <w:r w:rsidRPr="00436808">
              <w:rPr>
                <w:szCs w:val="24"/>
              </w:rPr>
              <w:t>Five (5) working days from the lapse</w:t>
            </w:r>
            <w:r w:rsidRPr="00436808">
              <w:rPr>
                <w:spacing w:val="-2"/>
                <w:szCs w:val="24"/>
              </w:rPr>
              <w:t xml:space="preserve"> </w:t>
            </w:r>
            <w:r w:rsidRPr="00436808">
              <w:rPr>
                <w:szCs w:val="24"/>
              </w:rPr>
              <w:t xml:space="preserve">of the Pre-Development Stage of the </w:t>
            </w:r>
            <w:r w:rsidRPr="00436808">
              <w:rPr>
                <w:szCs w:val="24"/>
              </w:rPr>
              <w:lastRenderedPageBreak/>
              <w:t>RE Contract where the RE Developer failed to submit its DOC;</w:t>
            </w:r>
          </w:p>
        </w:tc>
        <w:tc>
          <w:tcPr>
            <w:tcW w:w="5689" w:type="dxa"/>
          </w:tcPr>
          <w:p w14:paraId="55E25D26" w14:textId="21B8BEFE" w:rsidR="00E91E49" w:rsidRPr="00436808" w:rsidRDefault="00E91E49" w:rsidP="007546EB">
            <w:pPr>
              <w:ind w:left="1584" w:hanging="864"/>
              <w:jc w:val="both"/>
              <w:rPr>
                <w:szCs w:val="24"/>
              </w:rPr>
            </w:pPr>
            <w:r>
              <w:rPr>
                <w:color w:val="FF0000"/>
                <w:szCs w:val="24"/>
                <w:u w:val="single"/>
              </w:rPr>
              <w:lastRenderedPageBreak/>
              <w:t>16</w:t>
            </w:r>
            <w:r w:rsidRPr="00436808">
              <w:rPr>
                <w:color w:val="FF0000"/>
                <w:szCs w:val="24"/>
                <w:u w:val="single"/>
              </w:rPr>
              <w:t>.1.1.</w:t>
            </w:r>
            <w:r w:rsidRPr="00436808">
              <w:rPr>
                <w:szCs w:val="24"/>
              </w:rPr>
              <w:tab/>
              <w:t>Five (5)</w:t>
            </w:r>
            <w:r w:rsidRPr="00436808">
              <w:rPr>
                <w:color w:val="FF0000"/>
                <w:szCs w:val="24"/>
              </w:rPr>
              <w:t xml:space="preserve"> </w:t>
            </w:r>
            <w:r w:rsidRPr="00436808">
              <w:rPr>
                <w:strike/>
                <w:color w:val="FF0000"/>
                <w:szCs w:val="24"/>
              </w:rPr>
              <w:t>working</w:t>
            </w:r>
            <w:r w:rsidRPr="00436808">
              <w:rPr>
                <w:szCs w:val="24"/>
              </w:rPr>
              <w:t xml:space="preserve"> days from the lapse of the Pre-Development Stage of the </w:t>
            </w:r>
            <w:r>
              <w:rPr>
                <w:color w:val="FF0000"/>
                <w:szCs w:val="24"/>
                <w:u w:val="single"/>
              </w:rPr>
              <w:lastRenderedPageBreak/>
              <w:t>SESC</w:t>
            </w:r>
            <w:r w:rsidRPr="00436808">
              <w:rPr>
                <w:szCs w:val="24"/>
              </w:rPr>
              <w:t xml:space="preserve"> where the </w:t>
            </w:r>
            <w:r w:rsidRPr="00436808">
              <w:rPr>
                <w:color w:val="FF0000"/>
                <w:szCs w:val="24"/>
                <w:u w:val="single"/>
              </w:rPr>
              <w:t>Hydropower</w:t>
            </w:r>
            <w:r w:rsidRPr="00436808">
              <w:rPr>
                <w:szCs w:val="24"/>
              </w:rPr>
              <w:t xml:space="preserve"> Developer failed to submit its DOC;</w:t>
            </w:r>
          </w:p>
        </w:tc>
        <w:tc>
          <w:tcPr>
            <w:tcW w:w="3537" w:type="dxa"/>
          </w:tcPr>
          <w:p w14:paraId="681C583D" w14:textId="14408DBA" w:rsidR="00E91E49" w:rsidRPr="00545B42" w:rsidRDefault="00E91E49" w:rsidP="007546EB">
            <w:pPr>
              <w:ind w:left="1584" w:hanging="864"/>
              <w:jc w:val="both"/>
              <w:rPr>
                <w:szCs w:val="24"/>
              </w:rPr>
            </w:pPr>
          </w:p>
        </w:tc>
        <w:tc>
          <w:tcPr>
            <w:tcW w:w="3101" w:type="dxa"/>
          </w:tcPr>
          <w:p w14:paraId="1FBF95DC" w14:textId="77777777" w:rsidR="00E91E49" w:rsidRDefault="00E91E49" w:rsidP="007546EB">
            <w:pPr>
              <w:ind w:left="1584" w:hanging="864"/>
              <w:jc w:val="both"/>
              <w:rPr>
                <w:color w:val="FF0000"/>
                <w:szCs w:val="24"/>
                <w:u w:val="single"/>
              </w:rPr>
            </w:pPr>
          </w:p>
        </w:tc>
      </w:tr>
      <w:tr w:rsidR="00E91E49" w:rsidRPr="00436808" w14:paraId="0E120945" w14:textId="13E4ECFF" w:rsidTr="00E91E49">
        <w:trPr>
          <w:jc w:val="center"/>
        </w:trPr>
        <w:tc>
          <w:tcPr>
            <w:tcW w:w="4537" w:type="dxa"/>
          </w:tcPr>
          <w:p w14:paraId="0BDFAE2E" w14:textId="77777777" w:rsidR="00E91E49" w:rsidRPr="00436808" w:rsidRDefault="00E91E49" w:rsidP="007546EB">
            <w:pPr>
              <w:pStyle w:val="ListParagraph"/>
              <w:widowControl w:val="0"/>
              <w:numPr>
                <w:ilvl w:val="2"/>
                <w:numId w:val="25"/>
              </w:numPr>
              <w:tabs>
                <w:tab w:val="left" w:pos="1633"/>
              </w:tabs>
              <w:autoSpaceDE w:val="0"/>
              <w:autoSpaceDN w:val="0"/>
              <w:ind w:left="1440" w:hanging="720"/>
              <w:jc w:val="both"/>
              <w:rPr>
                <w:szCs w:val="24"/>
              </w:rPr>
            </w:pPr>
            <w:r w:rsidRPr="00436808">
              <w:rPr>
                <w:szCs w:val="24"/>
              </w:rPr>
              <w:t>Three (3) working days from the voluntary relinquishment of the RE Developer of the RE Contract;</w:t>
            </w:r>
          </w:p>
        </w:tc>
        <w:tc>
          <w:tcPr>
            <w:tcW w:w="5689" w:type="dxa"/>
          </w:tcPr>
          <w:p w14:paraId="1F29D48F" w14:textId="02CC1826" w:rsidR="00E91E49" w:rsidRPr="00436808" w:rsidRDefault="00E91E49" w:rsidP="007546EB">
            <w:pPr>
              <w:ind w:left="1584" w:hanging="864"/>
              <w:jc w:val="both"/>
              <w:rPr>
                <w:szCs w:val="24"/>
              </w:rPr>
            </w:pPr>
            <w:r>
              <w:rPr>
                <w:color w:val="FF0000"/>
                <w:szCs w:val="24"/>
                <w:u w:val="single"/>
              </w:rPr>
              <w:t>16</w:t>
            </w:r>
            <w:r w:rsidRPr="00436808">
              <w:rPr>
                <w:color w:val="FF0000"/>
                <w:szCs w:val="24"/>
                <w:u w:val="single"/>
              </w:rPr>
              <w:t>.1.2.</w:t>
            </w:r>
            <w:r w:rsidRPr="00436808">
              <w:rPr>
                <w:szCs w:val="24"/>
              </w:rPr>
              <w:tab/>
              <w:t>Three (3)</w:t>
            </w:r>
            <w:r w:rsidRPr="00436808">
              <w:rPr>
                <w:color w:val="FF0000"/>
                <w:szCs w:val="24"/>
              </w:rPr>
              <w:t xml:space="preserve"> </w:t>
            </w:r>
            <w:r w:rsidRPr="00436808">
              <w:rPr>
                <w:strike/>
                <w:color w:val="FF0000"/>
                <w:szCs w:val="24"/>
              </w:rPr>
              <w:t>working</w:t>
            </w:r>
            <w:r w:rsidRPr="00436808">
              <w:rPr>
                <w:szCs w:val="24"/>
              </w:rPr>
              <w:t xml:space="preserve"> days from the voluntary relinquishment of the </w:t>
            </w:r>
            <w:r>
              <w:rPr>
                <w:color w:val="FF0000"/>
                <w:szCs w:val="24"/>
                <w:u w:val="single"/>
              </w:rPr>
              <w:t>Solar Energy</w:t>
            </w:r>
            <w:r w:rsidRPr="00436808">
              <w:rPr>
                <w:szCs w:val="24"/>
              </w:rPr>
              <w:t xml:space="preserve"> Developer of the </w:t>
            </w:r>
            <w:r>
              <w:rPr>
                <w:color w:val="FF0000"/>
                <w:szCs w:val="24"/>
                <w:u w:val="single"/>
              </w:rPr>
              <w:t>SEOC/SESC</w:t>
            </w:r>
            <w:r w:rsidRPr="00436808">
              <w:rPr>
                <w:szCs w:val="24"/>
              </w:rPr>
              <w:t>;</w:t>
            </w:r>
          </w:p>
        </w:tc>
        <w:tc>
          <w:tcPr>
            <w:tcW w:w="3537" w:type="dxa"/>
          </w:tcPr>
          <w:p w14:paraId="22CC2E1E" w14:textId="0B89E3F4" w:rsidR="00E91E49" w:rsidRPr="00545B42" w:rsidRDefault="00E91E49" w:rsidP="007546EB">
            <w:pPr>
              <w:ind w:left="1584" w:hanging="864"/>
              <w:jc w:val="both"/>
              <w:rPr>
                <w:szCs w:val="24"/>
              </w:rPr>
            </w:pPr>
          </w:p>
        </w:tc>
        <w:tc>
          <w:tcPr>
            <w:tcW w:w="3101" w:type="dxa"/>
          </w:tcPr>
          <w:p w14:paraId="50649E78" w14:textId="77777777" w:rsidR="00E91E49" w:rsidRDefault="00E91E49" w:rsidP="007546EB">
            <w:pPr>
              <w:ind w:left="1584" w:hanging="864"/>
              <w:jc w:val="both"/>
              <w:rPr>
                <w:color w:val="FF0000"/>
                <w:szCs w:val="24"/>
                <w:u w:val="single"/>
              </w:rPr>
            </w:pPr>
          </w:p>
        </w:tc>
      </w:tr>
      <w:tr w:rsidR="00E91E49" w:rsidRPr="00436808" w14:paraId="6B42F822" w14:textId="3F204566" w:rsidTr="00E91E49">
        <w:trPr>
          <w:jc w:val="center"/>
        </w:trPr>
        <w:tc>
          <w:tcPr>
            <w:tcW w:w="4537" w:type="dxa"/>
          </w:tcPr>
          <w:p w14:paraId="64FA63C5" w14:textId="77777777" w:rsidR="00E91E49" w:rsidRPr="00436808" w:rsidRDefault="00E91E49" w:rsidP="007546EB">
            <w:pPr>
              <w:pStyle w:val="ListParagraph"/>
              <w:widowControl w:val="0"/>
              <w:numPr>
                <w:ilvl w:val="2"/>
                <w:numId w:val="25"/>
              </w:numPr>
              <w:tabs>
                <w:tab w:val="left" w:pos="1633"/>
              </w:tabs>
              <w:autoSpaceDE w:val="0"/>
              <w:autoSpaceDN w:val="0"/>
              <w:ind w:left="1440" w:hanging="720"/>
              <w:jc w:val="both"/>
              <w:rPr>
                <w:szCs w:val="24"/>
              </w:rPr>
            </w:pPr>
            <w:r w:rsidRPr="00436808">
              <w:rPr>
                <w:szCs w:val="24"/>
              </w:rPr>
              <w:t>Prior to the pre-construction phase of the RE Contract, upon the discovery that the RE Developer failed to maintain the required performance bond; or</w:t>
            </w:r>
          </w:p>
        </w:tc>
        <w:tc>
          <w:tcPr>
            <w:tcW w:w="5689" w:type="dxa"/>
          </w:tcPr>
          <w:p w14:paraId="74D2763F" w14:textId="663F73E5" w:rsidR="00E91E49" w:rsidRPr="00436808" w:rsidRDefault="00E91E49" w:rsidP="007546EB">
            <w:pPr>
              <w:ind w:left="1584" w:hanging="864"/>
              <w:jc w:val="both"/>
              <w:rPr>
                <w:szCs w:val="24"/>
              </w:rPr>
            </w:pPr>
            <w:r>
              <w:rPr>
                <w:color w:val="FF0000"/>
                <w:szCs w:val="24"/>
                <w:u w:val="single"/>
              </w:rPr>
              <w:t>16</w:t>
            </w:r>
            <w:r w:rsidRPr="00436808">
              <w:rPr>
                <w:color w:val="FF0000"/>
                <w:szCs w:val="24"/>
                <w:u w:val="single"/>
              </w:rPr>
              <w:t>.1.3.</w:t>
            </w:r>
            <w:r w:rsidRPr="00436808">
              <w:rPr>
                <w:szCs w:val="24"/>
              </w:rPr>
              <w:tab/>
              <w:t xml:space="preserve">Prior to the pre-construction phase of the </w:t>
            </w:r>
            <w:r>
              <w:rPr>
                <w:color w:val="FF0000"/>
                <w:szCs w:val="24"/>
                <w:u w:val="single"/>
              </w:rPr>
              <w:t>SEOC/SESC</w:t>
            </w:r>
            <w:r w:rsidRPr="00436808">
              <w:rPr>
                <w:szCs w:val="24"/>
              </w:rPr>
              <w:t xml:space="preserve">, upon the discovery that the </w:t>
            </w:r>
            <w:r w:rsidRPr="00436808">
              <w:rPr>
                <w:color w:val="FF0000"/>
                <w:szCs w:val="24"/>
                <w:u w:val="single"/>
              </w:rPr>
              <w:t>Hydropower</w:t>
            </w:r>
            <w:r w:rsidRPr="00436808">
              <w:rPr>
                <w:szCs w:val="24"/>
              </w:rPr>
              <w:t xml:space="preserve"> Developer failed to maintain the required performance bond; or</w:t>
            </w:r>
          </w:p>
        </w:tc>
        <w:tc>
          <w:tcPr>
            <w:tcW w:w="3537" w:type="dxa"/>
          </w:tcPr>
          <w:p w14:paraId="490F4E7D" w14:textId="43FAB0C7" w:rsidR="00E91E49" w:rsidRPr="00545B42" w:rsidRDefault="00E91E49" w:rsidP="007546EB">
            <w:pPr>
              <w:ind w:left="1584" w:hanging="864"/>
              <w:jc w:val="both"/>
              <w:rPr>
                <w:szCs w:val="24"/>
              </w:rPr>
            </w:pPr>
          </w:p>
        </w:tc>
        <w:tc>
          <w:tcPr>
            <w:tcW w:w="3101" w:type="dxa"/>
          </w:tcPr>
          <w:p w14:paraId="541331CB" w14:textId="77777777" w:rsidR="00E91E49" w:rsidRDefault="00E91E49" w:rsidP="007546EB">
            <w:pPr>
              <w:ind w:left="1584" w:hanging="864"/>
              <w:jc w:val="both"/>
              <w:rPr>
                <w:color w:val="FF0000"/>
                <w:szCs w:val="24"/>
                <w:u w:val="single"/>
              </w:rPr>
            </w:pPr>
          </w:p>
        </w:tc>
      </w:tr>
      <w:tr w:rsidR="00E91E49" w:rsidRPr="00436808" w14:paraId="76206786" w14:textId="7F6A2D7B" w:rsidTr="00E91E49">
        <w:trPr>
          <w:jc w:val="center"/>
        </w:trPr>
        <w:tc>
          <w:tcPr>
            <w:tcW w:w="4537" w:type="dxa"/>
          </w:tcPr>
          <w:p w14:paraId="033631AF" w14:textId="77777777" w:rsidR="00E91E49" w:rsidRPr="00436808" w:rsidRDefault="00E91E49" w:rsidP="00AC6117">
            <w:pPr>
              <w:pStyle w:val="ListParagraph"/>
              <w:widowControl w:val="0"/>
              <w:numPr>
                <w:ilvl w:val="2"/>
                <w:numId w:val="25"/>
              </w:numPr>
              <w:tabs>
                <w:tab w:val="left" w:pos="1633"/>
              </w:tabs>
              <w:autoSpaceDE w:val="0"/>
              <w:autoSpaceDN w:val="0"/>
              <w:ind w:left="1440" w:hanging="720"/>
              <w:jc w:val="both"/>
              <w:rPr>
                <w:szCs w:val="24"/>
              </w:rPr>
            </w:pPr>
            <w:r w:rsidRPr="00436808">
              <w:rPr>
                <w:szCs w:val="24"/>
              </w:rPr>
              <w:t>At any stage of the RE Contract, upon findings of any of the grounds for RE Contract termination as stipulated therein.</w:t>
            </w:r>
          </w:p>
          <w:p w14:paraId="511CA778" w14:textId="77777777" w:rsidR="00E91E49" w:rsidRPr="00436808" w:rsidRDefault="00E91E49" w:rsidP="00AC6117">
            <w:pPr>
              <w:pStyle w:val="BodyText"/>
              <w:ind w:left="1440" w:hanging="720"/>
              <w:contextualSpacing/>
              <w:jc w:val="both"/>
            </w:pPr>
          </w:p>
          <w:p w14:paraId="53517678" w14:textId="77777777" w:rsidR="00E91E49" w:rsidRPr="00436808" w:rsidRDefault="00E91E49" w:rsidP="00AC6117">
            <w:pPr>
              <w:pStyle w:val="BodyText"/>
              <w:ind w:left="720"/>
              <w:contextualSpacing/>
              <w:jc w:val="both"/>
            </w:pPr>
            <w:r w:rsidRPr="00436808">
              <w:t>The failure of the DOE to adhere to the periods provided above shall not be construed</w:t>
            </w:r>
            <w:r w:rsidRPr="00436808">
              <w:rPr>
                <w:spacing w:val="-1"/>
              </w:rPr>
              <w:t xml:space="preserve"> </w:t>
            </w:r>
            <w:r w:rsidRPr="00436808">
              <w:t>as a</w:t>
            </w:r>
            <w:r w:rsidRPr="00436808">
              <w:rPr>
                <w:spacing w:val="-1"/>
              </w:rPr>
              <w:t xml:space="preserve"> </w:t>
            </w:r>
            <w:r w:rsidRPr="00436808">
              <w:t>waiver of its</w:t>
            </w:r>
            <w:r w:rsidRPr="00436808">
              <w:rPr>
                <w:spacing w:val="-3"/>
              </w:rPr>
              <w:t xml:space="preserve"> </w:t>
            </w:r>
            <w:r w:rsidRPr="00436808">
              <w:t>power to evaluate</w:t>
            </w:r>
            <w:r w:rsidRPr="00436808">
              <w:rPr>
                <w:spacing w:val="-1"/>
              </w:rPr>
              <w:t xml:space="preserve"> </w:t>
            </w:r>
            <w:r w:rsidRPr="00436808">
              <w:t>and</w:t>
            </w:r>
            <w:r w:rsidRPr="00436808">
              <w:rPr>
                <w:spacing w:val="-1"/>
              </w:rPr>
              <w:t xml:space="preserve"> </w:t>
            </w:r>
            <w:r w:rsidRPr="00436808">
              <w:t>recommend</w:t>
            </w:r>
            <w:r w:rsidRPr="00436808">
              <w:rPr>
                <w:spacing w:val="-1"/>
              </w:rPr>
              <w:t xml:space="preserve"> </w:t>
            </w:r>
            <w:r w:rsidRPr="00436808">
              <w:t>the</w:t>
            </w:r>
            <w:r w:rsidRPr="00436808">
              <w:rPr>
                <w:spacing w:val="-1"/>
              </w:rPr>
              <w:t xml:space="preserve"> </w:t>
            </w:r>
            <w:r w:rsidRPr="00436808">
              <w:t>termination of RE Contracts at a later time.</w:t>
            </w:r>
          </w:p>
        </w:tc>
        <w:tc>
          <w:tcPr>
            <w:tcW w:w="5689" w:type="dxa"/>
          </w:tcPr>
          <w:p w14:paraId="773ABC32" w14:textId="09B38F9A" w:rsidR="00E91E49" w:rsidRPr="00436808" w:rsidRDefault="00E91E49" w:rsidP="00AC6117">
            <w:pPr>
              <w:ind w:left="1584" w:hanging="864"/>
              <w:jc w:val="both"/>
              <w:rPr>
                <w:szCs w:val="24"/>
              </w:rPr>
            </w:pPr>
            <w:r>
              <w:rPr>
                <w:color w:val="FF0000"/>
                <w:szCs w:val="24"/>
                <w:u w:val="single"/>
              </w:rPr>
              <w:t>16</w:t>
            </w:r>
            <w:r w:rsidRPr="00436808">
              <w:rPr>
                <w:color w:val="FF0000"/>
                <w:szCs w:val="24"/>
                <w:u w:val="single"/>
              </w:rPr>
              <w:t>.1.4.</w:t>
            </w:r>
            <w:r w:rsidRPr="00436808">
              <w:rPr>
                <w:szCs w:val="24"/>
              </w:rPr>
              <w:tab/>
              <w:t xml:space="preserve">At any stage of the </w:t>
            </w:r>
            <w:r>
              <w:rPr>
                <w:color w:val="FF0000"/>
                <w:szCs w:val="24"/>
                <w:u w:val="single"/>
              </w:rPr>
              <w:t>SEOC/SESC</w:t>
            </w:r>
            <w:r w:rsidRPr="00436808">
              <w:rPr>
                <w:szCs w:val="24"/>
              </w:rPr>
              <w:t xml:space="preserve">, upon findings of any of the grounds for </w:t>
            </w:r>
            <w:r>
              <w:rPr>
                <w:color w:val="FF0000"/>
                <w:szCs w:val="24"/>
                <w:u w:val="single"/>
              </w:rPr>
              <w:t>SESC/SEOC</w:t>
            </w:r>
            <w:r w:rsidRPr="00436808">
              <w:rPr>
                <w:szCs w:val="24"/>
              </w:rPr>
              <w:t xml:space="preserve"> termination as stipulated therein.</w:t>
            </w:r>
          </w:p>
          <w:p w14:paraId="2352CBDE" w14:textId="77777777" w:rsidR="00E91E49" w:rsidRPr="00436808" w:rsidRDefault="00E91E49" w:rsidP="00AC6117">
            <w:pPr>
              <w:ind w:left="720"/>
              <w:jc w:val="both"/>
              <w:rPr>
                <w:szCs w:val="24"/>
              </w:rPr>
            </w:pPr>
          </w:p>
          <w:p w14:paraId="3A63C74F" w14:textId="0981589A" w:rsidR="00E91E49" w:rsidRPr="00436808" w:rsidRDefault="00E91E49" w:rsidP="00AC6117">
            <w:pPr>
              <w:ind w:left="720"/>
              <w:jc w:val="both"/>
              <w:rPr>
                <w:szCs w:val="24"/>
              </w:rPr>
            </w:pPr>
            <w:r w:rsidRPr="00436808">
              <w:rPr>
                <w:szCs w:val="24"/>
              </w:rPr>
              <w:t xml:space="preserve">The failure of the DOE to adhere to the periods provided above shall not be construed as a waiver of its power to evaluate and recommend the termination of </w:t>
            </w:r>
            <w:r>
              <w:rPr>
                <w:color w:val="FF0000"/>
                <w:szCs w:val="24"/>
                <w:u w:val="single"/>
              </w:rPr>
              <w:t>SEOC/SESC</w:t>
            </w:r>
            <w:r w:rsidRPr="00436808">
              <w:rPr>
                <w:szCs w:val="24"/>
              </w:rPr>
              <w:t xml:space="preserve"> at a later time.</w:t>
            </w:r>
          </w:p>
        </w:tc>
        <w:tc>
          <w:tcPr>
            <w:tcW w:w="3537" w:type="dxa"/>
          </w:tcPr>
          <w:p w14:paraId="18F47B07" w14:textId="035C916C" w:rsidR="00E91E49" w:rsidRPr="00545B42" w:rsidRDefault="00E91E49" w:rsidP="007546EB">
            <w:pPr>
              <w:ind w:left="720"/>
              <w:jc w:val="both"/>
              <w:rPr>
                <w:szCs w:val="24"/>
              </w:rPr>
            </w:pPr>
          </w:p>
        </w:tc>
        <w:tc>
          <w:tcPr>
            <w:tcW w:w="3101" w:type="dxa"/>
          </w:tcPr>
          <w:p w14:paraId="275FC7BD" w14:textId="77777777" w:rsidR="00E91E49" w:rsidRDefault="00E91E49" w:rsidP="007546EB">
            <w:pPr>
              <w:ind w:left="1584" w:hanging="864"/>
              <w:jc w:val="both"/>
              <w:rPr>
                <w:color w:val="FF0000"/>
                <w:szCs w:val="24"/>
                <w:u w:val="single"/>
              </w:rPr>
            </w:pPr>
          </w:p>
        </w:tc>
      </w:tr>
      <w:tr w:rsidR="00E91E49" w:rsidRPr="00436808" w14:paraId="31F46EE6" w14:textId="207E6179" w:rsidTr="00E91E49">
        <w:trPr>
          <w:jc w:val="center"/>
        </w:trPr>
        <w:tc>
          <w:tcPr>
            <w:tcW w:w="4537" w:type="dxa"/>
          </w:tcPr>
          <w:p w14:paraId="5430716C" w14:textId="77777777" w:rsidR="00E91E49" w:rsidRPr="00436808" w:rsidRDefault="00E91E49" w:rsidP="00AC6117">
            <w:pPr>
              <w:pStyle w:val="ListParagraph"/>
              <w:widowControl w:val="0"/>
              <w:numPr>
                <w:ilvl w:val="1"/>
                <w:numId w:val="25"/>
              </w:numPr>
              <w:tabs>
                <w:tab w:val="left" w:pos="821"/>
              </w:tabs>
              <w:autoSpaceDE w:val="0"/>
              <w:autoSpaceDN w:val="0"/>
              <w:ind w:left="720"/>
              <w:jc w:val="both"/>
              <w:rPr>
                <w:szCs w:val="24"/>
              </w:rPr>
            </w:pPr>
            <w:r w:rsidRPr="00436808">
              <w:rPr>
                <w:szCs w:val="24"/>
              </w:rPr>
              <w:t xml:space="preserve">With respect to Sections 31.1.1 and 31.1.4 above, the concerned REMB Division shall prepare a letter, signed by the REMB Director, requiring the RE </w:t>
            </w:r>
            <w:r w:rsidRPr="00436808">
              <w:rPr>
                <w:szCs w:val="24"/>
              </w:rPr>
              <w:lastRenderedPageBreak/>
              <w:t>Developer to explain in writing why its RE Contract should not be terminated. The RE Developer shall be given a non-extendible period of thirty (30) calendar days to submit its explanation, which shall be accompanied by supporting documents.</w:t>
            </w:r>
          </w:p>
          <w:p w14:paraId="617C0BE2" w14:textId="77777777" w:rsidR="00E91E49" w:rsidRPr="00436808" w:rsidRDefault="00E91E49" w:rsidP="00AC6117">
            <w:pPr>
              <w:pStyle w:val="BodyText"/>
              <w:ind w:left="720" w:hanging="720"/>
              <w:contextualSpacing/>
            </w:pPr>
          </w:p>
          <w:p w14:paraId="6EE0BA29" w14:textId="77777777" w:rsidR="00E91E49" w:rsidRPr="00436808" w:rsidRDefault="00E91E49" w:rsidP="00AC6117">
            <w:pPr>
              <w:pStyle w:val="BodyText"/>
              <w:ind w:left="720"/>
              <w:contextualSpacing/>
              <w:jc w:val="both"/>
            </w:pPr>
            <w:r w:rsidRPr="00436808">
              <w:t>No later than twenty working (20) days from its receipt of the RE Developer’s written explanation, the concerned REMB Division shall submit its findings</w:t>
            </w:r>
            <w:r w:rsidRPr="00436808">
              <w:rPr>
                <w:spacing w:val="40"/>
              </w:rPr>
              <w:t xml:space="preserve"> </w:t>
            </w:r>
            <w:r w:rsidRPr="00436808">
              <w:t>and recommendation to the REMB Director.</w:t>
            </w:r>
          </w:p>
        </w:tc>
        <w:tc>
          <w:tcPr>
            <w:tcW w:w="5689" w:type="dxa"/>
          </w:tcPr>
          <w:p w14:paraId="3E52A7A9" w14:textId="18F66B2B" w:rsidR="00E91E49" w:rsidRPr="00436808" w:rsidRDefault="00E91E49" w:rsidP="00AC6117">
            <w:pPr>
              <w:ind w:left="720" w:hanging="720"/>
              <w:jc w:val="both"/>
              <w:rPr>
                <w:szCs w:val="24"/>
              </w:rPr>
            </w:pPr>
            <w:r>
              <w:rPr>
                <w:color w:val="FF0000"/>
                <w:szCs w:val="24"/>
                <w:u w:val="single"/>
              </w:rPr>
              <w:lastRenderedPageBreak/>
              <w:t>16</w:t>
            </w:r>
            <w:r w:rsidRPr="00436808">
              <w:rPr>
                <w:color w:val="FF0000"/>
                <w:szCs w:val="24"/>
                <w:u w:val="single"/>
              </w:rPr>
              <w:t>.2.</w:t>
            </w:r>
            <w:r w:rsidRPr="00436808">
              <w:rPr>
                <w:szCs w:val="24"/>
              </w:rPr>
              <w:tab/>
              <w:t xml:space="preserve">With respect to </w:t>
            </w:r>
            <w:r w:rsidRPr="00436808">
              <w:rPr>
                <w:color w:val="FF0000"/>
                <w:szCs w:val="24"/>
                <w:u w:val="single"/>
              </w:rPr>
              <w:t xml:space="preserve">Sections </w:t>
            </w:r>
            <w:r>
              <w:rPr>
                <w:color w:val="FF0000"/>
                <w:szCs w:val="24"/>
                <w:u w:val="single"/>
              </w:rPr>
              <w:t>16</w:t>
            </w:r>
            <w:r w:rsidRPr="00436808">
              <w:rPr>
                <w:color w:val="FF0000"/>
                <w:szCs w:val="24"/>
                <w:u w:val="single"/>
              </w:rPr>
              <w:t xml:space="preserve">.1.1 and </w:t>
            </w:r>
            <w:r>
              <w:rPr>
                <w:color w:val="FF0000"/>
                <w:szCs w:val="24"/>
                <w:u w:val="single"/>
              </w:rPr>
              <w:t>16</w:t>
            </w:r>
            <w:r w:rsidRPr="00436808">
              <w:rPr>
                <w:color w:val="FF0000"/>
                <w:szCs w:val="24"/>
                <w:u w:val="single"/>
              </w:rPr>
              <w:t>.1.4 of this Chapter</w:t>
            </w:r>
            <w:r w:rsidRPr="00436808">
              <w:rPr>
                <w:szCs w:val="24"/>
              </w:rPr>
              <w:t xml:space="preserve">, the </w:t>
            </w:r>
            <w:r>
              <w:rPr>
                <w:color w:val="FF0000"/>
                <w:szCs w:val="24"/>
                <w:u w:val="single"/>
              </w:rPr>
              <w:t>SWEMD</w:t>
            </w:r>
            <w:r w:rsidRPr="00436808">
              <w:rPr>
                <w:szCs w:val="24"/>
              </w:rPr>
              <w:t xml:space="preserve"> shall prepare a letter, signed by the REMB Director, requiring the </w:t>
            </w:r>
            <w:r>
              <w:rPr>
                <w:color w:val="FF0000"/>
                <w:szCs w:val="24"/>
                <w:u w:val="single"/>
              </w:rPr>
              <w:t>Solar Energy</w:t>
            </w:r>
            <w:r w:rsidRPr="00436808">
              <w:rPr>
                <w:szCs w:val="24"/>
              </w:rPr>
              <w:t xml:space="preserve"> Developer to explain in writing why its </w:t>
            </w:r>
            <w:r>
              <w:rPr>
                <w:color w:val="FF0000"/>
                <w:szCs w:val="24"/>
                <w:u w:val="single"/>
              </w:rPr>
              <w:t>SEOC/SESC</w:t>
            </w:r>
            <w:r w:rsidRPr="00436808">
              <w:rPr>
                <w:szCs w:val="24"/>
              </w:rPr>
              <w:t xml:space="preserve"> should not be </w:t>
            </w:r>
            <w:r w:rsidRPr="00436808">
              <w:rPr>
                <w:szCs w:val="24"/>
              </w:rPr>
              <w:lastRenderedPageBreak/>
              <w:t xml:space="preserve">terminated. The </w:t>
            </w:r>
            <w:r>
              <w:rPr>
                <w:color w:val="FF0000"/>
                <w:szCs w:val="24"/>
                <w:u w:val="single"/>
              </w:rPr>
              <w:t>Solar Energy</w:t>
            </w:r>
            <w:r w:rsidRPr="00436808">
              <w:rPr>
                <w:color w:val="FF0000"/>
                <w:szCs w:val="24"/>
                <w:u w:val="single"/>
              </w:rPr>
              <w:t xml:space="preserve"> </w:t>
            </w:r>
            <w:r w:rsidRPr="00436808">
              <w:rPr>
                <w:szCs w:val="24"/>
              </w:rPr>
              <w:t>Developer shall be given a non-extendible period of thirty (30)</w:t>
            </w:r>
            <w:r w:rsidRPr="00436808">
              <w:rPr>
                <w:strike/>
                <w:color w:val="FF0000"/>
                <w:szCs w:val="24"/>
              </w:rPr>
              <w:t xml:space="preserve"> calendar</w:t>
            </w:r>
            <w:r w:rsidRPr="00436808">
              <w:rPr>
                <w:szCs w:val="24"/>
              </w:rPr>
              <w:t xml:space="preserve"> days to submit its explanation, which shall be accompanied by supporting documents.</w:t>
            </w:r>
          </w:p>
        </w:tc>
        <w:tc>
          <w:tcPr>
            <w:tcW w:w="3537" w:type="dxa"/>
          </w:tcPr>
          <w:p w14:paraId="03F6E679" w14:textId="11438885" w:rsidR="00E91E49" w:rsidRPr="00545B42" w:rsidRDefault="00E91E49" w:rsidP="00AC6117">
            <w:pPr>
              <w:ind w:left="720" w:hanging="720"/>
              <w:jc w:val="both"/>
              <w:rPr>
                <w:szCs w:val="24"/>
              </w:rPr>
            </w:pPr>
          </w:p>
        </w:tc>
        <w:tc>
          <w:tcPr>
            <w:tcW w:w="3101" w:type="dxa"/>
          </w:tcPr>
          <w:p w14:paraId="2B6E2132" w14:textId="77777777" w:rsidR="00E91E49" w:rsidRDefault="00E91E49" w:rsidP="00AC6117">
            <w:pPr>
              <w:ind w:left="720" w:hanging="720"/>
              <w:jc w:val="both"/>
              <w:rPr>
                <w:color w:val="FF0000"/>
                <w:szCs w:val="24"/>
                <w:u w:val="single"/>
              </w:rPr>
            </w:pPr>
          </w:p>
        </w:tc>
      </w:tr>
      <w:tr w:rsidR="00E91E49" w:rsidRPr="00436808" w14:paraId="405BDCC7" w14:textId="3AFC4485" w:rsidTr="00E91E49">
        <w:trPr>
          <w:jc w:val="center"/>
        </w:trPr>
        <w:tc>
          <w:tcPr>
            <w:tcW w:w="4537" w:type="dxa"/>
          </w:tcPr>
          <w:p w14:paraId="094F3736" w14:textId="77777777" w:rsidR="00E91E49" w:rsidRPr="00436808" w:rsidRDefault="00E91E49" w:rsidP="00AC6117">
            <w:pPr>
              <w:widowControl w:val="0"/>
              <w:tabs>
                <w:tab w:val="left" w:pos="821"/>
              </w:tabs>
              <w:autoSpaceDE w:val="0"/>
              <w:autoSpaceDN w:val="0"/>
              <w:jc w:val="both"/>
              <w:rPr>
                <w:szCs w:val="24"/>
              </w:rPr>
            </w:pPr>
          </w:p>
        </w:tc>
        <w:tc>
          <w:tcPr>
            <w:tcW w:w="5689" w:type="dxa"/>
          </w:tcPr>
          <w:p w14:paraId="3F05DB4C" w14:textId="49643522" w:rsidR="00E91E49" w:rsidRPr="00436808" w:rsidRDefault="00E91E49" w:rsidP="00AC6117">
            <w:pPr>
              <w:ind w:left="720" w:hanging="720"/>
              <w:jc w:val="both"/>
              <w:rPr>
                <w:szCs w:val="24"/>
              </w:rPr>
            </w:pPr>
            <w:r>
              <w:rPr>
                <w:color w:val="FF0000"/>
                <w:szCs w:val="24"/>
                <w:u w:val="single"/>
              </w:rPr>
              <w:t>16</w:t>
            </w:r>
            <w:r w:rsidRPr="00436808">
              <w:rPr>
                <w:color w:val="FF0000"/>
                <w:szCs w:val="24"/>
                <w:u w:val="single"/>
              </w:rPr>
              <w:t>.3.</w:t>
            </w:r>
            <w:r w:rsidRPr="00436808">
              <w:rPr>
                <w:szCs w:val="24"/>
              </w:rPr>
              <w:tab/>
              <w:t xml:space="preserve">No later than twenty (20) </w:t>
            </w:r>
            <w:r w:rsidRPr="00436808">
              <w:rPr>
                <w:strike/>
                <w:color w:val="FF0000"/>
                <w:szCs w:val="24"/>
              </w:rPr>
              <w:t>working</w:t>
            </w:r>
            <w:r w:rsidRPr="00436808">
              <w:rPr>
                <w:szCs w:val="24"/>
              </w:rPr>
              <w:t xml:space="preserve"> days from its receipt of the </w:t>
            </w:r>
            <w:r>
              <w:rPr>
                <w:color w:val="FF0000"/>
                <w:szCs w:val="24"/>
                <w:u w:val="single"/>
              </w:rPr>
              <w:t>Solar Energy</w:t>
            </w:r>
            <w:r w:rsidRPr="00436808">
              <w:rPr>
                <w:szCs w:val="24"/>
              </w:rPr>
              <w:t xml:space="preserve"> Developer’s written explanation, the </w:t>
            </w:r>
            <w:r>
              <w:rPr>
                <w:color w:val="FF0000"/>
                <w:szCs w:val="24"/>
                <w:u w:val="single"/>
              </w:rPr>
              <w:t>SWEMD</w:t>
            </w:r>
            <w:r w:rsidRPr="00436808">
              <w:rPr>
                <w:szCs w:val="24"/>
              </w:rPr>
              <w:t xml:space="preserve"> shall submit its findings and recommendation to the REMB Director.</w:t>
            </w:r>
          </w:p>
        </w:tc>
        <w:tc>
          <w:tcPr>
            <w:tcW w:w="3537" w:type="dxa"/>
          </w:tcPr>
          <w:p w14:paraId="5EBAD3CA" w14:textId="66D91734" w:rsidR="00E91E49" w:rsidRPr="00545B42" w:rsidRDefault="00E91E49" w:rsidP="00AC6117">
            <w:pPr>
              <w:ind w:left="720" w:hanging="720"/>
              <w:jc w:val="both"/>
              <w:rPr>
                <w:szCs w:val="24"/>
              </w:rPr>
            </w:pPr>
          </w:p>
        </w:tc>
        <w:tc>
          <w:tcPr>
            <w:tcW w:w="3101" w:type="dxa"/>
          </w:tcPr>
          <w:p w14:paraId="7ADD757C" w14:textId="77777777" w:rsidR="00E91E49" w:rsidRDefault="00E91E49" w:rsidP="00AC6117">
            <w:pPr>
              <w:ind w:left="720" w:hanging="720"/>
              <w:jc w:val="both"/>
              <w:rPr>
                <w:color w:val="FF0000"/>
                <w:szCs w:val="24"/>
                <w:u w:val="single"/>
              </w:rPr>
            </w:pPr>
          </w:p>
        </w:tc>
      </w:tr>
      <w:tr w:rsidR="00E91E49" w:rsidRPr="00436808" w14:paraId="1EBF4C4E" w14:textId="1CF107B7" w:rsidTr="00E91E49">
        <w:trPr>
          <w:jc w:val="center"/>
        </w:trPr>
        <w:tc>
          <w:tcPr>
            <w:tcW w:w="4537" w:type="dxa"/>
          </w:tcPr>
          <w:p w14:paraId="1F318374" w14:textId="77777777" w:rsidR="00E91E49" w:rsidRPr="00436808" w:rsidRDefault="00E91E49" w:rsidP="00AC6117">
            <w:pPr>
              <w:pStyle w:val="ListParagraph"/>
              <w:widowControl w:val="0"/>
              <w:numPr>
                <w:ilvl w:val="1"/>
                <w:numId w:val="25"/>
              </w:numPr>
              <w:tabs>
                <w:tab w:val="left" w:pos="821"/>
              </w:tabs>
              <w:autoSpaceDE w:val="0"/>
              <w:autoSpaceDN w:val="0"/>
              <w:ind w:left="720"/>
              <w:jc w:val="both"/>
              <w:rPr>
                <w:szCs w:val="24"/>
              </w:rPr>
            </w:pPr>
            <w:r w:rsidRPr="00436808">
              <w:rPr>
                <w:szCs w:val="24"/>
              </w:rPr>
              <w:t>Within three (3) working days from receipt of the findings and/or recommendation, the REMB Director shall act upon the same and</w:t>
            </w:r>
            <w:r w:rsidRPr="00436808">
              <w:rPr>
                <w:spacing w:val="40"/>
                <w:szCs w:val="24"/>
              </w:rPr>
              <w:t xml:space="preserve"> </w:t>
            </w:r>
            <w:r w:rsidRPr="00436808">
              <w:rPr>
                <w:szCs w:val="24"/>
              </w:rPr>
              <w:t>recommend a course of action to the DOE Secretary through its Supervising Assistant Secretary and Undersecretary.</w:t>
            </w:r>
          </w:p>
        </w:tc>
        <w:tc>
          <w:tcPr>
            <w:tcW w:w="5689" w:type="dxa"/>
          </w:tcPr>
          <w:p w14:paraId="498CC5B8" w14:textId="77777777" w:rsidR="00E91E49" w:rsidRPr="00436808" w:rsidRDefault="00E91E49" w:rsidP="00AC6117">
            <w:pPr>
              <w:ind w:left="720" w:hanging="720"/>
              <w:jc w:val="both"/>
              <w:rPr>
                <w:szCs w:val="24"/>
              </w:rPr>
            </w:pPr>
            <w:r>
              <w:rPr>
                <w:color w:val="FF0000"/>
                <w:szCs w:val="24"/>
                <w:u w:val="single"/>
              </w:rPr>
              <w:t>16</w:t>
            </w:r>
            <w:r w:rsidRPr="00436808">
              <w:rPr>
                <w:color w:val="FF0000"/>
                <w:szCs w:val="24"/>
                <w:u w:val="single"/>
              </w:rPr>
              <w:t>.4.</w:t>
            </w:r>
            <w:r w:rsidRPr="00436808">
              <w:rPr>
                <w:szCs w:val="24"/>
              </w:rPr>
              <w:tab/>
              <w:t xml:space="preserve">Within three (3) </w:t>
            </w:r>
            <w:r w:rsidRPr="00436808">
              <w:rPr>
                <w:strike/>
                <w:color w:val="FF0000"/>
                <w:szCs w:val="24"/>
              </w:rPr>
              <w:t>working</w:t>
            </w:r>
            <w:r w:rsidRPr="00436808">
              <w:rPr>
                <w:szCs w:val="24"/>
              </w:rPr>
              <w:t xml:space="preserve"> days from receipt of the findings and/or recommendation, the REMB Director shall act upon the same and recommend a course of action to the DOE Secretary, through its Supervising Assistant Secretary and Undersecretary.</w:t>
            </w:r>
          </w:p>
        </w:tc>
        <w:tc>
          <w:tcPr>
            <w:tcW w:w="3537" w:type="dxa"/>
          </w:tcPr>
          <w:p w14:paraId="3889EFBF" w14:textId="315C0B45" w:rsidR="00E91E49" w:rsidRPr="00545B42" w:rsidRDefault="00E91E49" w:rsidP="00AC6117">
            <w:pPr>
              <w:ind w:left="720" w:hanging="720"/>
              <w:jc w:val="both"/>
              <w:rPr>
                <w:szCs w:val="24"/>
              </w:rPr>
            </w:pPr>
          </w:p>
        </w:tc>
        <w:tc>
          <w:tcPr>
            <w:tcW w:w="3101" w:type="dxa"/>
          </w:tcPr>
          <w:p w14:paraId="65C1C016" w14:textId="77777777" w:rsidR="00E91E49" w:rsidRDefault="00E91E49" w:rsidP="00AC6117">
            <w:pPr>
              <w:ind w:left="720" w:hanging="720"/>
              <w:jc w:val="both"/>
              <w:rPr>
                <w:color w:val="FF0000"/>
                <w:szCs w:val="24"/>
                <w:u w:val="single"/>
              </w:rPr>
            </w:pPr>
          </w:p>
        </w:tc>
      </w:tr>
      <w:tr w:rsidR="00E91E49" w:rsidRPr="00436808" w14:paraId="4D0DB76B" w14:textId="54F2E634" w:rsidTr="00E91E49">
        <w:trPr>
          <w:jc w:val="center"/>
        </w:trPr>
        <w:tc>
          <w:tcPr>
            <w:tcW w:w="4537" w:type="dxa"/>
          </w:tcPr>
          <w:p w14:paraId="2BDEFE9D" w14:textId="77777777" w:rsidR="00E91E49" w:rsidRPr="00436808" w:rsidRDefault="00E91E49" w:rsidP="00AC6117">
            <w:pPr>
              <w:pStyle w:val="ListParagraph"/>
              <w:widowControl w:val="0"/>
              <w:numPr>
                <w:ilvl w:val="1"/>
                <w:numId w:val="25"/>
              </w:numPr>
              <w:tabs>
                <w:tab w:val="left" w:pos="821"/>
              </w:tabs>
              <w:autoSpaceDE w:val="0"/>
              <w:autoSpaceDN w:val="0"/>
              <w:ind w:left="720"/>
              <w:jc w:val="both"/>
              <w:rPr>
                <w:szCs w:val="24"/>
              </w:rPr>
            </w:pPr>
            <w:r w:rsidRPr="00436808">
              <w:rPr>
                <w:szCs w:val="24"/>
              </w:rPr>
              <w:t xml:space="preserve">In case the DOE Secretary approves the REMB Director’s recommendation, the RE </w:t>
            </w:r>
            <w:r w:rsidRPr="00436808">
              <w:rPr>
                <w:szCs w:val="24"/>
              </w:rPr>
              <w:lastRenderedPageBreak/>
              <w:t>Developer shall be notified in writing of the termination of its RE Contract. The concerned REMB Division shall inform the TSMD, ITMS, and IPO of such fact.</w:t>
            </w:r>
          </w:p>
        </w:tc>
        <w:tc>
          <w:tcPr>
            <w:tcW w:w="5689" w:type="dxa"/>
          </w:tcPr>
          <w:p w14:paraId="24DAA24E" w14:textId="647E2D24" w:rsidR="00E91E49" w:rsidRPr="00436808" w:rsidRDefault="00E91E49" w:rsidP="00AC6117">
            <w:pPr>
              <w:ind w:left="720" w:hanging="720"/>
              <w:jc w:val="both"/>
              <w:rPr>
                <w:szCs w:val="24"/>
              </w:rPr>
            </w:pPr>
            <w:r>
              <w:rPr>
                <w:color w:val="FF0000"/>
                <w:szCs w:val="24"/>
                <w:u w:val="single"/>
              </w:rPr>
              <w:lastRenderedPageBreak/>
              <w:t>16</w:t>
            </w:r>
            <w:r w:rsidRPr="00436808">
              <w:rPr>
                <w:color w:val="FF0000"/>
                <w:szCs w:val="24"/>
                <w:u w:val="single"/>
              </w:rPr>
              <w:t>.5.</w:t>
            </w:r>
            <w:r w:rsidRPr="00436808">
              <w:rPr>
                <w:szCs w:val="24"/>
              </w:rPr>
              <w:tab/>
              <w:t xml:space="preserve">In case the DOE Secretary approves the REMB Director’s recommendation, the </w:t>
            </w:r>
            <w:r>
              <w:rPr>
                <w:color w:val="FF0000"/>
                <w:szCs w:val="24"/>
                <w:u w:val="single"/>
              </w:rPr>
              <w:t xml:space="preserve">Solar Energy </w:t>
            </w:r>
            <w:r w:rsidRPr="00436808">
              <w:rPr>
                <w:szCs w:val="24"/>
              </w:rPr>
              <w:t xml:space="preserve">Developer shall be notified in writing </w:t>
            </w:r>
            <w:r w:rsidRPr="00436808">
              <w:rPr>
                <w:szCs w:val="24"/>
              </w:rPr>
              <w:lastRenderedPageBreak/>
              <w:t xml:space="preserve">of the termination of its </w:t>
            </w:r>
            <w:r>
              <w:rPr>
                <w:color w:val="FF0000"/>
                <w:szCs w:val="24"/>
                <w:u w:val="single"/>
              </w:rPr>
              <w:t>SEOC/SESC</w:t>
            </w:r>
            <w:r w:rsidRPr="00436808">
              <w:rPr>
                <w:szCs w:val="24"/>
              </w:rPr>
              <w:t xml:space="preserve">. The </w:t>
            </w:r>
            <w:r>
              <w:rPr>
                <w:color w:val="FF0000"/>
                <w:szCs w:val="24"/>
                <w:u w:val="single"/>
              </w:rPr>
              <w:t>SW</w:t>
            </w:r>
            <w:r w:rsidRPr="00436808">
              <w:rPr>
                <w:color w:val="FF0000"/>
                <w:szCs w:val="24"/>
                <w:u w:val="single"/>
              </w:rPr>
              <w:t>EMD</w:t>
            </w:r>
            <w:r w:rsidRPr="00436808">
              <w:rPr>
                <w:szCs w:val="24"/>
              </w:rPr>
              <w:t xml:space="preserve"> shall inform the TSMD, ITMS, and IPO of such fact.</w:t>
            </w:r>
          </w:p>
        </w:tc>
        <w:tc>
          <w:tcPr>
            <w:tcW w:w="3537" w:type="dxa"/>
          </w:tcPr>
          <w:p w14:paraId="729158EF" w14:textId="332926B1" w:rsidR="00E91E49" w:rsidRPr="00545B42" w:rsidRDefault="00E91E49" w:rsidP="00AC6117">
            <w:pPr>
              <w:ind w:left="720" w:hanging="720"/>
              <w:jc w:val="both"/>
              <w:rPr>
                <w:szCs w:val="24"/>
              </w:rPr>
            </w:pPr>
          </w:p>
        </w:tc>
        <w:tc>
          <w:tcPr>
            <w:tcW w:w="3101" w:type="dxa"/>
          </w:tcPr>
          <w:p w14:paraId="05764D68" w14:textId="77777777" w:rsidR="00E91E49" w:rsidRDefault="00E91E49" w:rsidP="00AC6117">
            <w:pPr>
              <w:ind w:left="720" w:hanging="720"/>
              <w:jc w:val="both"/>
              <w:rPr>
                <w:color w:val="FF0000"/>
                <w:szCs w:val="24"/>
                <w:u w:val="single"/>
              </w:rPr>
            </w:pPr>
          </w:p>
        </w:tc>
      </w:tr>
      <w:tr w:rsidR="00E91E49" w:rsidRPr="00436808" w14:paraId="46A2C979" w14:textId="26845391" w:rsidTr="00E91E49">
        <w:trPr>
          <w:jc w:val="center"/>
        </w:trPr>
        <w:tc>
          <w:tcPr>
            <w:tcW w:w="4537" w:type="dxa"/>
          </w:tcPr>
          <w:p w14:paraId="2242619C" w14:textId="77777777" w:rsidR="00E91E49" w:rsidRPr="00436808" w:rsidRDefault="00E91E49" w:rsidP="00AC6117">
            <w:pPr>
              <w:pStyle w:val="ListParagraph"/>
              <w:widowControl w:val="0"/>
              <w:numPr>
                <w:ilvl w:val="1"/>
                <w:numId w:val="25"/>
              </w:numPr>
              <w:tabs>
                <w:tab w:val="left" w:pos="821"/>
              </w:tabs>
              <w:autoSpaceDE w:val="0"/>
              <w:autoSpaceDN w:val="0"/>
              <w:ind w:left="720"/>
              <w:jc w:val="both"/>
              <w:rPr>
                <w:szCs w:val="24"/>
              </w:rPr>
            </w:pPr>
            <w:r w:rsidRPr="00436808">
              <w:rPr>
                <w:szCs w:val="24"/>
              </w:rPr>
              <w:t>Subject to the conditions under Section 31 hereof, areas covered by terminated</w:t>
            </w:r>
            <w:r w:rsidRPr="00436808">
              <w:rPr>
                <w:spacing w:val="-2"/>
                <w:szCs w:val="24"/>
              </w:rPr>
              <w:t xml:space="preserve"> </w:t>
            </w:r>
            <w:r w:rsidRPr="00436808">
              <w:rPr>
                <w:szCs w:val="24"/>
              </w:rPr>
              <w:t>RE Contracts shall</w:t>
            </w:r>
            <w:r w:rsidRPr="00436808">
              <w:rPr>
                <w:spacing w:val="-2"/>
                <w:szCs w:val="24"/>
              </w:rPr>
              <w:t xml:space="preserve"> </w:t>
            </w:r>
            <w:r w:rsidRPr="00436808">
              <w:rPr>
                <w:szCs w:val="24"/>
              </w:rPr>
              <w:t>be declared</w:t>
            </w:r>
            <w:r w:rsidRPr="00436808">
              <w:rPr>
                <w:spacing w:val="-2"/>
                <w:szCs w:val="24"/>
              </w:rPr>
              <w:t xml:space="preserve"> </w:t>
            </w:r>
            <w:r w:rsidRPr="00436808">
              <w:rPr>
                <w:szCs w:val="24"/>
              </w:rPr>
              <w:t>by the</w:t>
            </w:r>
            <w:r w:rsidRPr="00436808">
              <w:rPr>
                <w:spacing w:val="-2"/>
                <w:szCs w:val="24"/>
              </w:rPr>
              <w:t xml:space="preserve"> </w:t>
            </w:r>
            <w:r w:rsidRPr="00436808">
              <w:rPr>
                <w:szCs w:val="24"/>
              </w:rPr>
              <w:t>DOE open for development, specifying the mode of awarding of the RE Contract; which, if the area is determined as a PDA, RE Contract applications shall be through OCSP as provided</w:t>
            </w:r>
            <w:r w:rsidRPr="00436808">
              <w:rPr>
                <w:spacing w:val="-1"/>
                <w:szCs w:val="24"/>
              </w:rPr>
              <w:t xml:space="preserve"> </w:t>
            </w:r>
            <w:r w:rsidRPr="00436808">
              <w:rPr>
                <w:szCs w:val="24"/>
              </w:rPr>
              <w:t>herein. Otherwise, the</w:t>
            </w:r>
            <w:r w:rsidRPr="00436808">
              <w:rPr>
                <w:spacing w:val="-1"/>
                <w:szCs w:val="24"/>
              </w:rPr>
              <w:t xml:space="preserve"> </w:t>
            </w:r>
            <w:r w:rsidRPr="00436808">
              <w:rPr>
                <w:szCs w:val="24"/>
              </w:rPr>
              <w:t>area</w:t>
            </w:r>
            <w:r w:rsidRPr="00436808">
              <w:rPr>
                <w:spacing w:val="-1"/>
                <w:szCs w:val="24"/>
              </w:rPr>
              <w:t xml:space="preserve"> </w:t>
            </w:r>
            <w:r w:rsidRPr="00436808">
              <w:rPr>
                <w:szCs w:val="24"/>
              </w:rPr>
              <w:t>shall be available</w:t>
            </w:r>
            <w:r w:rsidRPr="00436808">
              <w:rPr>
                <w:spacing w:val="-1"/>
                <w:szCs w:val="24"/>
              </w:rPr>
              <w:t xml:space="preserve"> </w:t>
            </w:r>
            <w:r w:rsidRPr="00436808">
              <w:rPr>
                <w:szCs w:val="24"/>
              </w:rPr>
              <w:t>to</w:t>
            </w:r>
            <w:r w:rsidRPr="00436808">
              <w:rPr>
                <w:spacing w:val="-1"/>
                <w:szCs w:val="24"/>
              </w:rPr>
              <w:t xml:space="preserve"> </w:t>
            </w:r>
            <w:r w:rsidRPr="00436808">
              <w:rPr>
                <w:szCs w:val="24"/>
              </w:rPr>
              <w:t>all</w:t>
            </w:r>
            <w:r w:rsidRPr="00436808">
              <w:rPr>
                <w:spacing w:val="-1"/>
                <w:szCs w:val="24"/>
              </w:rPr>
              <w:t xml:space="preserve"> </w:t>
            </w:r>
            <w:r w:rsidRPr="00436808">
              <w:rPr>
                <w:szCs w:val="24"/>
              </w:rPr>
              <w:t>interested</w:t>
            </w:r>
            <w:r w:rsidRPr="00436808">
              <w:rPr>
                <w:spacing w:val="-1"/>
                <w:szCs w:val="24"/>
              </w:rPr>
              <w:t xml:space="preserve"> </w:t>
            </w:r>
            <w:r w:rsidRPr="00436808">
              <w:rPr>
                <w:szCs w:val="24"/>
              </w:rPr>
              <w:t>parties for RE resource development under Direct Application, and only on a first- come first-served basis.</w:t>
            </w:r>
          </w:p>
          <w:p w14:paraId="67A75A10" w14:textId="77777777" w:rsidR="00E91E49" w:rsidRPr="00436808" w:rsidRDefault="00E91E49" w:rsidP="00AC6117">
            <w:pPr>
              <w:widowControl w:val="0"/>
              <w:tabs>
                <w:tab w:val="left" w:pos="821"/>
              </w:tabs>
              <w:autoSpaceDE w:val="0"/>
              <w:autoSpaceDN w:val="0"/>
              <w:jc w:val="both"/>
              <w:rPr>
                <w:szCs w:val="24"/>
              </w:rPr>
            </w:pPr>
          </w:p>
        </w:tc>
        <w:tc>
          <w:tcPr>
            <w:tcW w:w="5689" w:type="dxa"/>
          </w:tcPr>
          <w:p w14:paraId="1A370117" w14:textId="0CDA5EE4" w:rsidR="00E91E49" w:rsidRPr="00436808" w:rsidRDefault="00E91E49" w:rsidP="00AC6117">
            <w:pPr>
              <w:ind w:left="720" w:hanging="720"/>
              <w:jc w:val="both"/>
              <w:rPr>
                <w:szCs w:val="24"/>
              </w:rPr>
            </w:pPr>
            <w:r>
              <w:rPr>
                <w:color w:val="FF0000"/>
                <w:szCs w:val="24"/>
                <w:u w:val="single"/>
              </w:rPr>
              <w:t>16</w:t>
            </w:r>
            <w:r w:rsidRPr="00436808">
              <w:rPr>
                <w:color w:val="FF0000"/>
                <w:szCs w:val="24"/>
                <w:u w:val="single"/>
              </w:rPr>
              <w:t>.6.</w:t>
            </w:r>
            <w:r w:rsidRPr="00436808">
              <w:rPr>
                <w:szCs w:val="24"/>
              </w:rPr>
              <w:tab/>
              <w:t xml:space="preserve">Subject to the conditions under </w:t>
            </w:r>
            <w:r w:rsidRPr="00436808">
              <w:rPr>
                <w:color w:val="FF0000"/>
                <w:szCs w:val="24"/>
                <w:u w:val="single"/>
              </w:rPr>
              <w:t>this Section</w:t>
            </w:r>
            <w:r w:rsidRPr="00436808">
              <w:rPr>
                <w:szCs w:val="24"/>
              </w:rPr>
              <w:t xml:space="preserve">, areas covered by terminated </w:t>
            </w:r>
            <w:r>
              <w:rPr>
                <w:color w:val="FF0000"/>
                <w:szCs w:val="24"/>
                <w:u w:val="single"/>
              </w:rPr>
              <w:t>SEOC/SESC</w:t>
            </w:r>
            <w:r w:rsidRPr="00436808">
              <w:rPr>
                <w:szCs w:val="24"/>
              </w:rPr>
              <w:t xml:space="preserve"> shall be declared by the DOE open for development, specifying the mode of awarding of the </w:t>
            </w:r>
            <w:r>
              <w:rPr>
                <w:color w:val="FF0000"/>
                <w:szCs w:val="24"/>
                <w:u w:val="single"/>
              </w:rPr>
              <w:t>SEOC</w:t>
            </w:r>
            <w:r w:rsidRPr="00436808">
              <w:rPr>
                <w:szCs w:val="24"/>
              </w:rPr>
              <w:t xml:space="preserve">, which, if the area is determined as </w:t>
            </w:r>
            <w:r w:rsidRPr="00436808">
              <w:rPr>
                <w:color w:val="FF0000"/>
                <w:szCs w:val="24"/>
                <w:u w:val="single"/>
              </w:rPr>
              <w:t>within a RE Zone or</w:t>
            </w:r>
            <w:r w:rsidRPr="00436808">
              <w:rPr>
                <w:szCs w:val="24"/>
              </w:rPr>
              <w:t xml:space="preserve"> a PDA, </w:t>
            </w:r>
            <w:r>
              <w:rPr>
                <w:color w:val="FF0000"/>
                <w:szCs w:val="24"/>
                <w:u w:val="single"/>
              </w:rPr>
              <w:t>SEOC</w:t>
            </w:r>
            <w:r w:rsidRPr="00436808">
              <w:rPr>
                <w:color w:val="FF0000"/>
                <w:szCs w:val="24"/>
                <w:u w:val="single"/>
              </w:rPr>
              <w:t xml:space="preserve"> Applications</w:t>
            </w:r>
            <w:r w:rsidRPr="00436808">
              <w:rPr>
                <w:szCs w:val="24"/>
              </w:rPr>
              <w:t xml:space="preserve"> shall be through </w:t>
            </w:r>
            <w:r w:rsidRPr="00436808">
              <w:rPr>
                <w:color w:val="FF0000"/>
                <w:szCs w:val="24"/>
                <w:u w:val="single"/>
              </w:rPr>
              <w:t>REZA or</w:t>
            </w:r>
            <w:r w:rsidRPr="00436808">
              <w:rPr>
                <w:szCs w:val="24"/>
              </w:rPr>
              <w:t xml:space="preserve"> OCSP</w:t>
            </w:r>
            <w:r w:rsidRPr="00436808">
              <w:rPr>
                <w:color w:val="FF0000"/>
                <w:szCs w:val="24"/>
                <w:u w:val="single"/>
              </w:rPr>
              <w:t>, respectively</w:t>
            </w:r>
            <w:r w:rsidRPr="00436808">
              <w:rPr>
                <w:szCs w:val="24"/>
              </w:rPr>
              <w:t xml:space="preserve">, as provided herein. Otherwise, the area shall be available to all interested parties for </w:t>
            </w:r>
            <w:r>
              <w:rPr>
                <w:color w:val="FF0000"/>
                <w:szCs w:val="24"/>
                <w:u w:val="single"/>
              </w:rPr>
              <w:t>solar power project</w:t>
            </w:r>
            <w:r w:rsidRPr="00436808">
              <w:rPr>
                <w:szCs w:val="24"/>
              </w:rPr>
              <w:t xml:space="preserve"> </w:t>
            </w:r>
            <w:r w:rsidRPr="00572F09">
              <w:rPr>
                <w:strike/>
                <w:szCs w:val="24"/>
              </w:rPr>
              <w:t>resource</w:t>
            </w:r>
            <w:r w:rsidRPr="00436808">
              <w:rPr>
                <w:szCs w:val="24"/>
              </w:rPr>
              <w:t xml:space="preserve"> development under Direct Application, and only on a first- come first-served basis.</w:t>
            </w:r>
          </w:p>
        </w:tc>
        <w:tc>
          <w:tcPr>
            <w:tcW w:w="3537" w:type="dxa"/>
          </w:tcPr>
          <w:p w14:paraId="4B318AB3" w14:textId="4CBE18DC" w:rsidR="00E91E49" w:rsidRPr="00545B42" w:rsidRDefault="00E91E49" w:rsidP="00AC6117">
            <w:pPr>
              <w:ind w:left="720" w:hanging="720"/>
              <w:jc w:val="both"/>
              <w:rPr>
                <w:szCs w:val="24"/>
              </w:rPr>
            </w:pPr>
          </w:p>
        </w:tc>
        <w:tc>
          <w:tcPr>
            <w:tcW w:w="3101" w:type="dxa"/>
          </w:tcPr>
          <w:p w14:paraId="3D86B1C6" w14:textId="77777777" w:rsidR="00E91E49" w:rsidRDefault="00E91E49" w:rsidP="00AC6117">
            <w:pPr>
              <w:ind w:left="720" w:hanging="720"/>
              <w:jc w:val="both"/>
              <w:rPr>
                <w:color w:val="FF0000"/>
                <w:szCs w:val="24"/>
                <w:u w:val="single"/>
              </w:rPr>
            </w:pPr>
          </w:p>
        </w:tc>
      </w:tr>
      <w:tr w:rsidR="00E91E49" w:rsidRPr="00436808" w14:paraId="5C681927" w14:textId="735ED96F" w:rsidTr="00E91E49">
        <w:trPr>
          <w:jc w:val="center"/>
        </w:trPr>
        <w:tc>
          <w:tcPr>
            <w:tcW w:w="4537" w:type="dxa"/>
          </w:tcPr>
          <w:p w14:paraId="6E17F5A1" w14:textId="77777777" w:rsidR="00E91E49" w:rsidRPr="00436808" w:rsidRDefault="00E91E49" w:rsidP="00AC6117">
            <w:pPr>
              <w:pStyle w:val="BodyText"/>
              <w:contextualSpacing/>
              <w:jc w:val="both"/>
            </w:pPr>
            <w:r w:rsidRPr="00436808">
              <w:rPr>
                <w:b/>
              </w:rPr>
              <w:t>Section 32. Request for Reconsideration.</w:t>
            </w:r>
            <w:r w:rsidRPr="00436808">
              <w:rPr>
                <w:b/>
                <w:spacing w:val="40"/>
              </w:rPr>
              <w:t xml:space="preserve"> </w:t>
            </w:r>
            <w:r w:rsidRPr="00436808">
              <w:t>An RE Developer whose RE Contract was terminated may request for the reconsideration of the same. The request shall be made in writing, addressed to the REMB Director, and filed within ten (10)</w:t>
            </w:r>
            <w:r w:rsidRPr="00436808">
              <w:rPr>
                <w:spacing w:val="40"/>
              </w:rPr>
              <w:t xml:space="preserve"> </w:t>
            </w:r>
            <w:r w:rsidRPr="00436808">
              <w:t>working days from the RE Developer’s receipt of the notice of termination. The</w:t>
            </w:r>
            <w:r w:rsidRPr="00436808">
              <w:rPr>
                <w:spacing w:val="40"/>
              </w:rPr>
              <w:t xml:space="preserve"> </w:t>
            </w:r>
            <w:r w:rsidRPr="00436808">
              <w:t xml:space="preserve">REMB Director shall evaluate the merits of the request for reconsideration and endorse such recommendations to the DOE </w:t>
            </w:r>
            <w:r w:rsidRPr="00436808">
              <w:lastRenderedPageBreak/>
              <w:t>Secretary, through the REMB Supervising Assistant Secretary and Undersecretary, following the process provided under Section 31 hereof.</w:t>
            </w:r>
          </w:p>
          <w:p w14:paraId="2837170D" w14:textId="77777777" w:rsidR="00E91E49" w:rsidRPr="00436808" w:rsidRDefault="00E91E49" w:rsidP="00AC6117">
            <w:pPr>
              <w:pStyle w:val="BodyText"/>
              <w:contextualSpacing/>
              <w:jc w:val="both"/>
            </w:pPr>
          </w:p>
        </w:tc>
        <w:tc>
          <w:tcPr>
            <w:tcW w:w="5689" w:type="dxa"/>
          </w:tcPr>
          <w:p w14:paraId="647C2769" w14:textId="6ED85C08" w:rsidR="00E91E49" w:rsidRPr="00D75D0F" w:rsidRDefault="00E91E49" w:rsidP="00AC6117">
            <w:pPr>
              <w:jc w:val="both"/>
              <w:outlineLvl w:val="1"/>
              <w:rPr>
                <w:i/>
                <w:iCs/>
                <w:szCs w:val="24"/>
              </w:rPr>
            </w:pPr>
            <w:r w:rsidRPr="00D75D0F">
              <w:rPr>
                <w:b/>
                <w:bCs/>
                <w:szCs w:val="24"/>
              </w:rPr>
              <w:lastRenderedPageBreak/>
              <w:t xml:space="preserve">Section </w:t>
            </w:r>
            <w:r w:rsidRPr="00D75D0F">
              <w:rPr>
                <w:b/>
                <w:bCs/>
                <w:color w:val="FF0000"/>
                <w:szCs w:val="24"/>
                <w:u w:val="single"/>
              </w:rPr>
              <w:t>17</w:t>
            </w:r>
            <w:r w:rsidRPr="00D75D0F">
              <w:rPr>
                <w:b/>
                <w:bCs/>
                <w:szCs w:val="24"/>
              </w:rPr>
              <w:t xml:space="preserve">. Request for Reconsideration. </w:t>
            </w:r>
            <w:r w:rsidRPr="00D75D0F">
              <w:rPr>
                <w:szCs w:val="24"/>
              </w:rPr>
              <w:t xml:space="preserve">A </w:t>
            </w:r>
            <w:r>
              <w:rPr>
                <w:color w:val="FF0000"/>
                <w:szCs w:val="24"/>
                <w:u w:val="single"/>
              </w:rPr>
              <w:t>Solar Energy</w:t>
            </w:r>
            <w:r w:rsidRPr="00D75D0F">
              <w:rPr>
                <w:szCs w:val="24"/>
              </w:rPr>
              <w:t xml:space="preserve"> Developer whose</w:t>
            </w:r>
            <w:r>
              <w:rPr>
                <w:szCs w:val="24"/>
              </w:rPr>
              <w:t xml:space="preserve"> </w:t>
            </w:r>
            <w:r>
              <w:rPr>
                <w:color w:val="FF0000"/>
                <w:szCs w:val="24"/>
                <w:u w:val="single"/>
              </w:rPr>
              <w:t>SEOC/SESC</w:t>
            </w:r>
            <w:r w:rsidRPr="00D75D0F">
              <w:rPr>
                <w:szCs w:val="24"/>
              </w:rPr>
              <w:t xml:space="preserve"> was terminated may request for the reconsideration of the same. The request shall be made in writing, addressed to the REMB Director, and filed within ten (10) </w:t>
            </w:r>
            <w:r w:rsidRPr="00D75D0F">
              <w:rPr>
                <w:strike/>
                <w:color w:val="FF0000"/>
                <w:szCs w:val="24"/>
              </w:rPr>
              <w:t>working</w:t>
            </w:r>
            <w:r w:rsidRPr="00D75D0F">
              <w:rPr>
                <w:szCs w:val="24"/>
              </w:rPr>
              <w:t xml:space="preserve"> days from the </w:t>
            </w:r>
            <w:r>
              <w:rPr>
                <w:color w:val="FF0000"/>
                <w:szCs w:val="24"/>
                <w:u w:val="single"/>
              </w:rPr>
              <w:t>Solar Energy</w:t>
            </w:r>
            <w:r w:rsidRPr="00D75D0F">
              <w:rPr>
                <w:szCs w:val="24"/>
              </w:rPr>
              <w:t xml:space="preserve"> Developer’s receipt of the notice of termination. The REMB Director shall evaluate the merits of the request for reconsideration and endorse such recommendations to the DOE Secretary, through the REMB Supervising Assistant Secretary and </w:t>
            </w:r>
            <w:r w:rsidRPr="00D75D0F">
              <w:rPr>
                <w:szCs w:val="24"/>
              </w:rPr>
              <w:lastRenderedPageBreak/>
              <w:t>Undersecretary</w:t>
            </w:r>
            <w:r w:rsidRPr="00D75D0F">
              <w:rPr>
                <w:strike/>
                <w:color w:val="FF0000"/>
                <w:szCs w:val="24"/>
              </w:rPr>
              <w:t>, following the process provided under Section 31 hereof</w:t>
            </w:r>
            <w:r w:rsidRPr="00D75D0F">
              <w:rPr>
                <w:szCs w:val="24"/>
              </w:rPr>
              <w:t>.</w:t>
            </w:r>
          </w:p>
        </w:tc>
        <w:tc>
          <w:tcPr>
            <w:tcW w:w="3537" w:type="dxa"/>
          </w:tcPr>
          <w:p w14:paraId="0A00D13F" w14:textId="33CC917B" w:rsidR="00E91E49" w:rsidRPr="00545B42" w:rsidRDefault="00E91E49" w:rsidP="00AC6117">
            <w:pPr>
              <w:jc w:val="both"/>
              <w:outlineLvl w:val="1"/>
              <w:rPr>
                <w:b/>
                <w:bCs/>
                <w:szCs w:val="24"/>
              </w:rPr>
            </w:pPr>
          </w:p>
        </w:tc>
        <w:tc>
          <w:tcPr>
            <w:tcW w:w="3101" w:type="dxa"/>
          </w:tcPr>
          <w:p w14:paraId="18C875BB" w14:textId="77777777" w:rsidR="00E91E49" w:rsidRPr="00D75D0F" w:rsidRDefault="00E91E49" w:rsidP="00AC6117">
            <w:pPr>
              <w:jc w:val="both"/>
              <w:outlineLvl w:val="1"/>
              <w:rPr>
                <w:b/>
                <w:bCs/>
                <w:szCs w:val="24"/>
              </w:rPr>
            </w:pPr>
          </w:p>
        </w:tc>
      </w:tr>
      <w:tr w:rsidR="00E91E49" w:rsidRPr="00436808" w14:paraId="33BE6500" w14:textId="5D594AE4" w:rsidTr="00E91E49">
        <w:trPr>
          <w:jc w:val="center"/>
        </w:trPr>
        <w:tc>
          <w:tcPr>
            <w:tcW w:w="4537" w:type="dxa"/>
          </w:tcPr>
          <w:p w14:paraId="2099E102" w14:textId="77777777" w:rsidR="00E91E49" w:rsidRPr="00436808" w:rsidRDefault="00E91E49" w:rsidP="00AC6117">
            <w:pPr>
              <w:pStyle w:val="BodyText"/>
              <w:contextualSpacing/>
              <w:jc w:val="both"/>
              <w:rPr>
                <w:b/>
              </w:rPr>
            </w:pPr>
          </w:p>
        </w:tc>
        <w:tc>
          <w:tcPr>
            <w:tcW w:w="5689" w:type="dxa"/>
          </w:tcPr>
          <w:p w14:paraId="4A59DC86" w14:textId="77777777" w:rsidR="00E91E49" w:rsidRPr="00D75D0F" w:rsidRDefault="00E91E49" w:rsidP="00AC6117">
            <w:pPr>
              <w:jc w:val="both"/>
              <w:outlineLvl w:val="1"/>
              <w:rPr>
                <w:b/>
                <w:bCs/>
                <w:szCs w:val="24"/>
              </w:rPr>
            </w:pPr>
            <w:r w:rsidRPr="00D75D0F">
              <w:rPr>
                <w:color w:val="FF0000"/>
                <w:szCs w:val="24"/>
                <w:u w:val="single"/>
              </w:rPr>
              <w:t xml:space="preserve">17.1. </w:t>
            </w:r>
            <w:r w:rsidRPr="00D75D0F">
              <w:rPr>
                <w:b/>
                <w:bCs/>
                <w:color w:val="FF0000"/>
                <w:szCs w:val="24"/>
                <w:u w:val="single"/>
              </w:rPr>
              <w:t>Procedures for Processing of Request for Reconsideration.</w:t>
            </w:r>
            <w:r w:rsidRPr="00D75D0F">
              <w:rPr>
                <w:color w:val="FF0000"/>
                <w:szCs w:val="24"/>
                <w:u w:val="single"/>
              </w:rPr>
              <w:t xml:space="preserve"> Request for reconsideration shall be processed based on the following procedures: </w:t>
            </w:r>
          </w:p>
        </w:tc>
        <w:tc>
          <w:tcPr>
            <w:tcW w:w="3537" w:type="dxa"/>
          </w:tcPr>
          <w:p w14:paraId="746DCF80" w14:textId="49F5E231" w:rsidR="00E91E49" w:rsidRPr="00442278" w:rsidRDefault="00E91E49" w:rsidP="00AC6117">
            <w:pPr>
              <w:jc w:val="both"/>
              <w:outlineLvl w:val="1"/>
              <w:rPr>
                <w:b/>
                <w:bCs/>
                <w:szCs w:val="24"/>
              </w:rPr>
            </w:pPr>
          </w:p>
        </w:tc>
        <w:tc>
          <w:tcPr>
            <w:tcW w:w="3101" w:type="dxa"/>
          </w:tcPr>
          <w:p w14:paraId="459B035D" w14:textId="77777777" w:rsidR="00E91E49" w:rsidRPr="00A44593" w:rsidRDefault="00E91E49" w:rsidP="00AC6117">
            <w:pPr>
              <w:jc w:val="both"/>
              <w:outlineLvl w:val="1"/>
              <w:rPr>
                <w:color w:val="4472C4" w:themeColor="accent5"/>
                <w:szCs w:val="24"/>
                <w:u w:val="single"/>
              </w:rPr>
            </w:pPr>
          </w:p>
        </w:tc>
      </w:tr>
      <w:tr w:rsidR="00E91E49" w:rsidRPr="00436808" w14:paraId="0F82D318" w14:textId="66DCEE42" w:rsidTr="00E91E49">
        <w:trPr>
          <w:jc w:val="center"/>
        </w:trPr>
        <w:tc>
          <w:tcPr>
            <w:tcW w:w="4537" w:type="dxa"/>
          </w:tcPr>
          <w:p w14:paraId="2A358273" w14:textId="77777777" w:rsidR="00E91E49" w:rsidRPr="00436808" w:rsidRDefault="00E91E49" w:rsidP="00AC6117">
            <w:pPr>
              <w:pStyle w:val="BodyText"/>
              <w:contextualSpacing/>
              <w:jc w:val="both"/>
              <w:rPr>
                <w:b/>
              </w:rPr>
            </w:pPr>
          </w:p>
        </w:tc>
        <w:tc>
          <w:tcPr>
            <w:tcW w:w="5689" w:type="dxa"/>
          </w:tcPr>
          <w:p w14:paraId="61DA3A43" w14:textId="17AA20A7" w:rsidR="00E91E49" w:rsidRPr="00D75D0F" w:rsidRDefault="00E91E49" w:rsidP="00AC6117">
            <w:pPr>
              <w:ind w:left="1584" w:hanging="864"/>
              <w:jc w:val="both"/>
              <w:outlineLvl w:val="1"/>
              <w:rPr>
                <w:b/>
                <w:bCs/>
                <w:szCs w:val="24"/>
              </w:rPr>
            </w:pPr>
            <w:r w:rsidRPr="00D75D0F">
              <w:rPr>
                <w:color w:val="FF0000"/>
                <w:szCs w:val="24"/>
                <w:u w:val="single"/>
              </w:rPr>
              <w:t>17.1.1.</w:t>
            </w:r>
            <w:r w:rsidRPr="00D75D0F">
              <w:rPr>
                <w:color w:val="FF0000"/>
                <w:szCs w:val="24"/>
                <w:u w:val="single"/>
              </w:rPr>
              <w:tab/>
              <w:t xml:space="preserve">The </w:t>
            </w:r>
            <w:r>
              <w:rPr>
                <w:color w:val="FF0000"/>
                <w:szCs w:val="24"/>
                <w:u w:val="single"/>
              </w:rPr>
              <w:t>Solar Energy</w:t>
            </w:r>
            <w:r w:rsidRPr="00D75D0F">
              <w:rPr>
                <w:color w:val="FF0000"/>
                <w:szCs w:val="24"/>
                <w:u w:val="single"/>
              </w:rPr>
              <w:t xml:space="preserve"> Developer shall submit through the EVOSS System the complete documents, and the </w:t>
            </w:r>
            <w:r>
              <w:rPr>
                <w:color w:val="FF0000"/>
                <w:szCs w:val="24"/>
                <w:u w:val="single"/>
              </w:rPr>
              <w:t>SW</w:t>
            </w:r>
            <w:r w:rsidRPr="00D75D0F">
              <w:rPr>
                <w:color w:val="FF0000"/>
                <w:szCs w:val="24"/>
                <w:u w:val="single"/>
              </w:rPr>
              <w:t>EMD shall check the completeness and consistency of the submission within three (3) days.</w:t>
            </w:r>
          </w:p>
        </w:tc>
        <w:tc>
          <w:tcPr>
            <w:tcW w:w="3537" w:type="dxa"/>
          </w:tcPr>
          <w:p w14:paraId="0BF9F6EF" w14:textId="78F348B7" w:rsidR="00E91E49" w:rsidRPr="00442278" w:rsidRDefault="00E91E49" w:rsidP="00AC6117">
            <w:pPr>
              <w:ind w:left="1584" w:hanging="864"/>
              <w:jc w:val="both"/>
              <w:outlineLvl w:val="1"/>
              <w:rPr>
                <w:b/>
                <w:bCs/>
                <w:szCs w:val="24"/>
              </w:rPr>
            </w:pPr>
          </w:p>
        </w:tc>
        <w:tc>
          <w:tcPr>
            <w:tcW w:w="3101" w:type="dxa"/>
          </w:tcPr>
          <w:p w14:paraId="44AD5442" w14:textId="77777777" w:rsidR="00E91E49" w:rsidRPr="00D75D0F" w:rsidRDefault="00E91E49" w:rsidP="00AC6117">
            <w:pPr>
              <w:ind w:left="1584" w:hanging="864"/>
              <w:jc w:val="both"/>
              <w:outlineLvl w:val="1"/>
              <w:rPr>
                <w:color w:val="FF0000"/>
                <w:szCs w:val="24"/>
                <w:u w:val="single"/>
              </w:rPr>
            </w:pPr>
          </w:p>
        </w:tc>
      </w:tr>
      <w:tr w:rsidR="00E91E49" w:rsidRPr="00436808" w14:paraId="59D142A7" w14:textId="48865299" w:rsidTr="00E91E49">
        <w:trPr>
          <w:jc w:val="center"/>
        </w:trPr>
        <w:tc>
          <w:tcPr>
            <w:tcW w:w="4537" w:type="dxa"/>
          </w:tcPr>
          <w:p w14:paraId="28E8EFE6" w14:textId="77777777" w:rsidR="00E91E49" w:rsidRPr="00436808" w:rsidRDefault="00E91E49" w:rsidP="00572F09">
            <w:pPr>
              <w:pStyle w:val="BodyText"/>
              <w:contextualSpacing/>
              <w:jc w:val="both"/>
              <w:rPr>
                <w:b/>
              </w:rPr>
            </w:pPr>
          </w:p>
        </w:tc>
        <w:tc>
          <w:tcPr>
            <w:tcW w:w="5689" w:type="dxa"/>
          </w:tcPr>
          <w:p w14:paraId="0B481C88" w14:textId="5851865F" w:rsidR="00E91E49" w:rsidRPr="00D75D0F" w:rsidRDefault="00E91E49" w:rsidP="00572F09">
            <w:pPr>
              <w:ind w:left="1584" w:hanging="864"/>
              <w:jc w:val="both"/>
              <w:outlineLvl w:val="1"/>
              <w:rPr>
                <w:b/>
                <w:bCs/>
                <w:szCs w:val="24"/>
              </w:rPr>
            </w:pPr>
            <w:r w:rsidRPr="00D75D0F">
              <w:rPr>
                <w:color w:val="FF0000"/>
                <w:szCs w:val="24"/>
                <w:u w:val="single"/>
              </w:rPr>
              <w:t>17.1.2.</w:t>
            </w:r>
            <w:r w:rsidRPr="00D75D0F">
              <w:rPr>
                <w:color w:val="FF0000"/>
                <w:szCs w:val="24"/>
                <w:u w:val="single"/>
              </w:rPr>
              <w:tab/>
              <w:t xml:space="preserve">The </w:t>
            </w:r>
            <w:r>
              <w:rPr>
                <w:color w:val="FF0000"/>
                <w:szCs w:val="24"/>
                <w:u w:val="single"/>
              </w:rPr>
              <w:t>SWEMD</w:t>
            </w:r>
            <w:r w:rsidRPr="00D75D0F">
              <w:rPr>
                <w:color w:val="FF0000"/>
                <w:szCs w:val="24"/>
                <w:u w:val="single"/>
              </w:rPr>
              <w:t>, LS, FS, ITMS shall conduct simultaneous technical, legal, financial evaluations and area verification within ten (10) days.</w:t>
            </w:r>
          </w:p>
        </w:tc>
        <w:tc>
          <w:tcPr>
            <w:tcW w:w="3537" w:type="dxa"/>
          </w:tcPr>
          <w:p w14:paraId="687B35F1" w14:textId="2839894C" w:rsidR="00E91E49" w:rsidRPr="00442278" w:rsidRDefault="00E91E49" w:rsidP="00572F09">
            <w:pPr>
              <w:ind w:left="1584" w:hanging="864"/>
              <w:jc w:val="both"/>
              <w:outlineLvl w:val="1"/>
              <w:rPr>
                <w:b/>
                <w:bCs/>
                <w:szCs w:val="24"/>
              </w:rPr>
            </w:pPr>
          </w:p>
        </w:tc>
        <w:tc>
          <w:tcPr>
            <w:tcW w:w="3101" w:type="dxa"/>
          </w:tcPr>
          <w:p w14:paraId="641BA3A0" w14:textId="77777777" w:rsidR="00E91E49" w:rsidRPr="00D75D0F" w:rsidRDefault="00E91E49" w:rsidP="00572F09">
            <w:pPr>
              <w:ind w:left="1584" w:hanging="864"/>
              <w:jc w:val="both"/>
              <w:outlineLvl w:val="1"/>
              <w:rPr>
                <w:color w:val="FF0000"/>
                <w:szCs w:val="24"/>
                <w:u w:val="single"/>
              </w:rPr>
            </w:pPr>
          </w:p>
        </w:tc>
      </w:tr>
      <w:tr w:rsidR="00E91E49" w:rsidRPr="00436808" w14:paraId="4C66D5E4" w14:textId="13612E7C" w:rsidTr="00E91E49">
        <w:trPr>
          <w:jc w:val="center"/>
        </w:trPr>
        <w:tc>
          <w:tcPr>
            <w:tcW w:w="4537" w:type="dxa"/>
          </w:tcPr>
          <w:p w14:paraId="4BF6F448" w14:textId="77777777" w:rsidR="00E91E49" w:rsidRPr="00436808" w:rsidRDefault="00E91E49" w:rsidP="00572F09">
            <w:pPr>
              <w:pStyle w:val="BodyText"/>
              <w:contextualSpacing/>
              <w:jc w:val="both"/>
              <w:rPr>
                <w:b/>
              </w:rPr>
            </w:pPr>
          </w:p>
        </w:tc>
        <w:tc>
          <w:tcPr>
            <w:tcW w:w="5689" w:type="dxa"/>
          </w:tcPr>
          <w:p w14:paraId="5C065269" w14:textId="19F49D6B" w:rsidR="00E91E49" w:rsidRPr="00D75D0F" w:rsidRDefault="00E91E49" w:rsidP="00572F09">
            <w:pPr>
              <w:ind w:left="1584" w:hanging="864"/>
              <w:jc w:val="both"/>
              <w:outlineLvl w:val="1"/>
              <w:rPr>
                <w:b/>
                <w:bCs/>
                <w:szCs w:val="24"/>
              </w:rPr>
            </w:pPr>
            <w:r w:rsidRPr="00D75D0F">
              <w:rPr>
                <w:color w:val="FF0000"/>
                <w:szCs w:val="24"/>
                <w:u w:val="single"/>
              </w:rPr>
              <w:t xml:space="preserve">17.1.3. </w:t>
            </w:r>
            <w:r w:rsidRPr="00D75D0F">
              <w:rPr>
                <w:color w:val="FF0000"/>
                <w:szCs w:val="24"/>
                <w:u w:val="single"/>
              </w:rPr>
              <w:tab/>
              <w:t xml:space="preserve">The </w:t>
            </w:r>
            <w:r>
              <w:rPr>
                <w:color w:val="FF0000"/>
                <w:szCs w:val="24"/>
                <w:u w:val="single"/>
              </w:rPr>
              <w:t>SW</w:t>
            </w:r>
            <w:r w:rsidRPr="00D75D0F">
              <w:rPr>
                <w:color w:val="FF0000"/>
                <w:szCs w:val="24"/>
                <w:u w:val="single"/>
              </w:rPr>
              <w:t>EMD shall consolidate all the evaluation results and endorse, through the REMB Director, the recommendation for approval of LS within three (3) days.</w:t>
            </w:r>
          </w:p>
        </w:tc>
        <w:tc>
          <w:tcPr>
            <w:tcW w:w="3537" w:type="dxa"/>
          </w:tcPr>
          <w:p w14:paraId="79946154" w14:textId="4254E2FB" w:rsidR="00E91E49" w:rsidRPr="00442278" w:rsidRDefault="00E91E49" w:rsidP="00572F09">
            <w:pPr>
              <w:ind w:left="1584" w:hanging="864"/>
              <w:jc w:val="both"/>
              <w:outlineLvl w:val="1"/>
              <w:rPr>
                <w:b/>
                <w:bCs/>
                <w:szCs w:val="24"/>
              </w:rPr>
            </w:pPr>
          </w:p>
        </w:tc>
        <w:tc>
          <w:tcPr>
            <w:tcW w:w="3101" w:type="dxa"/>
          </w:tcPr>
          <w:p w14:paraId="1240FA1B" w14:textId="77777777" w:rsidR="00E91E49" w:rsidRPr="00D75D0F" w:rsidRDefault="00E91E49" w:rsidP="00572F09">
            <w:pPr>
              <w:ind w:left="1584" w:hanging="864"/>
              <w:jc w:val="both"/>
              <w:outlineLvl w:val="1"/>
              <w:rPr>
                <w:color w:val="FF0000"/>
                <w:szCs w:val="24"/>
                <w:u w:val="single"/>
              </w:rPr>
            </w:pPr>
          </w:p>
        </w:tc>
      </w:tr>
      <w:tr w:rsidR="00E91E49" w:rsidRPr="00436808" w14:paraId="32AE959E" w14:textId="61C793FB" w:rsidTr="00E91E49">
        <w:trPr>
          <w:jc w:val="center"/>
        </w:trPr>
        <w:tc>
          <w:tcPr>
            <w:tcW w:w="4537" w:type="dxa"/>
          </w:tcPr>
          <w:p w14:paraId="202867C4" w14:textId="77777777" w:rsidR="00E91E49" w:rsidRPr="00436808" w:rsidRDefault="00E91E49" w:rsidP="00AC6117">
            <w:pPr>
              <w:pStyle w:val="BodyText"/>
              <w:contextualSpacing/>
              <w:jc w:val="both"/>
              <w:rPr>
                <w:b/>
              </w:rPr>
            </w:pPr>
          </w:p>
        </w:tc>
        <w:tc>
          <w:tcPr>
            <w:tcW w:w="5689" w:type="dxa"/>
          </w:tcPr>
          <w:p w14:paraId="49219F2C" w14:textId="77777777" w:rsidR="00E91E49" w:rsidRPr="00D75D0F" w:rsidRDefault="00E91E49" w:rsidP="00AC6117">
            <w:pPr>
              <w:ind w:left="1584" w:hanging="864"/>
              <w:jc w:val="both"/>
              <w:outlineLvl w:val="1"/>
              <w:rPr>
                <w:b/>
                <w:bCs/>
                <w:szCs w:val="24"/>
              </w:rPr>
            </w:pPr>
            <w:r w:rsidRPr="00D75D0F">
              <w:rPr>
                <w:color w:val="FF0000"/>
                <w:szCs w:val="24"/>
                <w:u w:val="single"/>
              </w:rPr>
              <w:t>17.1.4.</w:t>
            </w:r>
            <w:r w:rsidRPr="00D75D0F">
              <w:rPr>
                <w:color w:val="FF0000"/>
                <w:szCs w:val="24"/>
                <w:u w:val="single"/>
              </w:rPr>
              <w:tab/>
              <w:t>Qualified applications shall be endorsed by the REMB to the Supervising Assistant Secretary and Undersecretary, which shall be acted upon within six (6) days.</w:t>
            </w:r>
          </w:p>
        </w:tc>
        <w:tc>
          <w:tcPr>
            <w:tcW w:w="3537" w:type="dxa"/>
          </w:tcPr>
          <w:p w14:paraId="29E43413" w14:textId="4D947DC4" w:rsidR="00E91E49" w:rsidRPr="00442278" w:rsidRDefault="00E91E49" w:rsidP="00AC6117">
            <w:pPr>
              <w:ind w:left="1584" w:hanging="864"/>
              <w:jc w:val="both"/>
              <w:outlineLvl w:val="1"/>
              <w:rPr>
                <w:b/>
                <w:bCs/>
                <w:szCs w:val="24"/>
              </w:rPr>
            </w:pPr>
          </w:p>
        </w:tc>
        <w:tc>
          <w:tcPr>
            <w:tcW w:w="3101" w:type="dxa"/>
          </w:tcPr>
          <w:p w14:paraId="4084EA89" w14:textId="77777777" w:rsidR="00E91E49" w:rsidRPr="00D75D0F" w:rsidRDefault="00E91E49" w:rsidP="00AC6117">
            <w:pPr>
              <w:ind w:left="1584" w:hanging="864"/>
              <w:jc w:val="both"/>
              <w:outlineLvl w:val="1"/>
              <w:rPr>
                <w:color w:val="FF0000"/>
                <w:szCs w:val="24"/>
                <w:u w:val="single"/>
              </w:rPr>
            </w:pPr>
          </w:p>
        </w:tc>
      </w:tr>
      <w:tr w:rsidR="00E91E49" w:rsidRPr="00436808" w14:paraId="62DCF305" w14:textId="46266841" w:rsidTr="00E91E49">
        <w:trPr>
          <w:jc w:val="center"/>
        </w:trPr>
        <w:tc>
          <w:tcPr>
            <w:tcW w:w="4537" w:type="dxa"/>
          </w:tcPr>
          <w:p w14:paraId="6EAEAAA2" w14:textId="77777777" w:rsidR="00E91E49" w:rsidRPr="00436808" w:rsidRDefault="00E91E49" w:rsidP="00AC6117">
            <w:pPr>
              <w:pStyle w:val="BodyText"/>
              <w:contextualSpacing/>
              <w:jc w:val="both"/>
              <w:rPr>
                <w:b/>
              </w:rPr>
            </w:pPr>
          </w:p>
        </w:tc>
        <w:tc>
          <w:tcPr>
            <w:tcW w:w="5689" w:type="dxa"/>
          </w:tcPr>
          <w:p w14:paraId="3DD4F9B2" w14:textId="78F691E4" w:rsidR="00E91E49" w:rsidRPr="00D75D0F" w:rsidRDefault="00E91E49" w:rsidP="00AC6117">
            <w:pPr>
              <w:ind w:left="1584" w:hanging="864"/>
              <w:jc w:val="both"/>
              <w:outlineLvl w:val="1"/>
              <w:rPr>
                <w:b/>
                <w:bCs/>
                <w:szCs w:val="24"/>
              </w:rPr>
            </w:pPr>
            <w:r w:rsidRPr="00D75D0F">
              <w:rPr>
                <w:color w:val="FF0000"/>
                <w:szCs w:val="24"/>
                <w:u w:val="single"/>
              </w:rPr>
              <w:t xml:space="preserve">17.1.5. </w:t>
            </w:r>
            <w:r w:rsidRPr="00D75D0F">
              <w:rPr>
                <w:color w:val="FF0000"/>
                <w:szCs w:val="24"/>
                <w:u w:val="single"/>
              </w:rPr>
              <w:tab/>
              <w:t xml:space="preserve">Upon the concurrence of the Assistant and Undersecretary, the </w:t>
            </w:r>
            <w:r>
              <w:rPr>
                <w:color w:val="FF0000"/>
                <w:szCs w:val="24"/>
                <w:u w:val="single"/>
              </w:rPr>
              <w:t>SW</w:t>
            </w:r>
            <w:r w:rsidRPr="00D75D0F">
              <w:rPr>
                <w:color w:val="FF0000"/>
                <w:szCs w:val="24"/>
                <w:u w:val="single"/>
              </w:rPr>
              <w:t xml:space="preserve">EMD shall endorse the recommendation to the DOE </w:t>
            </w:r>
            <w:r w:rsidRPr="00D75D0F">
              <w:rPr>
                <w:color w:val="FF0000"/>
                <w:szCs w:val="24"/>
                <w:u w:val="single"/>
              </w:rPr>
              <w:lastRenderedPageBreak/>
              <w:t>Secretary. The DOE Secretary shall act on the documents within five (5) days from receipt thereof.</w:t>
            </w:r>
          </w:p>
        </w:tc>
        <w:tc>
          <w:tcPr>
            <w:tcW w:w="3537" w:type="dxa"/>
          </w:tcPr>
          <w:p w14:paraId="2E7BEA6C" w14:textId="54A9A616" w:rsidR="00E91E49" w:rsidRPr="00442278" w:rsidRDefault="00E91E49" w:rsidP="00AC6117">
            <w:pPr>
              <w:ind w:left="1584" w:hanging="864"/>
              <w:jc w:val="both"/>
              <w:outlineLvl w:val="1"/>
              <w:rPr>
                <w:b/>
                <w:bCs/>
                <w:szCs w:val="24"/>
              </w:rPr>
            </w:pPr>
          </w:p>
        </w:tc>
        <w:tc>
          <w:tcPr>
            <w:tcW w:w="3101" w:type="dxa"/>
          </w:tcPr>
          <w:p w14:paraId="4A7A6153" w14:textId="77777777" w:rsidR="00E91E49" w:rsidRPr="00D75D0F" w:rsidRDefault="00E91E49" w:rsidP="00AC6117">
            <w:pPr>
              <w:ind w:left="1584" w:hanging="864"/>
              <w:jc w:val="both"/>
              <w:outlineLvl w:val="1"/>
              <w:rPr>
                <w:color w:val="FF0000"/>
                <w:szCs w:val="24"/>
                <w:u w:val="single"/>
              </w:rPr>
            </w:pPr>
          </w:p>
        </w:tc>
      </w:tr>
      <w:tr w:rsidR="00E91E49" w:rsidRPr="00436808" w14:paraId="7FB513D0" w14:textId="53F49394" w:rsidTr="00E91E49">
        <w:trPr>
          <w:jc w:val="center"/>
        </w:trPr>
        <w:tc>
          <w:tcPr>
            <w:tcW w:w="4537" w:type="dxa"/>
          </w:tcPr>
          <w:p w14:paraId="5163F316" w14:textId="77777777" w:rsidR="00E91E49" w:rsidRPr="00436808" w:rsidRDefault="00E91E49" w:rsidP="00AC6117">
            <w:pPr>
              <w:pStyle w:val="BodyText"/>
              <w:contextualSpacing/>
              <w:jc w:val="both"/>
              <w:rPr>
                <w:b/>
              </w:rPr>
            </w:pPr>
          </w:p>
        </w:tc>
        <w:tc>
          <w:tcPr>
            <w:tcW w:w="5689" w:type="dxa"/>
          </w:tcPr>
          <w:p w14:paraId="02717EE5" w14:textId="784FC3F1" w:rsidR="00E91E49" w:rsidRPr="00D75D0F" w:rsidRDefault="00E91E49" w:rsidP="00AC6117">
            <w:pPr>
              <w:ind w:left="1584" w:hanging="864"/>
              <w:contextualSpacing/>
              <w:jc w:val="both"/>
              <w:rPr>
                <w:color w:val="FF0000"/>
                <w:szCs w:val="24"/>
                <w:u w:val="single"/>
              </w:rPr>
            </w:pPr>
            <w:r w:rsidRPr="00D75D0F">
              <w:rPr>
                <w:color w:val="FF0000"/>
                <w:szCs w:val="24"/>
                <w:u w:val="single"/>
              </w:rPr>
              <w:t>17.1.6.</w:t>
            </w:r>
            <w:r w:rsidRPr="00D75D0F">
              <w:rPr>
                <w:color w:val="FF0000"/>
                <w:szCs w:val="24"/>
                <w:u w:val="single"/>
              </w:rPr>
              <w:tab/>
              <w:t xml:space="preserve">The </w:t>
            </w:r>
            <w:r>
              <w:rPr>
                <w:color w:val="FF0000"/>
                <w:szCs w:val="24"/>
                <w:u w:val="single"/>
              </w:rPr>
              <w:t>SWEMD</w:t>
            </w:r>
            <w:r w:rsidRPr="00D75D0F">
              <w:rPr>
                <w:color w:val="FF0000"/>
                <w:szCs w:val="24"/>
                <w:u w:val="single"/>
              </w:rPr>
              <w:t xml:space="preserve">, through the EVOSS System, shall upload a copy of the letter approving or denying the request for reconsideration and notify the </w:t>
            </w:r>
            <w:r>
              <w:rPr>
                <w:color w:val="FF0000"/>
                <w:szCs w:val="24"/>
                <w:u w:val="single"/>
              </w:rPr>
              <w:t>Solar Energy</w:t>
            </w:r>
            <w:r w:rsidRPr="00D75D0F">
              <w:rPr>
                <w:color w:val="FF0000"/>
                <w:szCs w:val="24"/>
                <w:u w:val="single"/>
              </w:rPr>
              <w:t xml:space="preserve"> Developer to pick-up a copy of said document.</w:t>
            </w:r>
          </w:p>
          <w:p w14:paraId="571DB9E2" w14:textId="77777777" w:rsidR="00E91E49" w:rsidRPr="00D75D0F" w:rsidRDefault="00E91E49" w:rsidP="00AC6117">
            <w:pPr>
              <w:ind w:left="1584" w:hanging="864"/>
              <w:jc w:val="both"/>
              <w:outlineLvl w:val="1"/>
              <w:rPr>
                <w:color w:val="FF0000"/>
                <w:szCs w:val="24"/>
                <w:u w:val="single"/>
              </w:rPr>
            </w:pPr>
          </w:p>
        </w:tc>
        <w:tc>
          <w:tcPr>
            <w:tcW w:w="3537" w:type="dxa"/>
          </w:tcPr>
          <w:p w14:paraId="49D15BA1" w14:textId="77777777" w:rsidR="00E91E49" w:rsidRPr="00442278" w:rsidRDefault="00E91E49" w:rsidP="00AC6117">
            <w:pPr>
              <w:ind w:left="1584" w:hanging="864"/>
              <w:jc w:val="both"/>
              <w:outlineLvl w:val="1"/>
              <w:rPr>
                <w:szCs w:val="24"/>
              </w:rPr>
            </w:pPr>
          </w:p>
        </w:tc>
        <w:tc>
          <w:tcPr>
            <w:tcW w:w="3101" w:type="dxa"/>
          </w:tcPr>
          <w:p w14:paraId="68CE7A37" w14:textId="77777777" w:rsidR="00E91E49" w:rsidRPr="00D75D0F" w:rsidRDefault="00E91E49" w:rsidP="00572F09">
            <w:pPr>
              <w:ind w:left="1584" w:hanging="864"/>
              <w:contextualSpacing/>
              <w:jc w:val="both"/>
              <w:rPr>
                <w:color w:val="FF0000"/>
                <w:szCs w:val="24"/>
                <w:u w:val="single"/>
              </w:rPr>
            </w:pPr>
          </w:p>
        </w:tc>
      </w:tr>
      <w:tr w:rsidR="00E91E49" w:rsidRPr="00436808" w14:paraId="546C7F14" w14:textId="54338DEF" w:rsidTr="00E91E49">
        <w:trPr>
          <w:jc w:val="center"/>
        </w:trPr>
        <w:tc>
          <w:tcPr>
            <w:tcW w:w="4537" w:type="dxa"/>
          </w:tcPr>
          <w:p w14:paraId="60C61B15" w14:textId="77777777" w:rsidR="00E91E49" w:rsidRPr="00436808" w:rsidRDefault="00E91E49" w:rsidP="00AC6117">
            <w:pPr>
              <w:pStyle w:val="BodyText"/>
              <w:contextualSpacing/>
              <w:jc w:val="both"/>
              <w:rPr>
                <w:b/>
              </w:rPr>
            </w:pPr>
          </w:p>
        </w:tc>
        <w:tc>
          <w:tcPr>
            <w:tcW w:w="5689" w:type="dxa"/>
          </w:tcPr>
          <w:p w14:paraId="2B09CCAC" w14:textId="77777777" w:rsidR="00E91E49" w:rsidRPr="00436808" w:rsidRDefault="00E91E49" w:rsidP="00AC6117">
            <w:pPr>
              <w:contextualSpacing/>
              <w:jc w:val="center"/>
              <w:rPr>
                <w:i/>
                <w:color w:val="FF0000"/>
                <w:szCs w:val="24"/>
                <w:u w:val="single"/>
              </w:rPr>
            </w:pPr>
            <w:r w:rsidRPr="00436808">
              <w:rPr>
                <w:b/>
                <w:bCs/>
                <w:iCs/>
                <w:color w:val="FF0000"/>
                <w:szCs w:val="24"/>
                <w:u w:val="single"/>
              </w:rPr>
              <w:t>CHAPTER VII – WIND ENERGY RESOURCE</w:t>
            </w:r>
          </w:p>
          <w:p w14:paraId="31FDA65F" w14:textId="77777777" w:rsidR="00E91E49" w:rsidRPr="00436808" w:rsidRDefault="00E91E49" w:rsidP="00AC6117">
            <w:pPr>
              <w:contextualSpacing/>
              <w:jc w:val="center"/>
              <w:rPr>
                <w:b/>
                <w:bCs/>
                <w:iCs/>
                <w:color w:val="FF0000"/>
                <w:szCs w:val="24"/>
                <w:u w:val="single"/>
              </w:rPr>
            </w:pPr>
          </w:p>
        </w:tc>
        <w:tc>
          <w:tcPr>
            <w:tcW w:w="3537" w:type="dxa"/>
          </w:tcPr>
          <w:p w14:paraId="6AE453B7" w14:textId="77777777" w:rsidR="00E91E49" w:rsidRPr="00436808" w:rsidRDefault="00E91E49" w:rsidP="00AC6117">
            <w:pPr>
              <w:contextualSpacing/>
              <w:jc w:val="center"/>
              <w:rPr>
                <w:b/>
                <w:bCs/>
                <w:iCs/>
                <w:color w:val="FF0000"/>
                <w:szCs w:val="24"/>
                <w:u w:val="single"/>
              </w:rPr>
            </w:pPr>
          </w:p>
        </w:tc>
        <w:tc>
          <w:tcPr>
            <w:tcW w:w="3101" w:type="dxa"/>
          </w:tcPr>
          <w:p w14:paraId="58D8F0A0" w14:textId="77777777" w:rsidR="00E91E49" w:rsidRPr="00436808" w:rsidRDefault="00E91E49" w:rsidP="00AC6117">
            <w:pPr>
              <w:contextualSpacing/>
              <w:jc w:val="center"/>
              <w:rPr>
                <w:b/>
                <w:bCs/>
                <w:iCs/>
                <w:color w:val="FF0000"/>
                <w:szCs w:val="24"/>
                <w:u w:val="single"/>
              </w:rPr>
            </w:pPr>
          </w:p>
        </w:tc>
      </w:tr>
      <w:tr w:rsidR="00E91E49" w:rsidRPr="00436808" w14:paraId="52FCEF2B" w14:textId="15940C0F" w:rsidTr="00E91E49">
        <w:trPr>
          <w:jc w:val="center"/>
        </w:trPr>
        <w:tc>
          <w:tcPr>
            <w:tcW w:w="4537" w:type="dxa"/>
          </w:tcPr>
          <w:p w14:paraId="6153F5CF" w14:textId="77777777" w:rsidR="00E91E49" w:rsidRPr="00436808" w:rsidRDefault="00E91E49" w:rsidP="00AC6117">
            <w:pPr>
              <w:pStyle w:val="BodyText"/>
              <w:contextualSpacing/>
              <w:jc w:val="both"/>
            </w:pPr>
            <w:r w:rsidRPr="00436808">
              <w:rPr>
                <w:b/>
              </w:rPr>
              <w:t xml:space="preserve">Section 12. Wind Energy Resource. </w:t>
            </w:r>
            <w:r w:rsidRPr="00436808">
              <w:t>The development of wind energy resources shall be covered by Wind Energy Service Contract (WESC) following the prescribed template (Annex F).</w:t>
            </w:r>
          </w:p>
        </w:tc>
        <w:tc>
          <w:tcPr>
            <w:tcW w:w="5689" w:type="dxa"/>
          </w:tcPr>
          <w:p w14:paraId="6D09F457" w14:textId="77777777" w:rsidR="00E91E49" w:rsidRPr="00436808" w:rsidRDefault="00E91E49" w:rsidP="00AC6117">
            <w:pPr>
              <w:contextualSpacing/>
              <w:jc w:val="center"/>
              <w:rPr>
                <w:i/>
                <w:szCs w:val="24"/>
              </w:rPr>
            </w:pPr>
          </w:p>
        </w:tc>
        <w:tc>
          <w:tcPr>
            <w:tcW w:w="3537" w:type="dxa"/>
          </w:tcPr>
          <w:p w14:paraId="31EFAE42" w14:textId="77777777" w:rsidR="00E91E49" w:rsidRPr="00436808" w:rsidRDefault="00E91E49" w:rsidP="00AC6117">
            <w:pPr>
              <w:contextualSpacing/>
              <w:jc w:val="center"/>
              <w:rPr>
                <w:i/>
                <w:szCs w:val="24"/>
              </w:rPr>
            </w:pPr>
          </w:p>
        </w:tc>
        <w:tc>
          <w:tcPr>
            <w:tcW w:w="3101" w:type="dxa"/>
          </w:tcPr>
          <w:p w14:paraId="6B9F5E6F" w14:textId="77777777" w:rsidR="00E91E49" w:rsidRPr="00436808" w:rsidRDefault="00E91E49" w:rsidP="00AC6117">
            <w:pPr>
              <w:contextualSpacing/>
              <w:jc w:val="center"/>
              <w:rPr>
                <w:i/>
                <w:szCs w:val="24"/>
              </w:rPr>
            </w:pPr>
          </w:p>
        </w:tc>
      </w:tr>
      <w:tr w:rsidR="00E91E49" w:rsidRPr="00436808" w14:paraId="069C4A74" w14:textId="5BF6B0FF" w:rsidTr="00E91E49">
        <w:trPr>
          <w:jc w:val="center"/>
        </w:trPr>
        <w:tc>
          <w:tcPr>
            <w:tcW w:w="4537" w:type="dxa"/>
          </w:tcPr>
          <w:p w14:paraId="4C70329E" w14:textId="77777777" w:rsidR="00E91E49" w:rsidRPr="00436808" w:rsidRDefault="00E91E49" w:rsidP="00AC6117">
            <w:pPr>
              <w:pStyle w:val="ListParagraph"/>
              <w:widowControl w:val="0"/>
              <w:numPr>
                <w:ilvl w:val="1"/>
                <w:numId w:val="9"/>
              </w:numPr>
              <w:tabs>
                <w:tab w:val="left" w:pos="821"/>
              </w:tabs>
              <w:autoSpaceDE w:val="0"/>
              <w:autoSpaceDN w:val="0"/>
              <w:ind w:left="720"/>
              <w:jc w:val="both"/>
              <w:rPr>
                <w:szCs w:val="24"/>
              </w:rPr>
            </w:pPr>
            <w:r w:rsidRPr="00436808">
              <w:rPr>
                <w:szCs w:val="24"/>
              </w:rPr>
              <w:t>The RE Developer shall be given a period of five (5) years from the date of effectivity of the WESC</w:t>
            </w:r>
            <w:r w:rsidRPr="00436808">
              <w:rPr>
                <w:spacing w:val="-1"/>
                <w:szCs w:val="24"/>
              </w:rPr>
              <w:t xml:space="preserve"> </w:t>
            </w:r>
            <w:r w:rsidRPr="00436808">
              <w:rPr>
                <w:szCs w:val="24"/>
              </w:rPr>
              <w:t>to determine the existence of wind energy resource in Commercial Quantities.</w:t>
            </w:r>
          </w:p>
        </w:tc>
        <w:tc>
          <w:tcPr>
            <w:tcW w:w="5689" w:type="dxa"/>
          </w:tcPr>
          <w:p w14:paraId="0752A3C1" w14:textId="77777777" w:rsidR="00E91E49" w:rsidRPr="00436808" w:rsidRDefault="00E91E49" w:rsidP="00AC6117">
            <w:pPr>
              <w:contextualSpacing/>
              <w:rPr>
                <w:i/>
                <w:szCs w:val="24"/>
              </w:rPr>
            </w:pPr>
          </w:p>
        </w:tc>
        <w:tc>
          <w:tcPr>
            <w:tcW w:w="3537" w:type="dxa"/>
          </w:tcPr>
          <w:p w14:paraId="0860DA1D" w14:textId="77777777" w:rsidR="00E91E49" w:rsidRPr="00436808" w:rsidRDefault="00E91E49" w:rsidP="00AC6117">
            <w:pPr>
              <w:contextualSpacing/>
              <w:rPr>
                <w:i/>
                <w:szCs w:val="24"/>
              </w:rPr>
            </w:pPr>
          </w:p>
        </w:tc>
        <w:tc>
          <w:tcPr>
            <w:tcW w:w="3101" w:type="dxa"/>
          </w:tcPr>
          <w:p w14:paraId="21F11D66" w14:textId="77777777" w:rsidR="00E91E49" w:rsidRPr="00436808" w:rsidRDefault="00E91E49" w:rsidP="00AC6117">
            <w:pPr>
              <w:contextualSpacing/>
              <w:rPr>
                <w:i/>
                <w:szCs w:val="24"/>
              </w:rPr>
            </w:pPr>
          </w:p>
        </w:tc>
      </w:tr>
      <w:tr w:rsidR="00E91E49" w:rsidRPr="00436808" w14:paraId="14E4F454" w14:textId="3A01A813" w:rsidTr="00E91E49">
        <w:trPr>
          <w:jc w:val="center"/>
        </w:trPr>
        <w:tc>
          <w:tcPr>
            <w:tcW w:w="4537" w:type="dxa"/>
          </w:tcPr>
          <w:p w14:paraId="34E0F54B" w14:textId="77777777" w:rsidR="00E91E49" w:rsidRPr="00436808" w:rsidRDefault="00E91E49" w:rsidP="00AC6117">
            <w:pPr>
              <w:pStyle w:val="ListParagraph"/>
              <w:widowControl w:val="0"/>
              <w:numPr>
                <w:ilvl w:val="1"/>
                <w:numId w:val="9"/>
              </w:numPr>
              <w:tabs>
                <w:tab w:val="left" w:pos="821"/>
              </w:tabs>
              <w:autoSpaceDE w:val="0"/>
              <w:autoSpaceDN w:val="0"/>
              <w:ind w:left="720"/>
              <w:jc w:val="both"/>
              <w:rPr>
                <w:szCs w:val="24"/>
              </w:rPr>
            </w:pPr>
            <w:r w:rsidRPr="00436808">
              <w:rPr>
                <w:szCs w:val="24"/>
              </w:rPr>
              <w:t>The WESC shall have a term of twenty-five (25) years, which shall include the Pre-Development Stage, from the date of its effectivity. The Development/Commercial Stage shall subsist for the remainder of the twenty- five (25)-year period of the WESC term in accordance with the timeline set in the approved Work Program. The WESC</w:t>
            </w:r>
            <w:r w:rsidRPr="00436808">
              <w:rPr>
                <w:spacing w:val="-1"/>
                <w:szCs w:val="24"/>
              </w:rPr>
              <w:t xml:space="preserve"> </w:t>
            </w:r>
            <w:r w:rsidRPr="00436808">
              <w:rPr>
                <w:szCs w:val="24"/>
              </w:rPr>
              <w:t>may be</w:t>
            </w:r>
            <w:r w:rsidRPr="00436808">
              <w:rPr>
                <w:spacing w:val="-1"/>
                <w:szCs w:val="24"/>
              </w:rPr>
              <w:t xml:space="preserve"> </w:t>
            </w:r>
            <w:r w:rsidRPr="00436808">
              <w:rPr>
                <w:szCs w:val="24"/>
              </w:rPr>
              <w:t>renewed</w:t>
            </w:r>
            <w:r w:rsidRPr="00436808">
              <w:rPr>
                <w:spacing w:val="-1"/>
                <w:szCs w:val="24"/>
              </w:rPr>
              <w:t xml:space="preserve"> </w:t>
            </w:r>
            <w:r w:rsidRPr="00436808">
              <w:rPr>
                <w:szCs w:val="24"/>
              </w:rPr>
              <w:t>for another twenty- five (25) years, subject to terms and conditions provided therein.</w:t>
            </w:r>
          </w:p>
          <w:p w14:paraId="352F1E15" w14:textId="77777777" w:rsidR="00E91E49" w:rsidRPr="00436808" w:rsidRDefault="00E91E49" w:rsidP="00AC6117">
            <w:pPr>
              <w:widowControl w:val="0"/>
              <w:tabs>
                <w:tab w:val="left" w:pos="821"/>
              </w:tabs>
              <w:autoSpaceDE w:val="0"/>
              <w:autoSpaceDN w:val="0"/>
              <w:contextualSpacing/>
              <w:jc w:val="both"/>
              <w:rPr>
                <w:szCs w:val="24"/>
              </w:rPr>
            </w:pPr>
          </w:p>
        </w:tc>
        <w:tc>
          <w:tcPr>
            <w:tcW w:w="5689" w:type="dxa"/>
          </w:tcPr>
          <w:p w14:paraId="6BA1CB51" w14:textId="77777777" w:rsidR="00E91E49" w:rsidRPr="00436808" w:rsidRDefault="00E91E49" w:rsidP="00AC6117">
            <w:pPr>
              <w:contextualSpacing/>
              <w:rPr>
                <w:i/>
                <w:szCs w:val="24"/>
              </w:rPr>
            </w:pPr>
          </w:p>
        </w:tc>
        <w:tc>
          <w:tcPr>
            <w:tcW w:w="3537" w:type="dxa"/>
          </w:tcPr>
          <w:p w14:paraId="3901CB67" w14:textId="77777777" w:rsidR="00E91E49" w:rsidRPr="00436808" w:rsidRDefault="00E91E49" w:rsidP="00AC6117">
            <w:pPr>
              <w:contextualSpacing/>
              <w:rPr>
                <w:i/>
                <w:szCs w:val="24"/>
              </w:rPr>
            </w:pPr>
          </w:p>
        </w:tc>
        <w:tc>
          <w:tcPr>
            <w:tcW w:w="3101" w:type="dxa"/>
          </w:tcPr>
          <w:p w14:paraId="6C99A875" w14:textId="77777777" w:rsidR="00E91E49" w:rsidRPr="00436808" w:rsidRDefault="00E91E49" w:rsidP="00AC6117">
            <w:pPr>
              <w:contextualSpacing/>
              <w:rPr>
                <w:i/>
                <w:szCs w:val="24"/>
              </w:rPr>
            </w:pPr>
          </w:p>
        </w:tc>
      </w:tr>
      <w:tr w:rsidR="00E91E49" w:rsidRPr="00436808" w14:paraId="0C0F8CFF" w14:textId="5DE07C40" w:rsidTr="00E91E49">
        <w:trPr>
          <w:jc w:val="center"/>
        </w:trPr>
        <w:tc>
          <w:tcPr>
            <w:tcW w:w="4537" w:type="dxa"/>
          </w:tcPr>
          <w:p w14:paraId="2E7E000D" w14:textId="77777777" w:rsidR="00E91E49" w:rsidRPr="00436808" w:rsidRDefault="00E91E49" w:rsidP="00AC6117">
            <w:pPr>
              <w:pStyle w:val="Heading1"/>
              <w:ind w:left="0"/>
              <w:contextualSpacing/>
              <w:outlineLvl w:val="0"/>
            </w:pPr>
            <w:r w:rsidRPr="00436808">
              <w:t>CHAPTER</w:t>
            </w:r>
            <w:r w:rsidRPr="00436808">
              <w:rPr>
                <w:spacing w:val="-11"/>
              </w:rPr>
              <w:t xml:space="preserve"> </w:t>
            </w:r>
            <w:r w:rsidRPr="00436808">
              <w:rPr>
                <w:spacing w:val="-5"/>
              </w:rPr>
              <w:t xml:space="preserve">IV – </w:t>
            </w:r>
            <w:r w:rsidRPr="00436808">
              <w:t>PROCEDURE</w:t>
            </w:r>
            <w:r w:rsidRPr="00436808">
              <w:rPr>
                <w:spacing w:val="-3"/>
              </w:rPr>
              <w:t xml:space="preserve"> </w:t>
            </w:r>
            <w:r w:rsidRPr="00436808">
              <w:t>FOR</w:t>
            </w:r>
            <w:r w:rsidRPr="00436808">
              <w:rPr>
                <w:spacing w:val="-4"/>
              </w:rPr>
              <w:t xml:space="preserve"> </w:t>
            </w:r>
            <w:r w:rsidRPr="00436808">
              <w:t>RE</w:t>
            </w:r>
            <w:r w:rsidRPr="00436808">
              <w:rPr>
                <w:spacing w:val="-3"/>
              </w:rPr>
              <w:t xml:space="preserve"> </w:t>
            </w:r>
            <w:r w:rsidRPr="00436808">
              <w:t>CONTRACTS</w:t>
            </w:r>
            <w:r w:rsidRPr="00436808">
              <w:rPr>
                <w:spacing w:val="-8"/>
              </w:rPr>
              <w:t xml:space="preserve"> </w:t>
            </w:r>
            <w:r w:rsidRPr="00436808">
              <w:t>UNDER</w:t>
            </w:r>
            <w:r w:rsidRPr="00436808">
              <w:rPr>
                <w:spacing w:val="-5"/>
              </w:rPr>
              <w:t xml:space="preserve"> </w:t>
            </w:r>
            <w:r w:rsidRPr="00436808">
              <w:t>OPEN</w:t>
            </w:r>
            <w:r w:rsidRPr="00436808">
              <w:rPr>
                <w:spacing w:val="-6"/>
              </w:rPr>
              <w:t xml:space="preserve"> </w:t>
            </w:r>
            <w:r w:rsidRPr="00436808">
              <w:t>AND</w:t>
            </w:r>
            <w:r w:rsidRPr="00436808">
              <w:rPr>
                <w:spacing w:val="-5"/>
              </w:rPr>
              <w:t xml:space="preserve"> </w:t>
            </w:r>
            <w:r w:rsidRPr="00436808">
              <w:t>COMPETITIVE SELECTION PROCESS</w:t>
            </w:r>
          </w:p>
          <w:p w14:paraId="32D4BBC7" w14:textId="77777777" w:rsidR="00E91E49" w:rsidRPr="00436808" w:rsidRDefault="00E91E49" w:rsidP="00AC6117">
            <w:pPr>
              <w:pStyle w:val="Heading1"/>
              <w:ind w:left="0"/>
              <w:contextualSpacing/>
              <w:jc w:val="left"/>
              <w:outlineLvl w:val="0"/>
            </w:pPr>
          </w:p>
        </w:tc>
        <w:tc>
          <w:tcPr>
            <w:tcW w:w="5689" w:type="dxa"/>
          </w:tcPr>
          <w:p w14:paraId="26349EF5" w14:textId="77777777" w:rsidR="00E91E49" w:rsidRPr="00436808" w:rsidRDefault="00E91E49" w:rsidP="00AC6117">
            <w:pPr>
              <w:contextualSpacing/>
              <w:jc w:val="center"/>
              <w:rPr>
                <w:i/>
                <w:szCs w:val="24"/>
              </w:rPr>
            </w:pPr>
            <w:r w:rsidRPr="00436808">
              <w:rPr>
                <w:i/>
                <w:szCs w:val="24"/>
                <w:highlight w:val="green"/>
              </w:rPr>
              <w:t>Transferred under the different chapters per RE Resource</w:t>
            </w:r>
          </w:p>
        </w:tc>
        <w:tc>
          <w:tcPr>
            <w:tcW w:w="3537" w:type="dxa"/>
          </w:tcPr>
          <w:p w14:paraId="4BC2D26D" w14:textId="77777777" w:rsidR="00E91E49" w:rsidRPr="00436808" w:rsidRDefault="00E91E49" w:rsidP="00AC6117">
            <w:pPr>
              <w:contextualSpacing/>
              <w:jc w:val="center"/>
              <w:rPr>
                <w:i/>
                <w:szCs w:val="24"/>
                <w:highlight w:val="green"/>
              </w:rPr>
            </w:pPr>
          </w:p>
        </w:tc>
        <w:tc>
          <w:tcPr>
            <w:tcW w:w="3101" w:type="dxa"/>
          </w:tcPr>
          <w:p w14:paraId="080B84E3" w14:textId="77777777" w:rsidR="00E91E49" w:rsidRPr="00436808" w:rsidRDefault="00E91E49" w:rsidP="00AC6117">
            <w:pPr>
              <w:contextualSpacing/>
              <w:jc w:val="center"/>
              <w:rPr>
                <w:i/>
                <w:szCs w:val="24"/>
                <w:highlight w:val="green"/>
              </w:rPr>
            </w:pPr>
          </w:p>
        </w:tc>
      </w:tr>
      <w:tr w:rsidR="00E91E49" w:rsidRPr="00436808" w14:paraId="2F42B825" w14:textId="3CF59F94" w:rsidTr="00E91E49">
        <w:trPr>
          <w:jc w:val="center"/>
        </w:trPr>
        <w:tc>
          <w:tcPr>
            <w:tcW w:w="4537" w:type="dxa"/>
          </w:tcPr>
          <w:p w14:paraId="4BA0CD9B" w14:textId="77777777" w:rsidR="00E91E49" w:rsidRPr="00436808" w:rsidRDefault="00E91E49" w:rsidP="00AC6117">
            <w:pPr>
              <w:pStyle w:val="NoSpacing"/>
              <w:contextualSpacing/>
              <w:jc w:val="center"/>
              <w:rPr>
                <w:b/>
                <w:bCs/>
                <w:szCs w:val="24"/>
              </w:rPr>
            </w:pPr>
            <w:r w:rsidRPr="00436808">
              <w:rPr>
                <w:b/>
                <w:bCs/>
                <w:szCs w:val="24"/>
              </w:rPr>
              <w:t>CHAPTER V – PROCEDURE</w:t>
            </w:r>
            <w:r w:rsidRPr="00436808">
              <w:rPr>
                <w:b/>
                <w:bCs/>
                <w:spacing w:val="-11"/>
                <w:szCs w:val="24"/>
              </w:rPr>
              <w:t xml:space="preserve"> </w:t>
            </w:r>
            <w:r w:rsidRPr="00436808">
              <w:rPr>
                <w:b/>
                <w:bCs/>
                <w:szCs w:val="24"/>
              </w:rPr>
              <w:t>FOR</w:t>
            </w:r>
            <w:r w:rsidRPr="00436808">
              <w:rPr>
                <w:b/>
                <w:bCs/>
                <w:spacing w:val="-13"/>
                <w:szCs w:val="24"/>
              </w:rPr>
              <w:t xml:space="preserve"> </w:t>
            </w:r>
            <w:r w:rsidRPr="00436808">
              <w:rPr>
                <w:b/>
                <w:bCs/>
                <w:szCs w:val="24"/>
              </w:rPr>
              <w:t>RE CONTRACTS UNDER</w:t>
            </w:r>
            <w:r w:rsidRPr="00436808">
              <w:rPr>
                <w:b/>
                <w:bCs/>
                <w:spacing w:val="-12"/>
                <w:szCs w:val="24"/>
              </w:rPr>
              <w:t xml:space="preserve"> </w:t>
            </w:r>
            <w:r w:rsidRPr="00436808">
              <w:rPr>
                <w:b/>
                <w:bCs/>
                <w:szCs w:val="24"/>
              </w:rPr>
              <w:t>DIRECT</w:t>
            </w:r>
            <w:r w:rsidRPr="00436808">
              <w:rPr>
                <w:b/>
                <w:bCs/>
                <w:spacing w:val="-6"/>
                <w:szCs w:val="24"/>
              </w:rPr>
              <w:t xml:space="preserve"> </w:t>
            </w:r>
            <w:r w:rsidRPr="00436808">
              <w:rPr>
                <w:b/>
                <w:bCs/>
                <w:spacing w:val="-2"/>
                <w:szCs w:val="24"/>
              </w:rPr>
              <w:t>APPLICATION</w:t>
            </w:r>
          </w:p>
          <w:p w14:paraId="72FC8B46" w14:textId="77777777" w:rsidR="00E91E49" w:rsidRPr="00436808" w:rsidRDefault="00E91E49" w:rsidP="00AC6117">
            <w:pPr>
              <w:pStyle w:val="NoSpacing"/>
              <w:contextualSpacing/>
              <w:rPr>
                <w:b/>
                <w:bCs/>
                <w:szCs w:val="24"/>
              </w:rPr>
            </w:pPr>
          </w:p>
        </w:tc>
        <w:tc>
          <w:tcPr>
            <w:tcW w:w="5689" w:type="dxa"/>
          </w:tcPr>
          <w:p w14:paraId="5D77DFB5" w14:textId="77777777" w:rsidR="00E91E49" w:rsidRPr="00436808" w:rsidRDefault="00E91E49" w:rsidP="00AC6117">
            <w:pPr>
              <w:contextualSpacing/>
              <w:jc w:val="center"/>
              <w:rPr>
                <w:i/>
                <w:iCs/>
                <w:szCs w:val="24"/>
              </w:rPr>
            </w:pPr>
            <w:r w:rsidRPr="00436808">
              <w:rPr>
                <w:i/>
                <w:szCs w:val="24"/>
                <w:highlight w:val="green"/>
              </w:rPr>
              <w:t>Transferred under the different chapters per RE Resource</w:t>
            </w:r>
          </w:p>
        </w:tc>
        <w:tc>
          <w:tcPr>
            <w:tcW w:w="3537" w:type="dxa"/>
          </w:tcPr>
          <w:p w14:paraId="5ACE1684" w14:textId="77777777" w:rsidR="00E91E49" w:rsidRPr="00436808" w:rsidRDefault="00E91E49" w:rsidP="00AC6117">
            <w:pPr>
              <w:contextualSpacing/>
              <w:jc w:val="center"/>
              <w:rPr>
                <w:i/>
                <w:szCs w:val="24"/>
                <w:highlight w:val="green"/>
              </w:rPr>
            </w:pPr>
          </w:p>
        </w:tc>
        <w:tc>
          <w:tcPr>
            <w:tcW w:w="3101" w:type="dxa"/>
          </w:tcPr>
          <w:p w14:paraId="35F7C390" w14:textId="77777777" w:rsidR="00E91E49" w:rsidRPr="00436808" w:rsidRDefault="00E91E49" w:rsidP="00AC6117">
            <w:pPr>
              <w:contextualSpacing/>
              <w:jc w:val="center"/>
              <w:rPr>
                <w:i/>
                <w:szCs w:val="24"/>
                <w:highlight w:val="green"/>
              </w:rPr>
            </w:pPr>
          </w:p>
        </w:tc>
      </w:tr>
      <w:tr w:rsidR="00E91E49" w:rsidRPr="00436808" w14:paraId="1C2FE889" w14:textId="7D163A22" w:rsidTr="00E91E49">
        <w:trPr>
          <w:jc w:val="center"/>
        </w:trPr>
        <w:tc>
          <w:tcPr>
            <w:tcW w:w="4537" w:type="dxa"/>
          </w:tcPr>
          <w:p w14:paraId="2D9F3663" w14:textId="77777777" w:rsidR="00E91E49" w:rsidRPr="00436808" w:rsidRDefault="00E91E49" w:rsidP="00AC6117">
            <w:pPr>
              <w:pStyle w:val="NoSpacing"/>
              <w:contextualSpacing/>
              <w:jc w:val="center"/>
              <w:rPr>
                <w:b/>
                <w:bCs/>
                <w:szCs w:val="24"/>
              </w:rPr>
            </w:pPr>
            <w:r w:rsidRPr="00436808">
              <w:rPr>
                <w:b/>
                <w:bCs/>
                <w:szCs w:val="24"/>
              </w:rPr>
              <w:t>CHAPTER VI – AWARD OF RE CONTRACTS</w:t>
            </w:r>
          </w:p>
          <w:p w14:paraId="4FF650BA" w14:textId="77777777" w:rsidR="00E91E49" w:rsidRPr="00436808" w:rsidRDefault="00E91E49" w:rsidP="00AC6117">
            <w:pPr>
              <w:pStyle w:val="NoSpacing"/>
              <w:contextualSpacing/>
              <w:rPr>
                <w:b/>
                <w:bCs/>
                <w:szCs w:val="24"/>
              </w:rPr>
            </w:pPr>
          </w:p>
        </w:tc>
        <w:tc>
          <w:tcPr>
            <w:tcW w:w="5689" w:type="dxa"/>
          </w:tcPr>
          <w:p w14:paraId="3783C477" w14:textId="77777777" w:rsidR="00E91E49" w:rsidRPr="00436808" w:rsidRDefault="00E91E49" w:rsidP="00AC6117">
            <w:pPr>
              <w:contextualSpacing/>
              <w:jc w:val="center"/>
              <w:rPr>
                <w:i/>
                <w:szCs w:val="24"/>
              </w:rPr>
            </w:pPr>
            <w:r w:rsidRPr="00436808">
              <w:rPr>
                <w:i/>
                <w:szCs w:val="24"/>
                <w:highlight w:val="green"/>
              </w:rPr>
              <w:t>Transferred under the different chapters per RE Resource</w:t>
            </w:r>
          </w:p>
        </w:tc>
        <w:tc>
          <w:tcPr>
            <w:tcW w:w="3537" w:type="dxa"/>
          </w:tcPr>
          <w:p w14:paraId="5514DB5A" w14:textId="77777777" w:rsidR="00E91E49" w:rsidRPr="00436808" w:rsidRDefault="00E91E49" w:rsidP="00AC6117">
            <w:pPr>
              <w:contextualSpacing/>
              <w:jc w:val="center"/>
              <w:rPr>
                <w:i/>
                <w:szCs w:val="24"/>
                <w:highlight w:val="green"/>
              </w:rPr>
            </w:pPr>
          </w:p>
        </w:tc>
        <w:tc>
          <w:tcPr>
            <w:tcW w:w="3101" w:type="dxa"/>
          </w:tcPr>
          <w:p w14:paraId="58C12DD9" w14:textId="77777777" w:rsidR="00E91E49" w:rsidRPr="00436808" w:rsidRDefault="00E91E49" w:rsidP="00AC6117">
            <w:pPr>
              <w:contextualSpacing/>
              <w:jc w:val="center"/>
              <w:rPr>
                <w:i/>
                <w:szCs w:val="24"/>
                <w:highlight w:val="green"/>
              </w:rPr>
            </w:pPr>
          </w:p>
        </w:tc>
      </w:tr>
      <w:tr w:rsidR="00E91E49" w:rsidRPr="00436808" w14:paraId="2CA5CEEF" w14:textId="0608D5A5" w:rsidTr="00E91E49">
        <w:trPr>
          <w:jc w:val="center"/>
        </w:trPr>
        <w:tc>
          <w:tcPr>
            <w:tcW w:w="4537" w:type="dxa"/>
          </w:tcPr>
          <w:p w14:paraId="74F88544" w14:textId="77777777" w:rsidR="00E91E49" w:rsidRPr="00436808" w:rsidRDefault="00E91E49" w:rsidP="00AC6117">
            <w:pPr>
              <w:pStyle w:val="NoSpacing"/>
              <w:contextualSpacing/>
              <w:jc w:val="center"/>
              <w:rPr>
                <w:b/>
                <w:bCs/>
                <w:szCs w:val="24"/>
              </w:rPr>
            </w:pPr>
            <w:r w:rsidRPr="00436808">
              <w:rPr>
                <w:b/>
                <w:bCs/>
                <w:szCs w:val="24"/>
              </w:rPr>
              <w:t>CHAPTER VII – TECHNICAL</w:t>
            </w:r>
            <w:r w:rsidRPr="00436808">
              <w:rPr>
                <w:b/>
                <w:bCs/>
                <w:spacing w:val="-17"/>
                <w:szCs w:val="24"/>
              </w:rPr>
              <w:t xml:space="preserve"> </w:t>
            </w:r>
            <w:r w:rsidRPr="00436808">
              <w:rPr>
                <w:b/>
                <w:bCs/>
                <w:szCs w:val="24"/>
              </w:rPr>
              <w:t>GUIDELINES</w:t>
            </w:r>
          </w:p>
          <w:p w14:paraId="7D1D7610" w14:textId="77777777" w:rsidR="00E91E49" w:rsidRPr="00436808" w:rsidRDefault="00E91E49" w:rsidP="00AC6117">
            <w:pPr>
              <w:pStyle w:val="NoSpacing"/>
              <w:contextualSpacing/>
              <w:rPr>
                <w:b/>
                <w:bCs/>
                <w:szCs w:val="24"/>
              </w:rPr>
            </w:pPr>
          </w:p>
        </w:tc>
        <w:tc>
          <w:tcPr>
            <w:tcW w:w="5689" w:type="dxa"/>
          </w:tcPr>
          <w:p w14:paraId="6E474776" w14:textId="77777777" w:rsidR="00E91E49" w:rsidRPr="00436808" w:rsidRDefault="00E91E49" w:rsidP="00AC6117">
            <w:pPr>
              <w:contextualSpacing/>
              <w:jc w:val="center"/>
              <w:rPr>
                <w:i/>
                <w:szCs w:val="24"/>
              </w:rPr>
            </w:pPr>
            <w:r w:rsidRPr="00436808">
              <w:rPr>
                <w:i/>
                <w:szCs w:val="24"/>
                <w:highlight w:val="green"/>
              </w:rPr>
              <w:t>Transferred under the different chapters per RE Resource</w:t>
            </w:r>
          </w:p>
        </w:tc>
        <w:tc>
          <w:tcPr>
            <w:tcW w:w="3537" w:type="dxa"/>
          </w:tcPr>
          <w:p w14:paraId="3F8D5940" w14:textId="77777777" w:rsidR="00E91E49" w:rsidRPr="00436808" w:rsidRDefault="00E91E49" w:rsidP="00AC6117">
            <w:pPr>
              <w:contextualSpacing/>
              <w:jc w:val="center"/>
              <w:rPr>
                <w:i/>
                <w:szCs w:val="24"/>
                <w:highlight w:val="green"/>
              </w:rPr>
            </w:pPr>
          </w:p>
        </w:tc>
        <w:tc>
          <w:tcPr>
            <w:tcW w:w="3101" w:type="dxa"/>
          </w:tcPr>
          <w:p w14:paraId="1BF8DF6E" w14:textId="77777777" w:rsidR="00E91E49" w:rsidRPr="00436808" w:rsidRDefault="00E91E49" w:rsidP="00AC6117">
            <w:pPr>
              <w:contextualSpacing/>
              <w:jc w:val="center"/>
              <w:rPr>
                <w:i/>
                <w:szCs w:val="24"/>
                <w:highlight w:val="green"/>
              </w:rPr>
            </w:pPr>
          </w:p>
        </w:tc>
      </w:tr>
      <w:tr w:rsidR="00E91E49" w:rsidRPr="00436808" w14:paraId="38587D26" w14:textId="35A03330" w:rsidTr="00E91E49">
        <w:trPr>
          <w:jc w:val="center"/>
        </w:trPr>
        <w:tc>
          <w:tcPr>
            <w:tcW w:w="4537" w:type="dxa"/>
          </w:tcPr>
          <w:p w14:paraId="700062C4" w14:textId="77777777" w:rsidR="00E91E49" w:rsidRPr="00436808" w:rsidRDefault="00E91E49" w:rsidP="00AC6117">
            <w:pPr>
              <w:pStyle w:val="NoSpacing"/>
              <w:contextualSpacing/>
              <w:jc w:val="center"/>
              <w:rPr>
                <w:b/>
                <w:bCs/>
                <w:szCs w:val="24"/>
              </w:rPr>
            </w:pPr>
            <w:r w:rsidRPr="00436808">
              <w:rPr>
                <w:b/>
                <w:bCs/>
                <w:szCs w:val="24"/>
              </w:rPr>
              <w:t>CHAPTER VIII – ADMINISTRATION</w:t>
            </w:r>
            <w:r w:rsidRPr="00436808">
              <w:rPr>
                <w:b/>
                <w:bCs/>
                <w:spacing w:val="-14"/>
                <w:szCs w:val="24"/>
              </w:rPr>
              <w:t xml:space="preserve"> </w:t>
            </w:r>
            <w:r w:rsidRPr="00436808">
              <w:rPr>
                <w:b/>
                <w:bCs/>
                <w:szCs w:val="24"/>
              </w:rPr>
              <w:t>OF</w:t>
            </w:r>
            <w:r w:rsidRPr="00436808">
              <w:rPr>
                <w:b/>
                <w:bCs/>
                <w:spacing w:val="-9"/>
                <w:szCs w:val="24"/>
              </w:rPr>
              <w:t xml:space="preserve"> </w:t>
            </w:r>
            <w:r w:rsidRPr="00436808">
              <w:rPr>
                <w:b/>
                <w:bCs/>
                <w:szCs w:val="24"/>
              </w:rPr>
              <w:t>RE</w:t>
            </w:r>
            <w:r w:rsidRPr="00436808">
              <w:rPr>
                <w:b/>
                <w:bCs/>
                <w:spacing w:val="-9"/>
                <w:szCs w:val="24"/>
              </w:rPr>
              <w:t xml:space="preserve"> </w:t>
            </w:r>
            <w:r w:rsidRPr="00436808">
              <w:rPr>
                <w:b/>
                <w:bCs/>
                <w:szCs w:val="24"/>
              </w:rPr>
              <w:t>CONTRACTS</w:t>
            </w:r>
          </w:p>
          <w:p w14:paraId="59D9DF08" w14:textId="77777777" w:rsidR="00E91E49" w:rsidRPr="00436808" w:rsidRDefault="00E91E49" w:rsidP="00AC6117">
            <w:pPr>
              <w:pStyle w:val="NoSpacing"/>
              <w:contextualSpacing/>
              <w:rPr>
                <w:b/>
                <w:bCs/>
                <w:szCs w:val="24"/>
              </w:rPr>
            </w:pPr>
          </w:p>
        </w:tc>
        <w:tc>
          <w:tcPr>
            <w:tcW w:w="5689" w:type="dxa"/>
          </w:tcPr>
          <w:p w14:paraId="164E0A0E" w14:textId="77777777" w:rsidR="00E91E49" w:rsidRPr="00436808" w:rsidRDefault="00E91E49" w:rsidP="00AC6117">
            <w:pPr>
              <w:pStyle w:val="ListParagraph"/>
              <w:ind w:left="0"/>
              <w:jc w:val="center"/>
              <w:rPr>
                <w:i/>
                <w:szCs w:val="24"/>
              </w:rPr>
            </w:pPr>
            <w:r w:rsidRPr="00436808">
              <w:rPr>
                <w:i/>
                <w:szCs w:val="24"/>
                <w:highlight w:val="green"/>
              </w:rPr>
              <w:t>Transferred under the different chapters per RE Resource</w:t>
            </w:r>
          </w:p>
        </w:tc>
        <w:tc>
          <w:tcPr>
            <w:tcW w:w="3537" w:type="dxa"/>
          </w:tcPr>
          <w:p w14:paraId="4AE46DE3" w14:textId="77777777" w:rsidR="00E91E49" w:rsidRPr="00436808" w:rsidRDefault="00E91E49" w:rsidP="00AC6117">
            <w:pPr>
              <w:pStyle w:val="ListParagraph"/>
              <w:ind w:left="0"/>
              <w:jc w:val="center"/>
              <w:rPr>
                <w:i/>
                <w:szCs w:val="24"/>
                <w:highlight w:val="green"/>
              </w:rPr>
            </w:pPr>
          </w:p>
        </w:tc>
        <w:tc>
          <w:tcPr>
            <w:tcW w:w="3101" w:type="dxa"/>
          </w:tcPr>
          <w:p w14:paraId="5DD88311" w14:textId="77777777" w:rsidR="00E91E49" w:rsidRPr="00436808" w:rsidRDefault="00E91E49" w:rsidP="00AC6117">
            <w:pPr>
              <w:pStyle w:val="ListParagraph"/>
              <w:ind w:left="0"/>
              <w:jc w:val="center"/>
              <w:rPr>
                <w:i/>
                <w:szCs w:val="24"/>
                <w:highlight w:val="green"/>
              </w:rPr>
            </w:pPr>
          </w:p>
        </w:tc>
      </w:tr>
      <w:tr w:rsidR="00E91E49" w:rsidRPr="00436808" w14:paraId="1E4FB629" w14:textId="5628F9B8" w:rsidTr="00E91E49">
        <w:trPr>
          <w:jc w:val="center"/>
        </w:trPr>
        <w:tc>
          <w:tcPr>
            <w:tcW w:w="4537" w:type="dxa"/>
          </w:tcPr>
          <w:p w14:paraId="35C5F2EC" w14:textId="77777777" w:rsidR="00E91E49" w:rsidRPr="00436808" w:rsidRDefault="00E91E49" w:rsidP="00AC6117">
            <w:pPr>
              <w:pStyle w:val="BodyText"/>
              <w:contextualSpacing/>
              <w:jc w:val="both"/>
              <w:rPr>
                <w:b/>
              </w:rPr>
            </w:pPr>
          </w:p>
        </w:tc>
        <w:tc>
          <w:tcPr>
            <w:tcW w:w="5689" w:type="dxa"/>
          </w:tcPr>
          <w:p w14:paraId="06051297" w14:textId="77777777" w:rsidR="00E91E49" w:rsidRPr="00436808" w:rsidRDefault="00E91E49" w:rsidP="00AC6117">
            <w:pPr>
              <w:contextualSpacing/>
              <w:rPr>
                <w:i/>
                <w:szCs w:val="24"/>
              </w:rPr>
            </w:pPr>
          </w:p>
        </w:tc>
        <w:tc>
          <w:tcPr>
            <w:tcW w:w="3537" w:type="dxa"/>
          </w:tcPr>
          <w:p w14:paraId="0BA6EFF1" w14:textId="77777777" w:rsidR="00E91E49" w:rsidRPr="00436808" w:rsidRDefault="00E91E49" w:rsidP="00AC6117">
            <w:pPr>
              <w:contextualSpacing/>
              <w:rPr>
                <w:i/>
                <w:szCs w:val="24"/>
              </w:rPr>
            </w:pPr>
          </w:p>
        </w:tc>
        <w:tc>
          <w:tcPr>
            <w:tcW w:w="3101" w:type="dxa"/>
          </w:tcPr>
          <w:p w14:paraId="7D00D9D0" w14:textId="77777777" w:rsidR="00E91E49" w:rsidRPr="00436808" w:rsidRDefault="00E91E49" w:rsidP="00AC6117">
            <w:pPr>
              <w:contextualSpacing/>
              <w:rPr>
                <w:i/>
                <w:szCs w:val="24"/>
              </w:rPr>
            </w:pPr>
          </w:p>
        </w:tc>
      </w:tr>
      <w:tr w:rsidR="00E91E49" w:rsidRPr="00436808" w14:paraId="0C3F9CBD" w14:textId="24B0F5D4" w:rsidTr="00E91E49">
        <w:trPr>
          <w:jc w:val="center"/>
        </w:trPr>
        <w:tc>
          <w:tcPr>
            <w:tcW w:w="4537" w:type="dxa"/>
          </w:tcPr>
          <w:p w14:paraId="730C12EA" w14:textId="77777777" w:rsidR="00E91E49" w:rsidRPr="00436808" w:rsidRDefault="00E91E49" w:rsidP="00AC6117">
            <w:pPr>
              <w:pStyle w:val="NoSpacing"/>
              <w:contextualSpacing/>
              <w:jc w:val="center"/>
              <w:rPr>
                <w:b/>
                <w:bCs/>
                <w:szCs w:val="24"/>
              </w:rPr>
            </w:pPr>
            <w:r w:rsidRPr="00436808">
              <w:rPr>
                <w:b/>
                <w:bCs/>
                <w:szCs w:val="24"/>
              </w:rPr>
              <w:t>CHAPTER</w:t>
            </w:r>
            <w:r w:rsidRPr="00436808">
              <w:rPr>
                <w:b/>
                <w:bCs/>
                <w:spacing w:val="-10"/>
                <w:szCs w:val="24"/>
              </w:rPr>
              <w:t xml:space="preserve"> </w:t>
            </w:r>
            <w:r w:rsidRPr="00436808">
              <w:rPr>
                <w:b/>
                <w:bCs/>
                <w:spacing w:val="-5"/>
                <w:szCs w:val="24"/>
              </w:rPr>
              <w:t>IX</w:t>
            </w:r>
            <w:r w:rsidRPr="00436808">
              <w:rPr>
                <w:b/>
                <w:bCs/>
                <w:szCs w:val="24"/>
              </w:rPr>
              <w:t xml:space="preserve"> – REGISTRATION</w:t>
            </w:r>
            <w:r w:rsidRPr="00436808">
              <w:rPr>
                <w:b/>
                <w:bCs/>
                <w:spacing w:val="-3"/>
                <w:szCs w:val="24"/>
              </w:rPr>
              <w:t xml:space="preserve"> </w:t>
            </w:r>
            <w:r w:rsidRPr="00436808">
              <w:rPr>
                <w:b/>
                <w:bCs/>
                <w:szCs w:val="24"/>
              </w:rPr>
              <w:t>OF</w:t>
            </w:r>
            <w:r w:rsidRPr="00436808">
              <w:rPr>
                <w:b/>
                <w:bCs/>
                <w:spacing w:val="-3"/>
                <w:szCs w:val="24"/>
              </w:rPr>
              <w:t xml:space="preserve"> </w:t>
            </w:r>
            <w:r w:rsidRPr="00436808">
              <w:rPr>
                <w:b/>
                <w:bCs/>
                <w:szCs w:val="24"/>
              </w:rPr>
              <w:t>RE</w:t>
            </w:r>
            <w:r w:rsidRPr="00436808">
              <w:rPr>
                <w:b/>
                <w:bCs/>
                <w:spacing w:val="-4"/>
                <w:szCs w:val="24"/>
              </w:rPr>
              <w:t xml:space="preserve"> </w:t>
            </w:r>
            <w:r w:rsidRPr="00436808">
              <w:rPr>
                <w:b/>
                <w:bCs/>
                <w:szCs w:val="24"/>
              </w:rPr>
              <w:t>PROJECTS</w:t>
            </w:r>
            <w:r w:rsidRPr="00436808">
              <w:rPr>
                <w:b/>
                <w:bCs/>
                <w:spacing w:val="-8"/>
                <w:szCs w:val="24"/>
              </w:rPr>
              <w:t xml:space="preserve"> </w:t>
            </w:r>
            <w:r w:rsidRPr="00436808">
              <w:rPr>
                <w:b/>
                <w:bCs/>
                <w:szCs w:val="24"/>
              </w:rPr>
              <w:t>FOR</w:t>
            </w:r>
            <w:r w:rsidRPr="00436808">
              <w:rPr>
                <w:b/>
                <w:bCs/>
                <w:spacing w:val="-6"/>
                <w:szCs w:val="24"/>
              </w:rPr>
              <w:t xml:space="preserve"> </w:t>
            </w:r>
            <w:r w:rsidRPr="00436808">
              <w:rPr>
                <w:b/>
                <w:bCs/>
                <w:szCs w:val="24"/>
              </w:rPr>
              <w:t>OWN-USE</w:t>
            </w:r>
            <w:r w:rsidRPr="00436808">
              <w:rPr>
                <w:b/>
                <w:bCs/>
                <w:spacing w:val="-4"/>
                <w:szCs w:val="24"/>
              </w:rPr>
              <w:t xml:space="preserve"> </w:t>
            </w:r>
            <w:r w:rsidRPr="00436808">
              <w:rPr>
                <w:b/>
                <w:bCs/>
                <w:szCs w:val="24"/>
              </w:rPr>
              <w:t>AND/OR</w:t>
            </w:r>
            <w:r w:rsidRPr="00436808">
              <w:rPr>
                <w:b/>
                <w:bCs/>
                <w:spacing w:val="-6"/>
                <w:szCs w:val="24"/>
              </w:rPr>
              <w:t xml:space="preserve"> </w:t>
            </w:r>
            <w:r w:rsidRPr="00436808">
              <w:rPr>
                <w:b/>
                <w:bCs/>
                <w:szCs w:val="24"/>
              </w:rPr>
              <w:t>NON- COMMERCIAL OPERATIONS</w:t>
            </w:r>
          </w:p>
          <w:p w14:paraId="313E9AE9" w14:textId="77777777" w:rsidR="00E91E49" w:rsidRPr="00436808" w:rsidRDefault="00E91E49" w:rsidP="00AC6117">
            <w:pPr>
              <w:pStyle w:val="NoSpacing"/>
              <w:contextualSpacing/>
              <w:rPr>
                <w:szCs w:val="24"/>
              </w:rPr>
            </w:pPr>
          </w:p>
        </w:tc>
        <w:tc>
          <w:tcPr>
            <w:tcW w:w="5689" w:type="dxa"/>
          </w:tcPr>
          <w:p w14:paraId="49C9B8E2" w14:textId="77777777" w:rsidR="00E91E49" w:rsidRPr="00436808" w:rsidRDefault="00E91E49" w:rsidP="00AC6117">
            <w:pPr>
              <w:contextualSpacing/>
              <w:rPr>
                <w:i/>
                <w:iCs/>
                <w:szCs w:val="24"/>
              </w:rPr>
            </w:pPr>
          </w:p>
        </w:tc>
        <w:tc>
          <w:tcPr>
            <w:tcW w:w="3537" w:type="dxa"/>
          </w:tcPr>
          <w:p w14:paraId="5AC68094" w14:textId="77777777" w:rsidR="00E91E49" w:rsidRPr="00436808" w:rsidRDefault="00E91E49" w:rsidP="00AC6117">
            <w:pPr>
              <w:contextualSpacing/>
              <w:rPr>
                <w:i/>
                <w:iCs/>
                <w:szCs w:val="24"/>
              </w:rPr>
            </w:pPr>
          </w:p>
        </w:tc>
        <w:tc>
          <w:tcPr>
            <w:tcW w:w="3101" w:type="dxa"/>
          </w:tcPr>
          <w:p w14:paraId="33D383D5" w14:textId="77777777" w:rsidR="00E91E49" w:rsidRPr="00436808" w:rsidRDefault="00E91E49" w:rsidP="00AC6117">
            <w:pPr>
              <w:contextualSpacing/>
              <w:rPr>
                <w:i/>
                <w:iCs/>
                <w:szCs w:val="24"/>
              </w:rPr>
            </w:pPr>
          </w:p>
        </w:tc>
      </w:tr>
      <w:tr w:rsidR="00E91E49" w:rsidRPr="00436808" w14:paraId="11087103" w14:textId="54755699" w:rsidTr="00E91E49">
        <w:trPr>
          <w:jc w:val="center"/>
        </w:trPr>
        <w:tc>
          <w:tcPr>
            <w:tcW w:w="4537" w:type="dxa"/>
          </w:tcPr>
          <w:p w14:paraId="7F6CB282" w14:textId="77777777" w:rsidR="00E91E49" w:rsidRPr="00436808" w:rsidRDefault="00E91E49" w:rsidP="00AC6117">
            <w:pPr>
              <w:pStyle w:val="NoSpacing"/>
              <w:contextualSpacing/>
              <w:jc w:val="center"/>
              <w:rPr>
                <w:b/>
                <w:bCs/>
                <w:i/>
                <w:iCs/>
                <w:szCs w:val="24"/>
              </w:rPr>
            </w:pPr>
            <w:r w:rsidRPr="00436808">
              <w:rPr>
                <w:b/>
                <w:bCs/>
                <w:i/>
                <w:iCs/>
                <w:szCs w:val="24"/>
              </w:rPr>
              <w:t>Part</w:t>
            </w:r>
            <w:r w:rsidRPr="00436808">
              <w:rPr>
                <w:b/>
                <w:bCs/>
                <w:i/>
                <w:iCs/>
                <w:spacing w:val="-4"/>
                <w:szCs w:val="24"/>
              </w:rPr>
              <w:t xml:space="preserve"> </w:t>
            </w:r>
            <w:r w:rsidRPr="00436808">
              <w:rPr>
                <w:b/>
                <w:bCs/>
                <w:i/>
                <w:iCs/>
                <w:szCs w:val="24"/>
              </w:rPr>
              <w:t>1.</w:t>
            </w:r>
            <w:r w:rsidRPr="00436808">
              <w:rPr>
                <w:b/>
                <w:bCs/>
                <w:i/>
                <w:iCs/>
                <w:spacing w:val="-3"/>
                <w:szCs w:val="24"/>
              </w:rPr>
              <w:t xml:space="preserve"> </w:t>
            </w:r>
            <w:r w:rsidRPr="00436808">
              <w:rPr>
                <w:b/>
                <w:bCs/>
                <w:i/>
                <w:iCs/>
                <w:szCs w:val="24"/>
              </w:rPr>
              <w:t>General</w:t>
            </w:r>
            <w:r w:rsidRPr="00436808">
              <w:rPr>
                <w:b/>
                <w:bCs/>
                <w:i/>
                <w:iCs/>
                <w:spacing w:val="-3"/>
                <w:szCs w:val="24"/>
              </w:rPr>
              <w:t xml:space="preserve"> </w:t>
            </w:r>
            <w:r w:rsidRPr="00436808">
              <w:rPr>
                <w:b/>
                <w:bCs/>
                <w:i/>
                <w:iCs/>
                <w:spacing w:val="-2"/>
                <w:szCs w:val="24"/>
              </w:rPr>
              <w:t>Provisions</w:t>
            </w:r>
          </w:p>
          <w:p w14:paraId="080919BE" w14:textId="77777777" w:rsidR="00E91E49" w:rsidRPr="00436808" w:rsidRDefault="00E91E49" w:rsidP="00AC6117">
            <w:pPr>
              <w:pStyle w:val="NoSpacing"/>
              <w:contextualSpacing/>
              <w:rPr>
                <w:b/>
                <w:bCs/>
                <w:i/>
                <w:iCs/>
                <w:szCs w:val="24"/>
              </w:rPr>
            </w:pPr>
          </w:p>
        </w:tc>
        <w:tc>
          <w:tcPr>
            <w:tcW w:w="5689" w:type="dxa"/>
          </w:tcPr>
          <w:p w14:paraId="602D52E2" w14:textId="77777777" w:rsidR="00E91E49" w:rsidRPr="00436808" w:rsidRDefault="00E91E49" w:rsidP="00AC6117">
            <w:pPr>
              <w:contextualSpacing/>
              <w:rPr>
                <w:i/>
                <w:iCs/>
                <w:szCs w:val="24"/>
              </w:rPr>
            </w:pPr>
          </w:p>
        </w:tc>
        <w:tc>
          <w:tcPr>
            <w:tcW w:w="3537" w:type="dxa"/>
          </w:tcPr>
          <w:p w14:paraId="45D17F2B" w14:textId="77777777" w:rsidR="00E91E49" w:rsidRPr="00436808" w:rsidRDefault="00E91E49" w:rsidP="00AC6117">
            <w:pPr>
              <w:contextualSpacing/>
              <w:rPr>
                <w:i/>
                <w:iCs/>
                <w:szCs w:val="24"/>
              </w:rPr>
            </w:pPr>
          </w:p>
        </w:tc>
        <w:tc>
          <w:tcPr>
            <w:tcW w:w="3101" w:type="dxa"/>
          </w:tcPr>
          <w:p w14:paraId="34880BB7" w14:textId="77777777" w:rsidR="00E91E49" w:rsidRPr="00436808" w:rsidRDefault="00E91E49" w:rsidP="00AC6117">
            <w:pPr>
              <w:contextualSpacing/>
              <w:rPr>
                <w:i/>
                <w:iCs/>
                <w:szCs w:val="24"/>
              </w:rPr>
            </w:pPr>
          </w:p>
        </w:tc>
      </w:tr>
      <w:tr w:rsidR="00E91E49" w:rsidRPr="00436808" w14:paraId="7B11C310" w14:textId="6236470B" w:rsidTr="00E91E49">
        <w:trPr>
          <w:jc w:val="center"/>
        </w:trPr>
        <w:tc>
          <w:tcPr>
            <w:tcW w:w="4537" w:type="dxa"/>
          </w:tcPr>
          <w:p w14:paraId="0BE43225" w14:textId="77777777" w:rsidR="00E91E49" w:rsidRPr="00436808" w:rsidRDefault="00E91E49" w:rsidP="00AC6117">
            <w:pPr>
              <w:pStyle w:val="BodyText"/>
              <w:contextualSpacing/>
              <w:jc w:val="both"/>
            </w:pPr>
            <w:r w:rsidRPr="00436808">
              <w:rPr>
                <w:b/>
                <w:bCs/>
              </w:rPr>
              <w:t xml:space="preserve">Section 33. Certificate of Registration. </w:t>
            </w:r>
            <w:r w:rsidRPr="00436808">
              <w:t>A Certificate of Registration is the proof of registration of the RE Developer with the DOE and is required to avail of the incentives under the RE Act. A RE Contract is required for the issuance of a COR except for RE Projects for Own-Use and/or Non-Commercial Operations.</w:t>
            </w:r>
          </w:p>
          <w:p w14:paraId="4C6475CE" w14:textId="77777777" w:rsidR="00E91E49" w:rsidRPr="00436808" w:rsidRDefault="00E91E49" w:rsidP="00AC6117">
            <w:pPr>
              <w:pStyle w:val="BodyText"/>
              <w:contextualSpacing/>
              <w:jc w:val="both"/>
            </w:pPr>
          </w:p>
        </w:tc>
        <w:tc>
          <w:tcPr>
            <w:tcW w:w="5689" w:type="dxa"/>
          </w:tcPr>
          <w:p w14:paraId="45083ACD" w14:textId="77777777" w:rsidR="00E91E49" w:rsidRPr="00436808" w:rsidRDefault="00E91E49" w:rsidP="00AC6117">
            <w:pPr>
              <w:contextualSpacing/>
              <w:rPr>
                <w:i/>
                <w:iCs/>
                <w:szCs w:val="24"/>
              </w:rPr>
            </w:pPr>
          </w:p>
        </w:tc>
        <w:tc>
          <w:tcPr>
            <w:tcW w:w="3537" w:type="dxa"/>
          </w:tcPr>
          <w:p w14:paraId="67C49194" w14:textId="77777777" w:rsidR="00E91E49" w:rsidRPr="00436808" w:rsidRDefault="00E91E49" w:rsidP="00AC6117">
            <w:pPr>
              <w:contextualSpacing/>
              <w:rPr>
                <w:i/>
                <w:iCs/>
                <w:szCs w:val="24"/>
              </w:rPr>
            </w:pPr>
          </w:p>
        </w:tc>
        <w:tc>
          <w:tcPr>
            <w:tcW w:w="3101" w:type="dxa"/>
          </w:tcPr>
          <w:p w14:paraId="5750497C" w14:textId="77777777" w:rsidR="00E91E49" w:rsidRPr="00436808" w:rsidRDefault="00E91E49" w:rsidP="00AC6117">
            <w:pPr>
              <w:contextualSpacing/>
              <w:rPr>
                <w:i/>
                <w:iCs/>
                <w:szCs w:val="24"/>
              </w:rPr>
            </w:pPr>
          </w:p>
        </w:tc>
      </w:tr>
      <w:tr w:rsidR="00E91E49" w:rsidRPr="00436808" w14:paraId="706A0768" w14:textId="3E2007BE" w:rsidTr="00E91E49">
        <w:trPr>
          <w:jc w:val="center"/>
        </w:trPr>
        <w:tc>
          <w:tcPr>
            <w:tcW w:w="4537" w:type="dxa"/>
          </w:tcPr>
          <w:p w14:paraId="73753705" w14:textId="77777777" w:rsidR="00E91E49" w:rsidRPr="00436808" w:rsidRDefault="00E91E49" w:rsidP="00AC6117">
            <w:pPr>
              <w:pStyle w:val="NoSpacing"/>
              <w:contextualSpacing/>
              <w:jc w:val="center"/>
              <w:rPr>
                <w:b/>
                <w:bCs/>
                <w:i/>
                <w:iCs/>
                <w:szCs w:val="24"/>
              </w:rPr>
            </w:pPr>
            <w:r w:rsidRPr="00436808">
              <w:rPr>
                <w:b/>
                <w:bCs/>
                <w:i/>
                <w:iCs/>
                <w:szCs w:val="24"/>
              </w:rPr>
              <w:t>Part</w:t>
            </w:r>
            <w:r w:rsidRPr="00436808">
              <w:rPr>
                <w:b/>
                <w:bCs/>
                <w:i/>
                <w:iCs/>
                <w:spacing w:val="-3"/>
                <w:szCs w:val="24"/>
              </w:rPr>
              <w:t xml:space="preserve"> </w:t>
            </w:r>
            <w:r w:rsidRPr="00436808">
              <w:rPr>
                <w:b/>
                <w:bCs/>
                <w:i/>
                <w:iCs/>
                <w:szCs w:val="24"/>
              </w:rPr>
              <w:t>2.</w:t>
            </w:r>
            <w:r w:rsidRPr="00436808">
              <w:rPr>
                <w:b/>
                <w:bCs/>
                <w:i/>
                <w:iCs/>
                <w:spacing w:val="-1"/>
                <w:szCs w:val="24"/>
              </w:rPr>
              <w:t xml:space="preserve"> </w:t>
            </w:r>
            <w:r w:rsidRPr="00436808">
              <w:rPr>
                <w:b/>
                <w:bCs/>
                <w:i/>
                <w:iCs/>
                <w:szCs w:val="24"/>
              </w:rPr>
              <w:t>Procedures</w:t>
            </w:r>
            <w:r w:rsidRPr="00436808">
              <w:rPr>
                <w:b/>
                <w:bCs/>
                <w:i/>
                <w:iCs/>
                <w:spacing w:val="-5"/>
                <w:szCs w:val="24"/>
              </w:rPr>
              <w:t xml:space="preserve"> </w:t>
            </w:r>
            <w:r w:rsidRPr="00436808">
              <w:rPr>
                <w:b/>
                <w:bCs/>
                <w:i/>
                <w:iCs/>
                <w:szCs w:val="24"/>
              </w:rPr>
              <w:t>for</w:t>
            </w:r>
            <w:r w:rsidRPr="00436808">
              <w:rPr>
                <w:b/>
                <w:bCs/>
                <w:i/>
                <w:iCs/>
                <w:spacing w:val="-4"/>
                <w:szCs w:val="24"/>
              </w:rPr>
              <w:t xml:space="preserve"> </w:t>
            </w:r>
            <w:r w:rsidRPr="00436808">
              <w:rPr>
                <w:b/>
                <w:bCs/>
                <w:i/>
                <w:iCs/>
                <w:spacing w:val="-2"/>
                <w:szCs w:val="24"/>
              </w:rPr>
              <w:t>Registration</w:t>
            </w:r>
          </w:p>
          <w:p w14:paraId="72CC9E8B" w14:textId="77777777" w:rsidR="00E91E49" w:rsidRPr="00436808" w:rsidRDefault="00E91E49" w:rsidP="00AC6117">
            <w:pPr>
              <w:pStyle w:val="NoSpacing"/>
              <w:contextualSpacing/>
              <w:rPr>
                <w:b/>
                <w:bCs/>
                <w:i/>
                <w:iCs/>
                <w:szCs w:val="24"/>
              </w:rPr>
            </w:pPr>
          </w:p>
        </w:tc>
        <w:tc>
          <w:tcPr>
            <w:tcW w:w="5689" w:type="dxa"/>
          </w:tcPr>
          <w:p w14:paraId="2EEB31B5" w14:textId="77777777" w:rsidR="00E91E49" w:rsidRPr="00436808" w:rsidRDefault="00E91E49" w:rsidP="00AC6117">
            <w:pPr>
              <w:contextualSpacing/>
              <w:rPr>
                <w:i/>
                <w:szCs w:val="24"/>
              </w:rPr>
            </w:pPr>
          </w:p>
        </w:tc>
        <w:tc>
          <w:tcPr>
            <w:tcW w:w="3537" w:type="dxa"/>
          </w:tcPr>
          <w:p w14:paraId="0FDEC64C" w14:textId="77777777" w:rsidR="00E91E49" w:rsidRPr="00436808" w:rsidRDefault="00E91E49" w:rsidP="00AC6117">
            <w:pPr>
              <w:contextualSpacing/>
              <w:rPr>
                <w:i/>
                <w:szCs w:val="24"/>
              </w:rPr>
            </w:pPr>
          </w:p>
        </w:tc>
        <w:tc>
          <w:tcPr>
            <w:tcW w:w="3101" w:type="dxa"/>
          </w:tcPr>
          <w:p w14:paraId="6DD5DADD" w14:textId="77777777" w:rsidR="00E91E49" w:rsidRPr="00436808" w:rsidRDefault="00E91E49" w:rsidP="00AC6117">
            <w:pPr>
              <w:contextualSpacing/>
              <w:rPr>
                <w:i/>
                <w:szCs w:val="24"/>
              </w:rPr>
            </w:pPr>
          </w:p>
        </w:tc>
      </w:tr>
      <w:tr w:rsidR="00E91E49" w:rsidRPr="00436808" w14:paraId="1DE13CC0" w14:textId="403A3E21" w:rsidTr="00E91E49">
        <w:trPr>
          <w:jc w:val="center"/>
        </w:trPr>
        <w:tc>
          <w:tcPr>
            <w:tcW w:w="4537" w:type="dxa"/>
          </w:tcPr>
          <w:p w14:paraId="2EAB0AA8" w14:textId="77777777" w:rsidR="00E91E49" w:rsidRPr="00436808" w:rsidRDefault="00E91E49" w:rsidP="00AC6117">
            <w:pPr>
              <w:contextualSpacing/>
              <w:jc w:val="both"/>
              <w:rPr>
                <w:szCs w:val="24"/>
              </w:rPr>
            </w:pPr>
            <w:r w:rsidRPr="00436808">
              <w:rPr>
                <w:b/>
                <w:szCs w:val="24"/>
              </w:rPr>
              <w:t>Section 34. Issuance of Certificate of Registration for RE Projects for</w:t>
            </w:r>
            <w:r w:rsidRPr="00436808">
              <w:rPr>
                <w:b/>
                <w:spacing w:val="-1"/>
                <w:szCs w:val="24"/>
              </w:rPr>
              <w:t xml:space="preserve"> </w:t>
            </w:r>
            <w:r w:rsidRPr="00436808">
              <w:rPr>
                <w:b/>
                <w:szCs w:val="24"/>
              </w:rPr>
              <w:t xml:space="preserve">Own-Use and/or for Non-Commercial Operations. </w:t>
            </w:r>
            <w:r w:rsidRPr="00436808">
              <w:rPr>
                <w:szCs w:val="24"/>
              </w:rPr>
              <w:t>The COR shall be issued to the RE Developer only upon its complete submission of the requirements herein below provided, and only after the evaluation of the same by the REMB which shall recommend its approval to the DOE Secretary.</w:t>
            </w:r>
          </w:p>
          <w:p w14:paraId="72C49BD4" w14:textId="77777777" w:rsidR="00E91E49" w:rsidRPr="00436808" w:rsidRDefault="00E91E49" w:rsidP="00AC6117">
            <w:pPr>
              <w:contextualSpacing/>
              <w:jc w:val="both"/>
              <w:rPr>
                <w:szCs w:val="24"/>
              </w:rPr>
            </w:pPr>
          </w:p>
        </w:tc>
        <w:tc>
          <w:tcPr>
            <w:tcW w:w="5689" w:type="dxa"/>
          </w:tcPr>
          <w:p w14:paraId="7B9B1B2F" w14:textId="77777777" w:rsidR="00E91E49" w:rsidRPr="00436808" w:rsidRDefault="00E91E49" w:rsidP="00AC6117">
            <w:pPr>
              <w:contextualSpacing/>
              <w:rPr>
                <w:i/>
                <w:szCs w:val="24"/>
              </w:rPr>
            </w:pPr>
          </w:p>
        </w:tc>
        <w:tc>
          <w:tcPr>
            <w:tcW w:w="3537" w:type="dxa"/>
          </w:tcPr>
          <w:p w14:paraId="086ECDFE" w14:textId="77777777" w:rsidR="00E91E49" w:rsidRPr="00436808" w:rsidRDefault="00E91E49" w:rsidP="00AC6117">
            <w:pPr>
              <w:contextualSpacing/>
              <w:rPr>
                <w:i/>
                <w:szCs w:val="24"/>
              </w:rPr>
            </w:pPr>
          </w:p>
        </w:tc>
        <w:tc>
          <w:tcPr>
            <w:tcW w:w="3101" w:type="dxa"/>
          </w:tcPr>
          <w:p w14:paraId="156E5CEB" w14:textId="77777777" w:rsidR="00E91E49" w:rsidRPr="00436808" w:rsidRDefault="00E91E49" w:rsidP="00AC6117">
            <w:pPr>
              <w:contextualSpacing/>
              <w:rPr>
                <w:i/>
                <w:szCs w:val="24"/>
              </w:rPr>
            </w:pPr>
          </w:p>
        </w:tc>
      </w:tr>
      <w:tr w:rsidR="00E91E49" w:rsidRPr="00436808" w14:paraId="79FE32D4" w14:textId="45EF708C" w:rsidTr="00E91E49">
        <w:trPr>
          <w:jc w:val="center"/>
        </w:trPr>
        <w:tc>
          <w:tcPr>
            <w:tcW w:w="4537" w:type="dxa"/>
          </w:tcPr>
          <w:p w14:paraId="64E4636B" w14:textId="77777777" w:rsidR="00E91E49" w:rsidRPr="00436808" w:rsidRDefault="00E91E49" w:rsidP="00AC6117">
            <w:pPr>
              <w:pStyle w:val="BodyText"/>
              <w:contextualSpacing/>
              <w:jc w:val="both"/>
              <w:rPr>
                <w:spacing w:val="-2"/>
              </w:rPr>
            </w:pPr>
            <w:r w:rsidRPr="00436808">
              <w:rPr>
                <w:b/>
              </w:rPr>
              <w:t>Section 35</w:t>
            </w:r>
            <w:r w:rsidRPr="00436808">
              <w:t xml:space="preserve">. </w:t>
            </w:r>
            <w:r w:rsidRPr="00436808">
              <w:rPr>
                <w:b/>
              </w:rPr>
              <w:t>Documentary Requirements</w:t>
            </w:r>
            <w:r w:rsidRPr="00436808">
              <w:t>. Any proponent intending to install, construct,</w:t>
            </w:r>
            <w:r w:rsidRPr="00436808">
              <w:rPr>
                <w:spacing w:val="-2"/>
              </w:rPr>
              <w:t xml:space="preserve"> </w:t>
            </w:r>
            <w:r w:rsidRPr="00436808">
              <w:t>and operate</w:t>
            </w:r>
            <w:r w:rsidRPr="00436808">
              <w:rPr>
                <w:spacing w:val="-4"/>
              </w:rPr>
              <w:t xml:space="preserve"> </w:t>
            </w:r>
            <w:r w:rsidRPr="00436808">
              <w:t>an</w:t>
            </w:r>
            <w:r w:rsidRPr="00436808">
              <w:rPr>
                <w:spacing w:val="-4"/>
              </w:rPr>
              <w:t xml:space="preserve"> </w:t>
            </w:r>
            <w:r w:rsidRPr="00436808">
              <w:t>RE</w:t>
            </w:r>
            <w:r w:rsidRPr="00436808">
              <w:rPr>
                <w:spacing w:val="-2"/>
              </w:rPr>
              <w:t xml:space="preserve"> </w:t>
            </w:r>
            <w:r w:rsidRPr="00436808">
              <w:t>Project under this</w:t>
            </w:r>
            <w:r w:rsidRPr="00436808">
              <w:rPr>
                <w:spacing w:val="-2"/>
              </w:rPr>
              <w:t xml:space="preserve"> </w:t>
            </w:r>
            <w:r w:rsidRPr="00436808">
              <w:t>Chapter</w:t>
            </w:r>
            <w:r w:rsidRPr="00436808">
              <w:rPr>
                <w:spacing w:val="-2"/>
              </w:rPr>
              <w:t xml:space="preserve"> </w:t>
            </w:r>
            <w:r w:rsidRPr="00436808">
              <w:t>shall</w:t>
            </w:r>
            <w:r w:rsidRPr="00436808">
              <w:rPr>
                <w:spacing w:val="-4"/>
              </w:rPr>
              <w:t xml:space="preserve"> </w:t>
            </w:r>
            <w:r w:rsidRPr="00436808">
              <w:t>strictly</w:t>
            </w:r>
            <w:r w:rsidRPr="00436808">
              <w:rPr>
                <w:spacing w:val="-2"/>
              </w:rPr>
              <w:t xml:space="preserve"> </w:t>
            </w:r>
            <w:r w:rsidRPr="00436808">
              <w:t>comply</w:t>
            </w:r>
            <w:r w:rsidRPr="00436808">
              <w:rPr>
                <w:spacing w:val="-2"/>
              </w:rPr>
              <w:t xml:space="preserve"> </w:t>
            </w:r>
            <w:r w:rsidRPr="00436808">
              <w:t>with</w:t>
            </w:r>
            <w:r w:rsidRPr="00436808">
              <w:rPr>
                <w:spacing w:val="-4"/>
              </w:rPr>
              <w:t xml:space="preserve"> </w:t>
            </w:r>
            <w:r w:rsidRPr="00436808">
              <w:t xml:space="preserve">the </w:t>
            </w:r>
            <w:r w:rsidRPr="00436808">
              <w:rPr>
                <w:spacing w:val="-2"/>
              </w:rPr>
              <w:t>following:</w:t>
            </w:r>
          </w:p>
          <w:p w14:paraId="28C6FFA0" w14:textId="77777777" w:rsidR="00E91E49" w:rsidRPr="00436808" w:rsidRDefault="00E91E49" w:rsidP="00AC6117">
            <w:pPr>
              <w:pStyle w:val="BodyText"/>
              <w:contextualSpacing/>
              <w:jc w:val="both"/>
            </w:pPr>
          </w:p>
        </w:tc>
        <w:tc>
          <w:tcPr>
            <w:tcW w:w="5689" w:type="dxa"/>
            <w:vMerge w:val="restart"/>
          </w:tcPr>
          <w:p w14:paraId="75496B59" w14:textId="77777777" w:rsidR="00E91E49" w:rsidRPr="00436808" w:rsidRDefault="00E91E49" w:rsidP="00AC6117">
            <w:pPr>
              <w:contextualSpacing/>
              <w:rPr>
                <w:i/>
                <w:szCs w:val="24"/>
              </w:rPr>
            </w:pPr>
          </w:p>
        </w:tc>
        <w:tc>
          <w:tcPr>
            <w:tcW w:w="3537" w:type="dxa"/>
          </w:tcPr>
          <w:p w14:paraId="1CA82773" w14:textId="77777777" w:rsidR="00E91E49" w:rsidRPr="00436808" w:rsidRDefault="00E91E49" w:rsidP="00AC6117">
            <w:pPr>
              <w:contextualSpacing/>
              <w:rPr>
                <w:i/>
                <w:szCs w:val="24"/>
              </w:rPr>
            </w:pPr>
          </w:p>
        </w:tc>
        <w:tc>
          <w:tcPr>
            <w:tcW w:w="3101" w:type="dxa"/>
          </w:tcPr>
          <w:p w14:paraId="0DBD8826" w14:textId="77777777" w:rsidR="00E91E49" w:rsidRPr="00436808" w:rsidRDefault="00E91E49" w:rsidP="00AC6117">
            <w:pPr>
              <w:contextualSpacing/>
              <w:rPr>
                <w:i/>
                <w:szCs w:val="24"/>
              </w:rPr>
            </w:pPr>
          </w:p>
        </w:tc>
      </w:tr>
      <w:tr w:rsidR="00E91E49" w:rsidRPr="00436808" w14:paraId="10E3981C" w14:textId="3B1CD2C0" w:rsidTr="00E91E49">
        <w:trPr>
          <w:jc w:val="center"/>
        </w:trPr>
        <w:tc>
          <w:tcPr>
            <w:tcW w:w="4537" w:type="dxa"/>
          </w:tcPr>
          <w:p w14:paraId="27F0D6DE" w14:textId="77777777" w:rsidR="00E91E49" w:rsidRPr="00436808" w:rsidRDefault="00E91E49" w:rsidP="00AC6117">
            <w:pPr>
              <w:pStyle w:val="ListParagraph"/>
              <w:widowControl w:val="0"/>
              <w:numPr>
                <w:ilvl w:val="1"/>
                <w:numId w:val="26"/>
              </w:numPr>
              <w:tabs>
                <w:tab w:val="left" w:pos="821"/>
              </w:tabs>
              <w:autoSpaceDE w:val="0"/>
              <w:autoSpaceDN w:val="0"/>
              <w:ind w:left="720"/>
              <w:jc w:val="both"/>
              <w:rPr>
                <w:i/>
                <w:szCs w:val="24"/>
              </w:rPr>
            </w:pPr>
            <w:r w:rsidRPr="00436808">
              <w:rPr>
                <w:i/>
                <w:szCs w:val="24"/>
              </w:rPr>
              <w:t>Technical</w:t>
            </w:r>
            <w:r w:rsidRPr="00436808">
              <w:rPr>
                <w:i/>
                <w:spacing w:val="-5"/>
                <w:szCs w:val="24"/>
              </w:rPr>
              <w:t xml:space="preserve"> </w:t>
            </w:r>
            <w:r w:rsidRPr="00436808">
              <w:rPr>
                <w:i/>
                <w:spacing w:val="-2"/>
                <w:szCs w:val="24"/>
              </w:rPr>
              <w:t>Requirements.</w:t>
            </w:r>
          </w:p>
          <w:p w14:paraId="5D6FD332" w14:textId="77777777" w:rsidR="00E91E49" w:rsidRPr="00436808" w:rsidRDefault="00E91E49" w:rsidP="00AC6117">
            <w:pPr>
              <w:pStyle w:val="BodyText"/>
              <w:ind w:left="720" w:hanging="720"/>
              <w:contextualSpacing/>
              <w:rPr>
                <w:i/>
              </w:rPr>
            </w:pPr>
          </w:p>
          <w:p w14:paraId="2606091F" w14:textId="77777777" w:rsidR="00E91E49" w:rsidRPr="00436808" w:rsidRDefault="00E91E49" w:rsidP="00AC6117">
            <w:pPr>
              <w:pStyle w:val="ListParagraph"/>
              <w:widowControl w:val="0"/>
              <w:numPr>
                <w:ilvl w:val="2"/>
                <w:numId w:val="26"/>
              </w:numPr>
              <w:tabs>
                <w:tab w:val="left" w:pos="1633"/>
              </w:tabs>
              <w:autoSpaceDE w:val="0"/>
              <w:autoSpaceDN w:val="0"/>
              <w:ind w:left="1440" w:hanging="720"/>
              <w:jc w:val="both"/>
              <w:rPr>
                <w:szCs w:val="24"/>
              </w:rPr>
            </w:pPr>
            <w:r w:rsidRPr="00436808">
              <w:rPr>
                <w:szCs w:val="24"/>
              </w:rPr>
              <w:t>Application</w:t>
            </w:r>
            <w:r w:rsidRPr="00436808">
              <w:rPr>
                <w:spacing w:val="-4"/>
                <w:szCs w:val="24"/>
              </w:rPr>
              <w:t xml:space="preserve"> </w:t>
            </w:r>
            <w:r w:rsidRPr="00436808">
              <w:rPr>
                <w:szCs w:val="24"/>
              </w:rPr>
              <w:t>letter</w:t>
            </w:r>
            <w:r w:rsidRPr="00436808">
              <w:rPr>
                <w:spacing w:val="-2"/>
                <w:szCs w:val="24"/>
              </w:rPr>
              <w:t xml:space="preserve"> </w:t>
            </w:r>
            <w:r w:rsidRPr="00436808">
              <w:rPr>
                <w:szCs w:val="24"/>
              </w:rPr>
              <w:t>addressed</w:t>
            </w:r>
            <w:r w:rsidRPr="00436808">
              <w:rPr>
                <w:spacing w:val="-4"/>
                <w:szCs w:val="24"/>
              </w:rPr>
              <w:t xml:space="preserve"> </w:t>
            </w:r>
            <w:r w:rsidRPr="00436808">
              <w:rPr>
                <w:szCs w:val="24"/>
              </w:rPr>
              <w:t>to</w:t>
            </w:r>
            <w:r w:rsidRPr="00436808">
              <w:rPr>
                <w:spacing w:val="-4"/>
                <w:szCs w:val="24"/>
              </w:rPr>
              <w:t xml:space="preserve"> </w:t>
            </w:r>
            <w:r w:rsidRPr="00436808">
              <w:rPr>
                <w:szCs w:val="24"/>
              </w:rPr>
              <w:t>the</w:t>
            </w:r>
            <w:r w:rsidRPr="00436808">
              <w:rPr>
                <w:spacing w:val="-4"/>
                <w:szCs w:val="24"/>
              </w:rPr>
              <w:t xml:space="preserve"> </w:t>
            </w:r>
            <w:r w:rsidRPr="00436808">
              <w:rPr>
                <w:szCs w:val="24"/>
              </w:rPr>
              <w:t>REMB</w:t>
            </w:r>
            <w:r w:rsidRPr="00436808">
              <w:rPr>
                <w:spacing w:val="-2"/>
                <w:szCs w:val="24"/>
              </w:rPr>
              <w:t xml:space="preserve"> Director;</w:t>
            </w:r>
          </w:p>
          <w:p w14:paraId="5098A993" w14:textId="77777777" w:rsidR="00E91E49" w:rsidRPr="00436808" w:rsidRDefault="00E91E49" w:rsidP="00AC6117">
            <w:pPr>
              <w:pStyle w:val="BodyText"/>
              <w:ind w:left="1440" w:hanging="720"/>
              <w:contextualSpacing/>
            </w:pPr>
          </w:p>
          <w:p w14:paraId="0BAE58E7" w14:textId="77777777" w:rsidR="00E91E49" w:rsidRPr="00436808" w:rsidRDefault="00E91E49" w:rsidP="00AC6117">
            <w:pPr>
              <w:pStyle w:val="ListParagraph"/>
              <w:widowControl w:val="0"/>
              <w:numPr>
                <w:ilvl w:val="2"/>
                <w:numId w:val="26"/>
              </w:numPr>
              <w:tabs>
                <w:tab w:val="left" w:pos="1633"/>
              </w:tabs>
              <w:autoSpaceDE w:val="0"/>
              <w:autoSpaceDN w:val="0"/>
              <w:ind w:left="1440" w:hanging="720"/>
              <w:jc w:val="both"/>
              <w:rPr>
                <w:szCs w:val="24"/>
              </w:rPr>
            </w:pPr>
            <w:r w:rsidRPr="00436808">
              <w:rPr>
                <w:szCs w:val="24"/>
              </w:rPr>
              <w:t>Project description detailing the technical design, financing structure, the target commissioning date, location of the Project and the RE Resource to be used; and</w:t>
            </w:r>
          </w:p>
          <w:p w14:paraId="3A9549FE" w14:textId="77777777" w:rsidR="00E91E49" w:rsidRPr="00436808" w:rsidRDefault="00E91E49" w:rsidP="00AC6117">
            <w:pPr>
              <w:pStyle w:val="BodyText"/>
              <w:ind w:left="1440" w:hanging="720"/>
              <w:contextualSpacing/>
            </w:pPr>
          </w:p>
          <w:p w14:paraId="0C447855" w14:textId="77777777" w:rsidR="00E91E49" w:rsidRPr="00436808" w:rsidRDefault="00E91E49" w:rsidP="00AC6117">
            <w:pPr>
              <w:pStyle w:val="ListParagraph"/>
              <w:widowControl w:val="0"/>
              <w:numPr>
                <w:ilvl w:val="2"/>
                <w:numId w:val="26"/>
              </w:numPr>
              <w:tabs>
                <w:tab w:val="left" w:pos="1633"/>
              </w:tabs>
              <w:autoSpaceDE w:val="0"/>
              <w:autoSpaceDN w:val="0"/>
              <w:ind w:left="1440" w:hanging="720"/>
              <w:jc w:val="both"/>
              <w:rPr>
                <w:szCs w:val="24"/>
              </w:rPr>
            </w:pPr>
            <w:r w:rsidRPr="00436808">
              <w:rPr>
                <w:szCs w:val="24"/>
              </w:rPr>
              <w:t>Proof</w:t>
            </w:r>
            <w:r w:rsidRPr="00436808">
              <w:rPr>
                <w:spacing w:val="-2"/>
                <w:szCs w:val="24"/>
              </w:rPr>
              <w:t xml:space="preserve"> </w:t>
            </w:r>
            <w:r w:rsidRPr="00436808">
              <w:rPr>
                <w:szCs w:val="24"/>
              </w:rPr>
              <w:t>of</w:t>
            </w:r>
            <w:r w:rsidRPr="00436808">
              <w:rPr>
                <w:spacing w:val="-1"/>
                <w:szCs w:val="24"/>
              </w:rPr>
              <w:t xml:space="preserve"> </w:t>
            </w:r>
            <w:r w:rsidRPr="00436808">
              <w:rPr>
                <w:szCs w:val="24"/>
              </w:rPr>
              <w:t>ownership</w:t>
            </w:r>
            <w:r w:rsidRPr="00436808">
              <w:rPr>
                <w:spacing w:val="-4"/>
                <w:szCs w:val="24"/>
              </w:rPr>
              <w:t xml:space="preserve"> </w:t>
            </w:r>
            <w:r w:rsidRPr="00436808">
              <w:rPr>
                <w:szCs w:val="24"/>
              </w:rPr>
              <w:t>of proposed</w:t>
            </w:r>
            <w:r w:rsidRPr="00436808">
              <w:rPr>
                <w:spacing w:val="-4"/>
                <w:szCs w:val="24"/>
              </w:rPr>
              <w:t xml:space="preserve"> </w:t>
            </w:r>
            <w:r w:rsidRPr="00436808">
              <w:rPr>
                <w:szCs w:val="24"/>
              </w:rPr>
              <w:t>project</w:t>
            </w:r>
            <w:r w:rsidRPr="00436808">
              <w:rPr>
                <w:spacing w:val="-1"/>
                <w:szCs w:val="24"/>
              </w:rPr>
              <w:t xml:space="preserve"> </w:t>
            </w:r>
            <w:r w:rsidRPr="00436808">
              <w:rPr>
                <w:spacing w:val="-4"/>
                <w:szCs w:val="24"/>
              </w:rPr>
              <w:t>site.</w:t>
            </w:r>
          </w:p>
        </w:tc>
        <w:tc>
          <w:tcPr>
            <w:tcW w:w="5689" w:type="dxa"/>
            <w:vMerge/>
          </w:tcPr>
          <w:p w14:paraId="39C90D4D" w14:textId="77777777" w:rsidR="00E91E49" w:rsidRPr="00436808" w:rsidRDefault="00E91E49" w:rsidP="00AC6117">
            <w:pPr>
              <w:contextualSpacing/>
              <w:rPr>
                <w:i/>
                <w:szCs w:val="24"/>
              </w:rPr>
            </w:pPr>
          </w:p>
        </w:tc>
        <w:tc>
          <w:tcPr>
            <w:tcW w:w="3537" w:type="dxa"/>
          </w:tcPr>
          <w:p w14:paraId="71101431" w14:textId="77777777" w:rsidR="00E91E49" w:rsidRPr="00436808" w:rsidRDefault="00E91E49" w:rsidP="00AC6117">
            <w:pPr>
              <w:contextualSpacing/>
              <w:rPr>
                <w:i/>
                <w:szCs w:val="24"/>
              </w:rPr>
            </w:pPr>
          </w:p>
        </w:tc>
        <w:tc>
          <w:tcPr>
            <w:tcW w:w="3101" w:type="dxa"/>
          </w:tcPr>
          <w:p w14:paraId="5BCDEB63" w14:textId="77777777" w:rsidR="00E91E49" w:rsidRPr="00436808" w:rsidRDefault="00E91E49" w:rsidP="00AC6117">
            <w:pPr>
              <w:contextualSpacing/>
              <w:rPr>
                <w:i/>
                <w:szCs w:val="24"/>
              </w:rPr>
            </w:pPr>
          </w:p>
        </w:tc>
      </w:tr>
      <w:tr w:rsidR="00E91E49" w:rsidRPr="00436808" w14:paraId="5F25E8A4" w14:textId="05CC146D" w:rsidTr="00E91E49">
        <w:trPr>
          <w:jc w:val="center"/>
        </w:trPr>
        <w:tc>
          <w:tcPr>
            <w:tcW w:w="4537" w:type="dxa"/>
          </w:tcPr>
          <w:p w14:paraId="064F2AD7" w14:textId="77777777" w:rsidR="00E91E49" w:rsidRPr="00436808" w:rsidRDefault="00E91E49" w:rsidP="00AC6117">
            <w:pPr>
              <w:pStyle w:val="ListParagraph"/>
              <w:widowControl w:val="0"/>
              <w:numPr>
                <w:ilvl w:val="1"/>
                <w:numId w:val="26"/>
              </w:numPr>
              <w:tabs>
                <w:tab w:val="left" w:pos="821"/>
              </w:tabs>
              <w:autoSpaceDE w:val="0"/>
              <w:autoSpaceDN w:val="0"/>
              <w:ind w:left="720"/>
              <w:jc w:val="both"/>
              <w:rPr>
                <w:szCs w:val="24"/>
              </w:rPr>
            </w:pPr>
            <w:r w:rsidRPr="00436808">
              <w:rPr>
                <w:szCs w:val="24"/>
              </w:rPr>
              <w:tab/>
            </w:r>
            <w:r w:rsidRPr="00436808">
              <w:rPr>
                <w:i/>
                <w:szCs w:val="24"/>
              </w:rPr>
              <w:t>Legal</w:t>
            </w:r>
            <w:r w:rsidRPr="00436808">
              <w:rPr>
                <w:i/>
                <w:spacing w:val="80"/>
                <w:w w:val="150"/>
                <w:szCs w:val="24"/>
              </w:rPr>
              <w:t xml:space="preserve"> </w:t>
            </w:r>
            <w:r w:rsidRPr="00436808">
              <w:rPr>
                <w:i/>
                <w:szCs w:val="24"/>
              </w:rPr>
              <w:t>Requirements.</w:t>
            </w:r>
            <w:r w:rsidRPr="00436808">
              <w:rPr>
                <w:i/>
                <w:spacing w:val="80"/>
                <w:w w:val="150"/>
                <w:szCs w:val="24"/>
              </w:rPr>
              <w:t xml:space="preserve"> </w:t>
            </w:r>
            <w:r w:rsidRPr="00436808">
              <w:rPr>
                <w:i/>
                <w:szCs w:val="24"/>
              </w:rPr>
              <w:t>–</w:t>
            </w:r>
            <w:r w:rsidRPr="00436808">
              <w:rPr>
                <w:i/>
                <w:spacing w:val="80"/>
                <w:w w:val="150"/>
                <w:szCs w:val="24"/>
              </w:rPr>
              <w:t xml:space="preserve"> </w:t>
            </w:r>
            <w:r w:rsidRPr="00436808">
              <w:rPr>
                <w:szCs w:val="24"/>
              </w:rPr>
              <w:t>The</w:t>
            </w:r>
            <w:r w:rsidRPr="00436808">
              <w:rPr>
                <w:spacing w:val="80"/>
                <w:w w:val="150"/>
                <w:szCs w:val="24"/>
              </w:rPr>
              <w:t xml:space="preserve"> </w:t>
            </w:r>
            <w:r w:rsidRPr="00436808">
              <w:rPr>
                <w:szCs w:val="24"/>
              </w:rPr>
              <w:t>same</w:t>
            </w:r>
            <w:r w:rsidRPr="00436808">
              <w:rPr>
                <w:spacing w:val="80"/>
                <w:w w:val="150"/>
                <w:szCs w:val="24"/>
              </w:rPr>
              <w:t xml:space="preserve"> </w:t>
            </w:r>
            <w:r w:rsidRPr="00436808">
              <w:rPr>
                <w:szCs w:val="24"/>
              </w:rPr>
              <w:t>legal</w:t>
            </w:r>
            <w:r w:rsidRPr="00436808">
              <w:rPr>
                <w:spacing w:val="80"/>
                <w:w w:val="150"/>
                <w:szCs w:val="24"/>
              </w:rPr>
              <w:t xml:space="preserve"> </w:t>
            </w:r>
            <w:r w:rsidRPr="00436808">
              <w:rPr>
                <w:szCs w:val="24"/>
              </w:rPr>
              <w:t>requirements</w:t>
            </w:r>
            <w:r w:rsidRPr="00436808">
              <w:rPr>
                <w:spacing w:val="80"/>
                <w:w w:val="150"/>
                <w:szCs w:val="24"/>
              </w:rPr>
              <w:t xml:space="preserve"> </w:t>
            </w:r>
            <w:r w:rsidRPr="00436808">
              <w:rPr>
                <w:szCs w:val="24"/>
              </w:rPr>
              <w:t>in</w:t>
            </w:r>
            <w:r w:rsidRPr="00436808">
              <w:rPr>
                <w:spacing w:val="80"/>
                <w:w w:val="150"/>
                <w:szCs w:val="24"/>
              </w:rPr>
              <w:t xml:space="preserve"> </w:t>
            </w:r>
            <w:r w:rsidRPr="00436808">
              <w:rPr>
                <w:szCs w:val="24"/>
              </w:rPr>
              <w:t>Checklist</w:t>
            </w:r>
            <w:r w:rsidRPr="00436808">
              <w:rPr>
                <w:spacing w:val="80"/>
                <w:w w:val="150"/>
                <w:szCs w:val="24"/>
              </w:rPr>
              <w:t xml:space="preserve"> </w:t>
            </w:r>
            <w:r w:rsidRPr="00436808">
              <w:rPr>
                <w:szCs w:val="24"/>
              </w:rPr>
              <w:t>of Requirements in Annex I of this Circular shall be submitted.</w:t>
            </w:r>
          </w:p>
          <w:p w14:paraId="262B2438" w14:textId="77777777" w:rsidR="00E91E49" w:rsidRPr="00436808" w:rsidRDefault="00E91E49" w:rsidP="00AC6117">
            <w:pPr>
              <w:pStyle w:val="BodyText"/>
              <w:contextualSpacing/>
            </w:pPr>
          </w:p>
          <w:p w14:paraId="60192EF7" w14:textId="77777777" w:rsidR="00E91E49" w:rsidRPr="00436808" w:rsidRDefault="00E91E49" w:rsidP="00AC6117">
            <w:pPr>
              <w:pStyle w:val="BodyText"/>
              <w:ind w:left="720"/>
              <w:contextualSpacing/>
              <w:jc w:val="both"/>
            </w:pPr>
            <w:r w:rsidRPr="00436808">
              <w:t>To ensure the completeness of the application documents, the REMB may provide a venue to serve as the pre-filing conference/meeting/orientation among the concerned DOE units and the proponent, prior to submission of formal application to the RMD.</w:t>
            </w:r>
          </w:p>
          <w:p w14:paraId="412BA388" w14:textId="77777777" w:rsidR="00E91E49" w:rsidRPr="00436808" w:rsidRDefault="00E91E49" w:rsidP="00AC6117">
            <w:pPr>
              <w:pStyle w:val="BodyText"/>
              <w:ind w:left="720"/>
              <w:contextualSpacing/>
              <w:jc w:val="both"/>
            </w:pPr>
          </w:p>
        </w:tc>
        <w:tc>
          <w:tcPr>
            <w:tcW w:w="5689" w:type="dxa"/>
            <w:vMerge/>
          </w:tcPr>
          <w:p w14:paraId="422D5E2A" w14:textId="77777777" w:rsidR="00E91E49" w:rsidRPr="00436808" w:rsidRDefault="00E91E49" w:rsidP="00AC6117">
            <w:pPr>
              <w:contextualSpacing/>
              <w:rPr>
                <w:i/>
                <w:szCs w:val="24"/>
              </w:rPr>
            </w:pPr>
          </w:p>
        </w:tc>
        <w:tc>
          <w:tcPr>
            <w:tcW w:w="3537" w:type="dxa"/>
          </w:tcPr>
          <w:p w14:paraId="61824F37" w14:textId="77777777" w:rsidR="00E91E49" w:rsidRPr="00436808" w:rsidRDefault="00E91E49" w:rsidP="00AC6117">
            <w:pPr>
              <w:contextualSpacing/>
              <w:rPr>
                <w:i/>
                <w:szCs w:val="24"/>
              </w:rPr>
            </w:pPr>
          </w:p>
        </w:tc>
        <w:tc>
          <w:tcPr>
            <w:tcW w:w="3101" w:type="dxa"/>
          </w:tcPr>
          <w:p w14:paraId="01385CD0" w14:textId="77777777" w:rsidR="00E91E49" w:rsidRPr="00436808" w:rsidRDefault="00E91E49" w:rsidP="00AC6117">
            <w:pPr>
              <w:contextualSpacing/>
              <w:rPr>
                <w:i/>
                <w:szCs w:val="24"/>
              </w:rPr>
            </w:pPr>
          </w:p>
        </w:tc>
      </w:tr>
      <w:tr w:rsidR="00E91E49" w:rsidRPr="00436808" w14:paraId="7002F62E" w14:textId="6A4D486A" w:rsidTr="00E91E49">
        <w:trPr>
          <w:jc w:val="center"/>
        </w:trPr>
        <w:tc>
          <w:tcPr>
            <w:tcW w:w="4537" w:type="dxa"/>
          </w:tcPr>
          <w:p w14:paraId="4C5AB87D" w14:textId="77777777" w:rsidR="00E91E49" w:rsidRPr="00436808" w:rsidRDefault="00E91E49" w:rsidP="00AC6117">
            <w:pPr>
              <w:pStyle w:val="NoSpacing"/>
              <w:contextualSpacing/>
              <w:jc w:val="both"/>
              <w:rPr>
                <w:b/>
                <w:bCs/>
                <w:szCs w:val="24"/>
              </w:rPr>
            </w:pPr>
            <w:r w:rsidRPr="00436808">
              <w:rPr>
                <w:b/>
                <w:bCs/>
                <w:szCs w:val="24"/>
              </w:rPr>
              <w:t>Section</w:t>
            </w:r>
            <w:r w:rsidRPr="00436808">
              <w:rPr>
                <w:b/>
                <w:bCs/>
                <w:spacing w:val="80"/>
                <w:w w:val="150"/>
                <w:szCs w:val="24"/>
              </w:rPr>
              <w:t xml:space="preserve"> </w:t>
            </w:r>
            <w:r w:rsidRPr="00436808">
              <w:rPr>
                <w:b/>
                <w:bCs/>
                <w:szCs w:val="24"/>
              </w:rPr>
              <w:t>36.</w:t>
            </w:r>
            <w:r w:rsidRPr="00436808">
              <w:rPr>
                <w:b/>
                <w:bCs/>
                <w:spacing w:val="80"/>
                <w:w w:val="150"/>
                <w:szCs w:val="24"/>
              </w:rPr>
              <w:t xml:space="preserve"> </w:t>
            </w:r>
            <w:r w:rsidRPr="00436808">
              <w:rPr>
                <w:b/>
                <w:bCs/>
                <w:szCs w:val="24"/>
              </w:rPr>
              <w:t>Pre-Qualification,</w:t>
            </w:r>
            <w:r w:rsidRPr="00436808">
              <w:rPr>
                <w:b/>
                <w:bCs/>
                <w:spacing w:val="80"/>
                <w:w w:val="150"/>
                <w:szCs w:val="24"/>
              </w:rPr>
              <w:t xml:space="preserve"> </w:t>
            </w:r>
            <w:r w:rsidRPr="00436808">
              <w:rPr>
                <w:b/>
                <w:bCs/>
                <w:szCs w:val="24"/>
              </w:rPr>
              <w:t>Filing,</w:t>
            </w:r>
            <w:r w:rsidRPr="00436808">
              <w:rPr>
                <w:b/>
                <w:bCs/>
                <w:spacing w:val="80"/>
                <w:w w:val="150"/>
                <w:szCs w:val="24"/>
              </w:rPr>
              <w:t xml:space="preserve"> </w:t>
            </w:r>
            <w:r w:rsidRPr="00436808">
              <w:rPr>
                <w:b/>
                <w:bCs/>
                <w:szCs w:val="24"/>
              </w:rPr>
              <w:t>and</w:t>
            </w:r>
            <w:r w:rsidRPr="00436808">
              <w:rPr>
                <w:b/>
                <w:bCs/>
                <w:spacing w:val="80"/>
                <w:w w:val="150"/>
                <w:szCs w:val="24"/>
              </w:rPr>
              <w:t xml:space="preserve"> </w:t>
            </w:r>
            <w:r w:rsidRPr="00436808">
              <w:rPr>
                <w:b/>
                <w:bCs/>
                <w:szCs w:val="24"/>
              </w:rPr>
              <w:t>Processing</w:t>
            </w:r>
            <w:r w:rsidRPr="00436808">
              <w:rPr>
                <w:b/>
                <w:bCs/>
                <w:spacing w:val="80"/>
                <w:w w:val="150"/>
                <w:szCs w:val="24"/>
              </w:rPr>
              <w:t xml:space="preserve"> </w:t>
            </w:r>
            <w:r w:rsidRPr="00436808">
              <w:rPr>
                <w:b/>
                <w:bCs/>
                <w:szCs w:val="24"/>
              </w:rPr>
              <w:t>of</w:t>
            </w:r>
            <w:r w:rsidRPr="00436808">
              <w:rPr>
                <w:b/>
                <w:bCs/>
                <w:spacing w:val="80"/>
                <w:w w:val="150"/>
                <w:szCs w:val="24"/>
              </w:rPr>
              <w:t xml:space="preserve"> </w:t>
            </w:r>
            <w:r w:rsidRPr="00436808">
              <w:rPr>
                <w:b/>
                <w:bCs/>
                <w:szCs w:val="24"/>
              </w:rPr>
              <w:t>Application</w:t>
            </w:r>
            <w:r w:rsidRPr="00436808">
              <w:rPr>
                <w:b/>
                <w:bCs/>
                <w:spacing w:val="80"/>
                <w:w w:val="150"/>
                <w:szCs w:val="24"/>
              </w:rPr>
              <w:t xml:space="preserve"> </w:t>
            </w:r>
            <w:r w:rsidRPr="00436808">
              <w:rPr>
                <w:b/>
                <w:bCs/>
                <w:szCs w:val="24"/>
              </w:rPr>
              <w:t xml:space="preserve">for </w:t>
            </w:r>
            <w:r w:rsidRPr="00436808">
              <w:rPr>
                <w:b/>
                <w:bCs/>
                <w:spacing w:val="-2"/>
                <w:szCs w:val="24"/>
              </w:rPr>
              <w:t>Registration.</w:t>
            </w:r>
          </w:p>
          <w:p w14:paraId="4F64763D" w14:textId="77777777" w:rsidR="00E91E49" w:rsidRPr="00436808" w:rsidRDefault="00E91E49" w:rsidP="00AC6117">
            <w:pPr>
              <w:pStyle w:val="NoSpacing"/>
              <w:contextualSpacing/>
              <w:jc w:val="both"/>
              <w:rPr>
                <w:b/>
                <w:bCs/>
                <w:szCs w:val="24"/>
              </w:rPr>
            </w:pPr>
          </w:p>
        </w:tc>
        <w:tc>
          <w:tcPr>
            <w:tcW w:w="5689" w:type="dxa"/>
          </w:tcPr>
          <w:p w14:paraId="5C18F267" w14:textId="77777777" w:rsidR="00E91E49" w:rsidRPr="00436808" w:rsidRDefault="00E91E49" w:rsidP="00AC6117">
            <w:pPr>
              <w:contextualSpacing/>
              <w:rPr>
                <w:i/>
                <w:szCs w:val="24"/>
              </w:rPr>
            </w:pPr>
          </w:p>
        </w:tc>
        <w:tc>
          <w:tcPr>
            <w:tcW w:w="3537" w:type="dxa"/>
          </w:tcPr>
          <w:p w14:paraId="44183701" w14:textId="77777777" w:rsidR="00E91E49" w:rsidRPr="00436808" w:rsidRDefault="00E91E49" w:rsidP="00AC6117">
            <w:pPr>
              <w:contextualSpacing/>
              <w:rPr>
                <w:i/>
                <w:szCs w:val="24"/>
              </w:rPr>
            </w:pPr>
          </w:p>
        </w:tc>
        <w:tc>
          <w:tcPr>
            <w:tcW w:w="3101" w:type="dxa"/>
          </w:tcPr>
          <w:p w14:paraId="31DFF4D5" w14:textId="77777777" w:rsidR="00E91E49" w:rsidRPr="00436808" w:rsidRDefault="00E91E49" w:rsidP="00AC6117">
            <w:pPr>
              <w:contextualSpacing/>
              <w:rPr>
                <w:i/>
                <w:szCs w:val="24"/>
              </w:rPr>
            </w:pPr>
          </w:p>
        </w:tc>
      </w:tr>
      <w:tr w:rsidR="00E91E49" w:rsidRPr="00436808" w14:paraId="4A713D37" w14:textId="77C06B03" w:rsidTr="00E91E49">
        <w:trPr>
          <w:jc w:val="center"/>
        </w:trPr>
        <w:tc>
          <w:tcPr>
            <w:tcW w:w="4537" w:type="dxa"/>
          </w:tcPr>
          <w:p w14:paraId="3CAB343A" w14:textId="77777777" w:rsidR="00E91E49" w:rsidRPr="00436808" w:rsidRDefault="00E91E49" w:rsidP="00AC6117">
            <w:pPr>
              <w:pStyle w:val="ListParagraph"/>
              <w:widowControl w:val="0"/>
              <w:numPr>
                <w:ilvl w:val="1"/>
                <w:numId w:val="27"/>
              </w:numPr>
              <w:tabs>
                <w:tab w:val="left" w:pos="821"/>
              </w:tabs>
              <w:autoSpaceDE w:val="0"/>
              <w:autoSpaceDN w:val="0"/>
              <w:ind w:left="720"/>
              <w:jc w:val="both"/>
              <w:rPr>
                <w:szCs w:val="24"/>
              </w:rPr>
            </w:pPr>
            <w:r w:rsidRPr="00436808">
              <w:rPr>
                <w:i/>
                <w:szCs w:val="24"/>
              </w:rPr>
              <w:t xml:space="preserve">Pre-Qualification Process. – </w:t>
            </w:r>
            <w:r w:rsidRPr="00436808">
              <w:rPr>
                <w:szCs w:val="24"/>
              </w:rPr>
              <w:t>The concerned REMB Division shall determine, on a pass or fail basis, whether the requirements for registration have been fully complied with and the proponent has submitted all the documents prescribed under Section 35 hereof. Thereafter, the concerned REMB</w:t>
            </w:r>
            <w:r w:rsidRPr="00436808">
              <w:rPr>
                <w:spacing w:val="80"/>
                <w:szCs w:val="24"/>
              </w:rPr>
              <w:t xml:space="preserve"> </w:t>
            </w:r>
            <w:r w:rsidRPr="00436808">
              <w:rPr>
                <w:szCs w:val="24"/>
              </w:rPr>
              <w:t>Division shall issue an order of payment for application and processing fees.</w:t>
            </w:r>
          </w:p>
          <w:p w14:paraId="0EFF761B" w14:textId="77777777" w:rsidR="00E91E49" w:rsidRPr="00436808" w:rsidRDefault="00E91E49" w:rsidP="00AC6117">
            <w:pPr>
              <w:pStyle w:val="BodyText"/>
              <w:ind w:left="720" w:hanging="720"/>
              <w:contextualSpacing/>
            </w:pPr>
          </w:p>
          <w:p w14:paraId="7962A5E6" w14:textId="77777777" w:rsidR="00E91E49" w:rsidRPr="00436808" w:rsidRDefault="00E91E49" w:rsidP="00AC6117">
            <w:pPr>
              <w:pStyle w:val="BodyText"/>
              <w:ind w:left="720"/>
              <w:contextualSpacing/>
              <w:jc w:val="both"/>
            </w:pPr>
            <w:r w:rsidRPr="00436808">
              <w:t>No order of payment shall be issued unless all the documentary requirements have been complied with and submitted by the proponent.</w:t>
            </w:r>
          </w:p>
        </w:tc>
        <w:tc>
          <w:tcPr>
            <w:tcW w:w="5689" w:type="dxa"/>
          </w:tcPr>
          <w:p w14:paraId="58835C51" w14:textId="77777777" w:rsidR="00E91E49" w:rsidRPr="00436808" w:rsidRDefault="00E91E49" w:rsidP="00AC6117">
            <w:pPr>
              <w:contextualSpacing/>
              <w:rPr>
                <w:i/>
                <w:szCs w:val="24"/>
              </w:rPr>
            </w:pPr>
          </w:p>
        </w:tc>
        <w:tc>
          <w:tcPr>
            <w:tcW w:w="3537" w:type="dxa"/>
          </w:tcPr>
          <w:p w14:paraId="427981B1" w14:textId="77777777" w:rsidR="00E91E49" w:rsidRPr="00436808" w:rsidRDefault="00E91E49" w:rsidP="00AC6117">
            <w:pPr>
              <w:contextualSpacing/>
              <w:rPr>
                <w:i/>
                <w:szCs w:val="24"/>
              </w:rPr>
            </w:pPr>
          </w:p>
        </w:tc>
        <w:tc>
          <w:tcPr>
            <w:tcW w:w="3101" w:type="dxa"/>
          </w:tcPr>
          <w:p w14:paraId="2BD657EA" w14:textId="77777777" w:rsidR="00E91E49" w:rsidRPr="00436808" w:rsidRDefault="00E91E49" w:rsidP="00AC6117">
            <w:pPr>
              <w:contextualSpacing/>
              <w:rPr>
                <w:i/>
                <w:szCs w:val="24"/>
              </w:rPr>
            </w:pPr>
          </w:p>
        </w:tc>
      </w:tr>
      <w:tr w:rsidR="00E91E49" w:rsidRPr="00436808" w14:paraId="13874C34" w14:textId="58F76F5E" w:rsidTr="00E91E49">
        <w:trPr>
          <w:jc w:val="center"/>
        </w:trPr>
        <w:tc>
          <w:tcPr>
            <w:tcW w:w="4537" w:type="dxa"/>
          </w:tcPr>
          <w:p w14:paraId="75463F9E" w14:textId="77777777" w:rsidR="00E91E49" w:rsidRPr="00436808" w:rsidRDefault="00E91E49" w:rsidP="00AC6117">
            <w:pPr>
              <w:pStyle w:val="ListParagraph"/>
              <w:widowControl w:val="0"/>
              <w:numPr>
                <w:ilvl w:val="1"/>
                <w:numId w:val="27"/>
              </w:numPr>
              <w:tabs>
                <w:tab w:val="left" w:pos="821"/>
              </w:tabs>
              <w:autoSpaceDE w:val="0"/>
              <w:autoSpaceDN w:val="0"/>
              <w:ind w:left="720"/>
              <w:jc w:val="both"/>
              <w:rPr>
                <w:szCs w:val="24"/>
              </w:rPr>
            </w:pPr>
            <w:r w:rsidRPr="00436808">
              <w:rPr>
                <w:i/>
                <w:szCs w:val="24"/>
              </w:rPr>
              <w:t xml:space="preserve">Payment of Application and Processing Fees. – </w:t>
            </w:r>
            <w:r w:rsidRPr="00436808">
              <w:rPr>
                <w:szCs w:val="24"/>
              </w:rPr>
              <w:t>After determining the completeness of documents, the proponent shall be advised to pay the prescribed application fee for each application. No application shall be accepted without the payment of the application and processing fees.</w:t>
            </w:r>
          </w:p>
        </w:tc>
        <w:tc>
          <w:tcPr>
            <w:tcW w:w="5689" w:type="dxa"/>
          </w:tcPr>
          <w:p w14:paraId="23038C08" w14:textId="77777777" w:rsidR="00E91E49" w:rsidRPr="00436808" w:rsidRDefault="00E91E49" w:rsidP="00AC6117">
            <w:pPr>
              <w:contextualSpacing/>
              <w:rPr>
                <w:i/>
                <w:szCs w:val="24"/>
              </w:rPr>
            </w:pPr>
          </w:p>
        </w:tc>
        <w:tc>
          <w:tcPr>
            <w:tcW w:w="3537" w:type="dxa"/>
          </w:tcPr>
          <w:p w14:paraId="5A1FDDA8" w14:textId="77777777" w:rsidR="00E91E49" w:rsidRPr="00436808" w:rsidRDefault="00E91E49" w:rsidP="00AC6117">
            <w:pPr>
              <w:contextualSpacing/>
              <w:rPr>
                <w:i/>
                <w:szCs w:val="24"/>
              </w:rPr>
            </w:pPr>
          </w:p>
        </w:tc>
        <w:tc>
          <w:tcPr>
            <w:tcW w:w="3101" w:type="dxa"/>
          </w:tcPr>
          <w:p w14:paraId="27784E4E" w14:textId="77777777" w:rsidR="00E91E49" w:rsidRPr="00436808" w:rsidRDefault="00E91E49" w:rsidP="00AC6117">
            <w:pPr>
              <w:contextualSpacing/>
              <w:rPr>
                <w:i/>
                <w:szCs w:val="24"/>
              </w:rPr>
            </w:pPr>
          </w:p>
        </w:tc>
      </w:tr>
      <w:tr w:rsidR="00E91E49" w:rsidRPr="00436808" w14:paraId="118603AE" w14:textId="4D60C20E" w:rsidTr="00E91E49">
        <w:trPr>
          <w:jc w:val="center"/>
        </w:trPr>
        <w:tc>
          <w:tcPr>
            <w:tcW w:w="4537" w:type="dxa"/>
          </w:tcPr>
          <w:p w14:paraId="48831605" w14:textId="77777777" w:rsidR="00E91E49" w:rsidRPr="00436808" w:rsidRDefault="00E91E49" w:rsidP="00AC6117">
            <w:pPr>
              <w:pStyle w:val="ListParagraph"/>
              <w:widowControl w:val="0"/>
              <w:numPr>
                <w:ilvl w:val="1"/>
                <w:numId w:val="27"/>
              </w:numPr>
              <w:tabs>
                <w:tab w:val="left" w:pos="821"/>
              </w:tabs>
              <w:autoSpaceDE w:val="0"/>
              <w:autoSpaceDN w:val="0"/>
              <w:ind w:left="720"/>
              <w:jc w:val="both"/>
              <w:rPr>
                <w:szCs w:val="24"/>
              </w:rPr>
            </w:pPr>
            <w:r w:rsidRPr="00436808">
              <w:rPr>
                <w:i/>
                <w:szCs w:val="24"/>
              </w:rPr>
              <w:t xml:space="preserve">Receipt of the Application. – </w:t>
            </w:r>
            <w:r w:rsidRPr="00436808">
              <w:rPr>
                <w:szCs w:val="24"/>
              </w:rPr>
              <w:t>The Application shall consist of three (3) sets of documentary requirements for registration found in Section 34 hereof and</w:t>
            </w:r>
            <w:r w:rsidRPr="00436808">
              <w:rPr>
                <w:spacing w:val="40"/>
                <w:szCs w:val="24"/>
              </w:rPr>
              <w:t xml:space="preserve"> </w:t>
            </w:r>
            <w:r w:rsidRPr="00436808">
              <w:rPr>
                <w:szCs w:val="24"/>
              </w:rPr>
              <w:t xml:space="preserve">shall be submitted to the REMB, through the RMD. </w:t>
            </w:r>
            <w:r w:rsidRPr="00175830">
              <w:rPr>
                <w:strike/>
                <w:szCs w:val="24"/>
                <w:highlight w:val="yellow"/>
              </w:rPr>
              <w:t>Thereafter, the RMD shall attach an RFID tag thereon and encode the application in the EAMS.</w:t>
            </w:r>
          </w:p>
        </w:tc>
        <w:tc>
          <w:tcPr>
            <w:tcW w:w="5689" w:type="dxa"/>
            <w:vMerge w:val="restart"/>
          </w:tcPr>
          <w:p w14:paraId="67F0A152" w14:textId="77777777" w:rsidR="00E91E49" w:rsidRPr="00436808" w:rsidRDefault="00E91E49" w:rsidP="00AC6117">
            <w:pPr>
              <w:contextualSpacing/>
              <w:rPr>
                <w:i/>
                <w:szCs w:val="24"/>
              </w:rPr>
            </w:pPr>
          </w:p>
        </w:tc>
        <w:tc>
          <w:tcPr>
            <w:tcW w:w="3537" w:type="dxa"/>
          </w:tcPr>
          <w:p w14:paraId="1569A906" w14:textId="77777777" w:rsidR="00E91E49" w:rsidRPr="00436808" w:rsidRDefault="00E91E49" w:rsidP="00AC6117">
            <w:pPr>
              <w:contextualSpacing/>
              <w:rPr>
                <w:i/>
                <w:szCs w:val="24"/>
              </w:rPr>
            </w:pPr>
          </w:p>
        </w:tc>
        <w:tc>
          <w:tcPr>
            <w:tcW w:w="3101" w:type="dxa"/>
          </w:tcPr>
          <w:p w14:paraId="14016403" w14:textId="77777777" w:rsidR="00E91E49" w:rsidRPr="00436808" w:rsidRDefault="00E91E49" w:rsidP="00AC6117">
            <w:pPr>
              <w:contextualSpacing/>
              <w:rPr>
                <w:i/>
                <w:szCs w:val="24"/>
              </w:rPr>
            </w:pPr>
          </w:p>
        </w:tc>
      </w:tr>
      <w:tr w:rsidR="00E91E49" w:rsidRPr="00436808" w14:paraId="2E5F996B" w14:textId="1466812A" w:rsidTr="00E91E49">
        <w:trPr>
          <w:jc w:val="center"/>
        </w:trPr>
        <w:tc>
          <w:tcPr>
            <w:tcW w:w="4537" w:type="dxa"/>
          </w:tcPr>
          <w:p w14:paraId="5D47DC09" w14:textId="77777777" w:rsidR="00E91E49" w:rsidRPr="00436808" w:rsidRDefault="00E91E49" w:rsidP="00AC6117">
            <w:pPr>
              <w:pStyle w:val="ListParagraph"/>
              <w:widowControl w:val="0"/>
              <w:numPr>
                <w:ilvl w:val="1"/>
                <w:numId w:val="27"/>
              </w:numPr>
              <w:tabs>
                <w:tab w:val="left" w:pos="821"/>
              </w:tabs>
              <w:autoSpaceDE w:val="0"/>
              <w:autoSpaceDN w:val="0"/>
              <w:ind w:left="720"/>
              <w:jc w:val="both"/>
              <w:rPr>
                <w:szCs w:val="24"/>
              </w:rPr>
            </w:pPr>
            <w:r w:rsidRPr="00436808">
              <w:rPr>
                <w:i/>
                <w:szCs w:val="24"/>
              </w:rPr>
              <w:t xml:space="preserve">Processing Period. – </w:t>
            </w:r>
            <w:r w:rsidRPr="00436808">
              <w:rPr>
                <w:szCs w:val="24"/>
              </w:rPr>
              <w:t>The application shall be processed within twenty (20) working days from the receipt of the complete documents and the payment of the application and processing fees.</w:t>
            </w:r>
          </w:p>
          <w:p w14:paraId="28D13D75" w14:textId="77777777" w:rsidR="00E91E49" w:rsidRPr="00436808" w:rsidRDefault="00E91E49" w:rsidP="00AC6117">
            <w:pPr>
              <w:widowControl w:val="0"/>
              <w:tabs>
                <w:tab w:val="left" w:pos="821"/>
              </w:tabs>
              <w:autoSpaceDE w:val="0"/>
              <w:autoSpaceDN w:val="0"/>
              <w:jc w:val="both"/>
              <w:rPr>
                <w:szCs w:val="24"/>
              </w:rPr>
            </w:pPr>
          </w:p>
        </w:tc>
        <w:tc>
          <w:tcPr>
            <w:tcW w:w="5689" w:type="dxa"/>
            <w:vMerge/>
          </w:tcPr>
          <w:p w14:paraId="7E2F7277" w14:textId="77777777" w:rsidR="00E91E49" w:rsidRPr="00436808" w:rsidRDefault="00E91E49" w:rsidP="00AC6117">
            <w:pPr>
              <w:contextualSpacing/>
              <w:rPr>
                <w:i/>
                <w:szCs w:val="24"/>
              </w:rPr>
            </w:pPr>
          </w:p>
        </w:tc>
        <w:tc>
          <w:tcPr>
            <w:tcW w:w="3537" w:type="dxa"/>
          </w:tcPr>
          <w:p w14:paraId="7D472B93" w14:textId="77777777" w:rsidR="00E91E49" w:rsidRPr="00436808" w:rsidRDefault="00E91E49" w:rsidP="00AC6117">
            <w:pPr>
              <w:contextualSpacing/>
              <w:rPr>
                <w:i/>
                <w:szCs w:val="24"/>
              </w:rPr>
            </w:pPr>
          </w:p>
        </w:tc>
        <w:tc>
          <w:tcPr>
            <w:tcW w:w="3101" w:type="dxa"/>
          </w:tcPr>
          <w:p w14:paraId="3B75D2F8" w14:textId="77777777" w:rsidR="00E91E49" w:rsidRPr="00436808" w:rsidRDefault="00E91E49" w:rsidP="00AC6117">
            <w:pPr>
              <w:contextualSpacing/>
              <w:rPr>
                <w:i/>
                <w:szCs w:val="24"/>
              </w:rPr>
            </w:pPr>
          </w:p>
        </w:tc>
      </w:tr>
      <w:tr w:rsidR="00E91E49" w:rsidRPr="00436808" w14:paraId="62EFDE56" w14:textId="322B3C1A" w:rsidTr="00E91E49">
        <w:trPr>
          <w:jc w:val="center"/>
        </w:trPr>
        <w:tc>
          <w:tcPr>
            <w:tcW w:w="4537" w:type="dxa"/>
          </w:tcPr>
          <w:p w14:paraId="248D70D2" w14:textId="77777777" w:rsidR="00E91E49" w:rsidRPr="00436808" w:rsidRDefault="00E91E49" w:rsidP="00AC6117">
            <w:pPr>
              <w:pStyle w:val="NoSpacing"/>
              <w:contextualSpacing/>
              <w:rPr>
                <w:b/>
                <w:bCs/>
                <w:szCs w:val="24"/>
              </w:rPr>
            </w:pPr>
            <w:r w:rsidRPr="00436808">
              <w:rPr>
                <w:b/>
                <w:bCs/>
                <w:szCs w:val="24"/>
              </w:rPr>
              <w:t>Section</w:t>
            </w:r>
            <w:r w:rsidRPr="00436808">
              <w:rPr>
                <w:b/>
                <w:bCs/>
                <w:spacing w:val="-2"/>
                <w:szCs w:val="24"/>
              </w:rPr>
              <w:t xml:space="preserve"> </w:t>
            </w:r>
            <w:r w:rsidRPr="00436808">
              <w:rPr>
                <w:b/>
                <w:bCs/>
                <w:szCs w:val="24"/>
              </w:rPr>
              <w:t>37.</w:t>
            </w:r>
            <w:r w:rsidRPr="00436808">
              <w:rPr>
                <w:b/>
                <w:bCs/>
                <w:spacing w:val="-1"/>
                <w:szCs w:val="24"/>
              </w:rPr>
              <w:t xml:space="preserve"> </w:t>
            </w:r>
            <w:r w:rsidRPr="00436808">
              <w:rPr>
                <w:b/>
                <w:bCs/>
                <w:szCs w:val="24"/>
              </w:rPr>
              <w:t>Evaluation</w:t>
            </w:r>
            <w:r w:rsidRPr="00436808">
              <w:rPr>
                <w:b/>
                <w:bCs/>
                <w:spacing w:val="-1"/>
                <w:szCs w:val="24"/>
              </w:rPr>
              <w:t xml:space="preserve"> </w:t>
            </w:r>
            <w:r w:rsidRPr="00436808">
              <w:rPr>
                <w:b/>
                <w:bCs/>
                <w:szCs w:val="24"/>
              </w:rPr>
              <w:t>and</w:t>
            </w:r>
            <w:r w:rsidRPr="00436808">
              <w:rPr>
                <w:b/>
                <w:bCs/>
                <w:spacing w:val="-2"/>
                <w:szCs w:val="24"/>
              </w:rPr>
              <w:t xml:space="preserve"> </w:t>
            </w:r>
            <w:r w:rsidRPr="00436808">
              <w:rPr>
                <w:b/>
                <w:bCs/>
                <w:szCs w:val="24"/>
              </w:rPr>
              <w:t>Process</w:t>
            </w:r>
            <w:r w:rsidRPr="00436808">
              <w:rPr>
                <w:b/>
                <w:bCs/>
                <w:spacing w:val="-4"/>
                <w:szCs w:val="24"/>
              </w:rPr>
              <w:t xml:space="preserve"> </w:t>
            </w:r>
            <w:r w:rsidRPr="00436808">
              <w:rPr>
                <w:b/>
                <w:bCs/>
                <w:szCs w:val="24"/>
              </w:rPr>
              <w:t>for</w:t>
            </w:r>
            <w:r w:rsidRPr="00436808">
              <w:rPr>
                <w:b/>
                <w:bCs/>
                <w:spacing w:val="-4"/>
                <w:szCs w:val="24"/>
              </w:rPr>
              <w:t xml:space="preserve"> </w:t>
            </w:r>
            <w:r w:rsidRPr="00436808">
              <w:rPr>
                <w:b/>
                <w:bCs/>
                <w:szCs w:val="24"/>
              </w:rPr>
              <w:t>Issuance</w:t>
            </w:r>
            <w:r w:rsidRPr="00436808">
              <w:rPr>
                <w:b/>
                <w:bCs/>
                <w:spacing w:val="-4"/>
                <w:szCs w:val="24"/>
              </w:rPr>
              <w:t xml:space="preserve"> </w:t>
            </w:r>
            <w:r w:rsidRPr="00436808">
              <w:rPr>
                <w:b/>
                <w:bCs/>
                <w:szCs w:val="24"/>
              </w:rPr>
              <w:t>of</w:t>
            </w:r>
            <w:r w:rsidRPr="00436808">
              <w:rPr>
                <w:b/>
                <w:bCs/>
                <w:spacing w:val="-2"/>
                <w:szCs w:val="24"/>
              </w:rPr>
              <w:t xml:space="preserve"> </w:t>
            </w:r>
            <w:r w:rsidRPr="00436808">
              <w:rPr>
                <w:b/>
                <w:bCs/>
                <w:spacing w:val="-4"/>
                <w:szCs w:val="24"/>
              </w:rPr>
              <w:t>COR.</w:t>
            </w:r>
          </w:p>
          <w:p w14:paraId="612DDEAF" w14:textId="77777777" w:rsidR="00E91E49" w:rsidRPr="00436808" w:rsidRDefault="00E91E49" w:rsidP="00AC6117">
            <w:pPr>
              <w:pStyle w:val="NoSpacing"/>
              <w:contextualSpacing/>
              <w:rPr>
                <w:b/>
                <w:bCs/>
                <w:szCs w:val="24"/>
              </w:rPr>
            </w:pPr>
          </w:p>
        </w:tc>
        <w:tc>
          <w:tcPr>
            <w:tcW w:w="5689" w:type="dxa"/>
            <w:vMerge/>
          </w:tcPr>
          <w:p w14:paraId="37C4DAD5" w14:textId="77777777" w:rsidR="00E91E49" w:rsidRPr="00436808" w:rsidRDefault="00E91E49" w:rsidP="00AC6117">
            <w:pPr>
              <w:contextualSpacing/>
              <w:rPr>
                <w:i/>
                <w:szCs w:val="24"/>
              </w:rPr>
            </w:pPr>
          </w:p>
        </w:tc>
        <w:tc>
          <w:tcPr>
            <w:tcW w:w="3537" w:type="dxa"/>
          </w:tcPr>
          <w:p w14:paraId="160BEF81" w14:textId="77777777" w:rsidR="00E91E49" w:rsidRPr="00436808" w:rsidRDefault="00E91E49" w:rsidP="00AC6117">
            <w:pPr>
              <w:contextualSpacing/>
              <w:rPr>
                <w:i/>
                <w:szCs w:val="24"/>
              </w:rPr>
            </w:pPr>
          </w:p>
        </w:tc>
        <w:tc>
          <w:tcPr>
            <w:tcW w:w="3101" w:type="dxa"/>
          </w:tcPr>
          <w:p w14:paraId="3FAD7A47" w14:textId="77777777" w:rsidR="00E91E49" w:rsidRPr="00436808" w:rsidRDefault="00E91E49" w:rsidP="00AC6117">
            <w:pPr>
              <w:contextualSpacing/>
              <w:rPr>
                <w:i/>
                <w:szCs w:val="24"/>
              </w:rPr>
            </w:pPr>
          </w:p>
        </w:tc>
      </w:tr>
      <w:tr w:rsidR="00E91E49" w:rsidRPr="00436808" w14:paraId="2EE8087D" w14:textId="7D38BE8C" w:rsidTr="00E91E49">
        <w:trPr>
          <w:jc w:val="center"/>
        </w:trPr>
        <w:tc>
          <w:tcPr>
            <w:tcW w:w="4537" w:type="dxa"/>
          </w:tcPr>
          <w:p w14:paraId="2731651B" w14:textId="77777777" w:rsidR="00E91E49" w:rsidRPr="00436808" w:rsidRDefault="00E91E49" w:rsidP="00AC6117">
            <w:pPr>
              <w:pStyle w:val="ListParagraph"/>
              <w:widowControl w:val="0"/>
              <w:numPr>
                <w:ilvl w:val="1"/>
                <w:numId w:val="28"/>
              </w:numPr>
              <w:tabs>
                <w:tab w:val="left" w:pos="821"/>
              </w:tabs>
              <w:autoSpaceDE w:val="0"/>
              <w:autoSpaceDN w:val="0"/>
              <w:ind w:left="720"/>
              <w:jc w:val="both"/>
              <w:rPr>
                <w:szCs w:val="24"/>
              </w:rPr>
            </w:pPr>
            <w:r w:rsidRPr="00436808">
              <w:rPr>
                <w:i/>
                <w:szCs w:val="24"/>
              </w:rPr>
              <w:t xml:space="preserve">Qualification Evaluation. – </w:t>
            </w:r>
            <w:r w:rsidRPr="00436808">
              <w:rPr>
                <w:szCs w:val="24"/>
              </w:rPr>
              <w:t>After receipt of the Application and payment of</w:t>
            </w:r>
            <w:r w:rsidRPr="00436808">
              <w:rPr>
                <w:spacing w:val="40"/>
                <w:szCs w:val="24"/>
              </w:rPr>
              <w:t xml:space="preserve"> </w:t>
            </w:r>
            <w:r w:rsidRPr="00436808">
              <w:rPr>
                <w:szCs w:val="24"/>
              </w:rPr>
              <w:t xml:space="preserve">fees, the Application is deemed filed and submitted for legal and technical </w:t>
            </w:r>
            <w:r w:rsidRPr="00436808">
              <w:rPr>
                <w:spacing w:val="-2"/>
                <w:szCs w:val="24"/>
              </w:rPr>
              <w:t>evaluations:</w:t>
            </w:r>
          </w:p>
        </w:tc>
        <w:tc>
          <w:tcPr>
            <w:tcW w:w="5689" w:type="dxa"/>
            <w:vMerge/>
          </w:tcPr>
          <w:p w14:paraId="2D008ACF" w14:textId="77777777" w:rsidR="00E91E49" w:rsidRPr="00436808" w:rsidRDefault="00E91E49" w:rsidP="00AC6117">
            <w:pPr>
              <w:contextualSpacing/>
              <w:rPr>
                <w:i/>
                <w:szCs w:val="24"/>
              </w:rPr>
            </w:pPr>
          </w:p>
        </w:tc>
        <w:tc>
          <w:tcPr>
            <w:tcW w:w="3537" w:type="dxa"/>
          </w:tcPr>
          <w:p w14:paraId="08DA046A" w14:textId="77777777" w:rsidR="00E91E49" w:rsidRPr="00436808" w:rsidRDefault="00E91E49" w:rsidP="00AC6117">
            <w:pPr>
              <w:contextualSpacing/>
              <w:rPr>
                <w:i/>
                <w:szCs w:val="24"/>
              </w:rPr>
            </w:pPr>
          </w:p>
        </w:tc>
        <w:tc>
          <w:tcPr>
            <w:tcW w:w="3101" w:type="dxa"/>
          </w:tcPr>
          <w:p w14:paraId="04F2E903" w14:textId="77777777" w:rsidR="00E91E49" w:rsidRPr="00436808" w:rsidRDefault="00E91E49" w:rsidP="00AC6117">
            <w:pPr>
              <w:contextualSpacing/>
              <w:rPr>
                <w:i/>
                <w:szCs w:val="24"/>
              </w:rPr>
            </w:pPr>
          </w:p>
        </w:tc>
      </w:tr>
      <w:tr w:rsidR="00E91E49" w:rsidRPr="00436808" w14:paraId="4ECD092C" w14:textId="75E1DE25" w:rsidTr="00E91E49">
        <w:trPr>
          <w:jc w:val="center"/>
        </w:trPr>
        <w:tc>
          <w:tcPr>
            <w:tcW w:w="4537" w:type="dxa"/>
          </w:tcPr>
          <w:p w14:paraId="169A5CCF" w14:textId="77777777" w:rsidR="00E91E49" w:rsidRPr="00436808" w:rsidRDefault="00E91E49" w:rsidP="00AC6117">
            <w:pPr>
              <w:pStyle w:val="ListParagraph"/>
              <w:widowControl w:val="0"/>
              <w:numPr>
                <w:ilvl w:val="2"/>
                <w:numId w:val="28"/>
              </w:numPr>
              <w:tabs>
                <w:tab w:val="left" w:pos="1633"/>
              </w:tabs>
              <w:autoSpaceDE w:val="0"/>
              <w:autoSpaceDN w:val="0"/>
              <w:ind w:left="1440" w:hanging="720"/>
              <w:jc w:val="both"/>
              <w:rPr>
                <w:szCs w:val="24"/>
              </w:rPr>
            </w:pPr>
            <w:r w:rsidRPr="00436808">
              <w:rPr>
                <w:szCs w:val="24"/>
              </w:rPr>
              <w:t>The LS shall complete its review and evaluation within three (3) working days from receipt of the endorsement of the Application by</w:t>
            </w:r>
            <w:r w:rsidRPr="00436808">
              <w:rPr>
                <w:spacing w:val="80"/>
                <w:szCs w:val="24"/>
              </w:rPr>
              <w:t xml:space="preserve"> </w:t>
            </w:r>
            <w:r w:rsidRPr="00436808">
              <w:rPr>
                <w:szCs w:val="24"/>
              </w:rPr>
              <w:t>the concerned REMD Division.</w:t>
            </w:r>
          </w:p>
          <w:p w14:paraId="3AE729EC" w14:textId="77777777" w:rsidR="00E91E49" w:rsidRPr="00436808" w:rsidRDefault="00E91E49" w:rsidP="00AC6117">
            <w:pPr>
              <w:pStyle w:val="ListParagraph"/>
              <w:widowControl w:val="0"/>
              <w:numPr>
                <w:ilvl w:val="2"/>
                <w:numId w:val="28"/>
              </w:numPr>
              <w:tabs>
                <w:tab w:val="left" w:pos="1633"/>
              </w:tabs>
              <w:autoSpaceDE w:val="0"/>
              <w:autoSpaceDN w:val="0"/>
              <w:ind w:left="1440" w:hanging="720"/>
              <w:jc w:val="both"/>
              <w:rPr>
                <w:szCs w:val="24"/>
              </w:rPr>
            </w:pPr>
            <w:r w:rsidRPr="00436808">
              <w:rPr>
                <w:szCs w:val="24"/>
              </w:rPr>
              <w:t>The concerned REMB Division shall complete its technical evaluation within three (3) working days from receipt of the registration documents from the REMB Director.</w:t>
            </w:r>
          </w:p>
        </w:tc>
        <w:tc>
          <w:tcPr>
            <w:tcW w:w="5689" w:type="dxa"/>
            <w:vMerge/>
          </w:tcPr>
          <w:p w14:paraId="51400977" w14:textId="77777777" w:rsidR="00E91E49" w:rsidRPr="00436808" w:rsidRDefault="00E91E49" w:rsidP="00AC6117">
            <w:pPr>
              <w:contextualSpacing/>
              <w:rPr>
                <w:i/>
                <w:szCs w:val="24"/>
              </w:rPr>
            </w:pPr>
          </w:p>
        </w:tc>
        <w:tc>
          <w:tcPr>
            <w:tcW w:w="3537" w:type="dxa"/>
          </w:tcPr>
          <w:p w14:paraId="20B8060E" w14:textId="77777777" w:rsidR="00E91E49" w:rsidRPr="00436808" w:rsidRDefault="00E91E49" w:rsidP="00AC6117">
            <w:pPr>
              <w:contextualSpacing/>
              <w:rPr>
                <w:i/>
                <w:szCs w:val="24"/>
              </w:rPr>
            </w:pPr>
          </w:p>
        </w:tc>
        <w:tc>
          <w:tcPr>
            <w:tcW w:w="3101" w:type="dxa"/>
          </w:tcPr>
          <w:p w14:paraId="75142B46" w14:textId="77777777" w:rsidR="00E91E49" w:rsidRPr="00436808" w:rsidRDefault="00E91E49" w:rsidP="00AC6117">
            <w:pPr>
              <w:contextualSpacing/>
              <w:rPr>
                <w:i/>
                <w:szCs w:val="24"/>
              </w:rPr>
            </w:pPr>
          </w:p>
        </w:tc>
      </w:tr>
      <w:tr w:rsidR="00E91E49" w:rsidRPr="00436808" w14:paraId="0B30E391" w14:textId="21CD03C2" w:rsidTr="00E91E49">
        <w:trPr>
          <w:jc w:val="center"/>
        </w:trPr>
        <w:tc>
          <w:tcPr>
            <w:tcW w:w="4537" w:type="dxa"/>
          </w:tcPr>
          <w:p w14:paraId="2AE5BEC4" w14:textId="77777777" w:rsidR="00E91E49" w:rsidRPr="00436808" w:rsidRDefault="00E91E49" w:rsidP="00AC6117">
            <w:pPr>
              <w:pStyle w:val="BodyText"/>
              <w:ind w:left="720"/>
              <w:contextualSpacing/>
              <w:jc w:val="both"/>
            </w:pPr>
            <w:r w:rsidRPr="00436808">
              <w:t>In</w:t>
            </w:r>
            <w:r w:rsidRPr="00436808">
              <w:rPr>
                <w:spacing w:val="-4"/>
              </w:rPr>
              <w:t xml:space="preserve"> </w:t>
            </w:r>
            <w:r w:rsidRPr="00436808">
              <w:t>case</w:t>
            </w:r>
            <w:r w:rsidRPr="00436808">
              <w:rPr>
                <w:spacing w:val="-4"/>
              </w:rPr>
              <w:t xml:space="preserve"> </w:t>
            </w:r>
            <w:r w:rsidRPr="00436808">
              <w:t>additional documents</w:t>
            </w:r>
            <w:r w:rsidRPr="00436808">
              <w:rPr>
                <w:spacing w:val="-2"/>
              </w:rPr>
              <w:t xml:space="preserve"> </w:t>
            </w:r>
            <w:r w:rsidRPr="00436808">
              <w:t>are</w:t>
            </w:r>
            <w:r w:rsidRPr="00436808">
              <w:rPr>
                <w:spacing w:val="-4"/>
              </w:rPr>
              <w:t xml:space="preserve"> </w:t>
            </w:r>
            <w:r w:rsidRPr="00436808">
              <w:t>required</w:t>
            </w:r>
            <w:r w:rsidRPr="00436808">
              <w:rPr>
                <w:spacing w:val="-4"/>
              </w:rPr>
              <w:t xml:space="preserve"> </w:t>
            </w:r>
            <w:r w:rsidRPr="00436808">
              <w:t>to</w:t>
            </w:r>
            <w:r w:rsidRPr="00436808">
              <w:rPr>
                <w:spacing w:val="-4"/>
              </w:rPr>
              <w:t xml:space="preserve"> </w:t>
            </w:r>
            <w:r w:rsidRPr="00436808">
              <w:t>support</w:t>
            </w:r>
            <w:r w:rsidRPr="00436808">
              <w:rPr>
                <w:spacing w:val="-1"/>
              </w:rPr>
              <w:t xml:space="preserve"> </w:t>
            </w:r>
            <w:r w:rsidRPr="00436808">
              <w:t>the</w:t>
            </w:r>
            <w:r w:rsidRPr="00436808">
              <w:rPr>
                <w:spacing w:val="-4"/>
              </w:rPr>
              <w:t xml:space="preserve"> </w:t>
            </w:r>
            <w:r w:rsidRPr="00436808">
              <w:t>legal</w:t>
            </w:r>
            <w:r w:rsidRPr="00436808">
              <w:rPr>
                <w:spacing w:val="-4"/>
              </w:rPr>
              <w:t xml:space="preserve"> </w:t>
            </w:r>
            <w:r w:rsidRPr="00436808">
              <w:t>qualifications</w:t>
            </w:r>
            <w:r w:rsidRPr="00436808">
              <w:rPr>
                <w:spacing w:val="-2"/>
              </w:rPr>
              <w:t xml:space="preserve"> </w:t>
            </w:r>
            <w:r w:rsidRPr="00436808">
              <w:t>of the Application, the LS shall immediately notify the concerned REMB Division of the documents required.</w:t>
            </w:r>
          </w:p>
          <w:p w14:paraId="4AD4409E" w14:textId="77777777" w:rsidR="00E91E49" w:rsidRPr="00436808" w:rsidRDefault="00E91E49" w:rsidP="00AC6117">
            <w:pPr>
              <w:pStyle w:val="BodyText"/>
              <w:ind w:left="720"/>
              <w:contextualSpacing/>
            </w:pPr>
          </w:p>
          <w:p w14:paraId="4BBFB7F4" w14:textId="77777777" w:rsidR="00E91E49" w:rsidRPr="00436808" w:rsidRDefault="00E91E49" w:rsidP="00AC6117">
            <w:pPr>
              <w:pStyle w:val="BodyText"/>
              <w:ind w:left="720"/>
              <w:contextualSpacing/>
              <w:jc w:val="both"/>
            </w:pPr>
            <w:r w:rsidRPr="00436808">
              <w:t>The</w:t>
            </w:r>
            <w:r w:rsidRPr="00436808">
              <w:rPr>
                <w:spacing w:val="-4"/>
              </w:rPr>
              <w:t xml:space="preserve"> </w:t>
            </w:r>
            <w:r w:rsidRPr="00436808">
              <w:t>concerned REMB</w:t>
            </w:r>
            <w:r w:rsidRPr="00436808">
              <w:rPr>
                <w:spacing w:val="-2"/>
              </w:rPr>
              <w:t xml:space="preserve"> </w:t>
            </w:r>
            <w:r w:rsidRPr="00436808">
              <w:t>Division</w:t>
            </w:r>
            <w:r w:rsidRPr="00436808">
              <w:rPr>
                <w:spacing w:val="-1"/>
              </w:rPr>
              <w:t xml:space="preserve"> </w:t>
            </w:r>
            <w:r w:rsidRPr="00436808">
              <w:t>has</w:t>
            </w:r>
            <w:r w:rsidRPr="00436808">
              <w:rPr>
                <w:spacing w:val="-2"/>
              </w:rPr>
              <w:t xml:space="preserve"> </w:t>
            </w:r>
            <w:r w:rsidRPr="00436808">
              <w:t>two</w:t>
            </w:r>
            <w:r w:rsidRPr="00436808">
              <w:rPr>
                <w:spacing w:val="-4"/>
              </w:rPr>
              <w:t xml:space="preserve"> </w:t>
            </w:r>
            <w:r w:rsidRPr="00436808">
              <w:t>(2)</w:t>
            </w:r>
            <w:r w:rsidRPr="00436808">
              <w:rPr>
                <w:spacing w:val="-3"/>
              </w:rPr>
              <w:t xml:space="preserve"> </w:t>
            </w:r>
            <w:r w:rsidRPr="00436808">
              <w:t>working</w:t>
            </w:r>
            <w:r w:rsidRPr="00436808">
              <w:rPr>
                <w:spacing w:val="-5"/>
              </w:rPr>
              <w:t xml:space="preserve"> </w:t>
            </w:r>
            <w:r w:rsidRPr="00436808">
              <w:t>days</w:t>
            </w:r>
            <w:r w:rsidRPr="00436808">
              <w:rPr>
                <w:spacing w:val="-3"/>
              </w:rPr>
              <w:t xml:space="preserve"> </w:t>
            </w:r>
            <w:r w:rsidRPr="00436808">
              <w:t>from</w:t>
            </w:r>
            <w:r w:rsidRPr="00436808">
              <w:rPr>
                <w:spacing w:val="-3"/>
              </w:rPr>
              <w:t xml:space="preserve"> </w:t>
            </w:r>
            <w:r w:rsidRPr="00436808">
              <w:t>its</w:t>
            </w:r>
            <w:r w:rsidRPr="00436808">
              <w:rPr>
                <w:spacing w:val="-3"/>
              </w:rPr>
              <w:t xml:space="preserve"> </w:t>
            </w:r>
            <w:r w:rsidRPr="00436808">
              <w:t>receipt</w:t>
            </w:r>
            <w:r w:rsidRPr="00436808">
              <w:rPr>
                <w:spacing w:val="-2"/>
              </w:rPr>
              <w:t xml:space="preserve"> </w:t>
            </w:r>
            <w:r w:rsidRPr="00436808">
              <w:t>of</w:t>
            </w:r>
            <w:r w:rsidRPr="00436808">
              <w:rPr>
                <w:spacing w:val="-2"/>
              </w:rPr>
              <w:t xml:space="preserve"> </w:t>
            </w:r>
            <w:r w:rsidRPr="00436808">
              <w:t>the notice of the LS, to notify the Applicant of the additional documents required for the evaluation of its Application. Thereafter, the Applicant shall be given five (5) days to submit the documents required.</w:t>
            </w:r>
          </w:p>
          <w:p w14:paraId="1500DB38" w14:textId="77777777" w:rsidR="00E91E49" w:rsidRPr="00436808" w:rsidRDefault="00E91E49" w:rsidP="00AC6117">
            <w:pPr>
              <w:pStyle w:val="BodyText"/>
              <w:ind w:left="720"/>
              <w:contextualSpacing/>
              <w:jc w:val="both"/>
            </w:pPr>
          </w:p>
          <w:p w14:paraId="5CE6A312" w14:textId="77777777" w:rsidR="00E91E49" w:rsidRPr="00436808" w:rsidRDefault="00E91E49" w:rsidP="00AC6117">
            <w:pPr>
              <w:pStyle w:val="BodyText"/>
              <w:ind w:left="720"/>
              <w:contextualSpacing/>
              <w:jc w:val="both"/>
            </w:pPr>
            <w:r w:rsidRPr="00436808">
              <w:t>If the Application is deemed legally and technically qualified, the Application shall be submitted for final processing by the concerned REMB Division for</w:t>
            </w:r>
            <w:r w:rsidRPr="00436808">
              <w:rPr>
                <w:spacing w:val="40"/>
              </w:rPr>
              <w:t xml:space="preserve"> </w:t>
            </w:r>
            <w:r w:rsidRPr="00436808">
              <w:t>the issuance of a COR.</w:t>
            </w:r>
          </w:p>
        </w:tc>
        <w:tc>
          <w:tcPr>
            <w:tcW w:w="5689" w:type="dxa"/>
            <w:vMerge/>
          </w:tcPr>
          <w:p w14:paraId="170ADE6E" w14:textId="77777777" w:rsidR="00E91E49" w:rsidRPr="00436808" w:rsidRDefault="00E91E49" w:rsidP="00AC6117">
            <w:pPr>
              <w:contextualSpacing/>
              <w:rPr>
                <w:i/>
                <w:szCs w:val="24"/>
              </w:rPr>
            </w:pPr>
          </w:p>
        </w:tc>
        <w:tc>
          <w:tcPr>
            <w:tcW w:w="3537" w:type="dxa"/>
          </w:tcPr>
          <w:p w14:paraId="1703E33A" w14:textId="77777777" w:rsidR="00E91E49" w:rsidRPr="00436808" w:rsidRDefault="00E91E49" w:rsidP="00AC6117">
            <w:pPr>
              <w:contextualSpacing/>
              <w:rPr>
                <w:i/>
                <w:szCs w:val="24"/>
              </w:rPr>
            </w:pPr>
          </w:p>
        </w:tc>
        <w:tc>
          <w:tcPr>
            <w:tcW w:w="3101" w:type="dxa"/>
          </w:tcPr>
          <w:p w14:paraId="5115EF89" w14:textId="77777777" w:rsidR="00E91E49" w:rsidRPr="00436808" w:rsidRDefault="00E91E49" w:rsidP="00AC6117">
            <w:pPr>
              <w:contextualSpacing/>
              <w:rPr>
                <w:i/>
                <w:szCs w:val="24"/>
              </w:rPr>
            </w:pPr>
          </w:p>
        </w:tc>
      </w:tr>
      <w:tr w:rsidR="00E91E49" w:rsidRPr="00436808" w14:paraId="68371EE7" w14:textId="51932E3D" w:rsidTr="00E91E49">
        <w:trPr>
          <w:jc w:val="center"/>
        </w:trPr>
        <w:tc>
          <w:tcPr>
            <w:tcW w:w="4537" w:type="dxa"/>
          </w:tcPr>
          <w:p w14:paraId="6D96EDB1" w14:textId="77777777" w:rsidR="00E91E49" w:rsidRPr="00436808" w:rsidRDefault="00E91E49" w:rsidP="00AC6117">
            <w:pPr>
              <w:pStyle w:val="ListParagraph"/>
              <w:widowControl w:val="0"/>
              <w:numPr>
                <w:ilvl w:val="1"/>
                <w:numId w:val="28"/>
              </w:numPr>
              <w:tabs>
                <w:tab w:val="left" w:pos="821"/>
              </w:tabs>
              <w:autoSpaceDE w:val="0"/>
              <w:autoSpaceDN w:val="0"/>
              <w:ind w:left="720"/>
              <w:jc w:val="both"/>
              <w:rPr>
                <w:szCs w:val="24"/>
              </w:rPr>
            </w:pPr>
            <w:r w:rsidRPr="00436808">
              <w:rPr>
                <w:i/>
                <w:szCs w:val="24"/>
              </w:rPr>
              <w:t xml:space="preserve">Request for Reconsideration. – </w:t>
            </w:r>
            <w:r w:rsidRPr="00436808">
              <w:rPr>
                <w:szCs w:val="24"/>
              </w:rPr>
              <w:t>In case any Application is deemed not legally, technically or financially qualified, the REMB Assistant Secretary shall, within two (2) working days from receipt of the full evaluation result from the concerned REMB Division, issue a written notice to the Applicant of the decision on its Application. The notice to the Applicant shall indicate the basis of or reasons for the disqualification.</w:t>
            </w:r>
          </w:p>
          <w:p w14:paraId="52298C19" w14:textId="77777777" w:rsidR="00E91E49" w:rsidRPr="00436808" w:rsidRDefault="00E91E49" w:rsidP="00AC6117">
            <w:pPr>
              <w:pStyle w:val="BodyText"/>
              <w:ind w:left="720" w:hanging="720"/>
              <w:contextualSpacing/>
            </w:pPr>
          </w:p>
          <w:p w14:paraId="1EF06B08" w14:textId="77777777" w:rsidR="00E91E49" w:rsidRPr="00436808" w:rsidRDefault="00E91E49" w:rsidP="00AC6117">
            <w:pPr>
              <w:pStyle w:val="BodyText"/>
              <w:ind w:left="720"/>
              <w:contextualSpacing/>
              <w:jc w:val="both"/>
            </w:pPr>
            <w:r w:rsidRPr="00436808">
              <w:t>The</w:t>
            </w:r>
            <w:r w:rsidRPr="00436808">
              <w:rPr>
                <w:spacing w:val="-4"/>
              </w:rPr>
              <w:t xml:space="preserve"> </w:t>
            </w:r>
            <w:r w:rsidRPr="00436808">
              <w:t>Applicant,</w:t>
            </w:r>
            <w:r w:rsidRPr="00436808">
              <w:rPr>
                <w:spacing w:val="-1"/>
              </w:rPr>
              <w:t xml:space="preserve"> </w:t>
            </w:r>
            <w:r w:rsidRPr="00436808">
              <w:t>however, may</w:t>
            </w:r>
            <w:r w:rsidRPr="00436808">
              <w:rPr>
                <w:spacing w:val="-2"/>
              </w:rPr>
              <w:t xml:space="preserve"> </w:t>
            </w:r>
            <w:r w:rsidRPr="00436808">
              <w:t>request</w:t>
            </w:r>
            <w:r w:rsidRPr="00436808">
              <w:rPr>
                <w:spacing w:val="-1"/>
              </w:rPr>
              <w:t xml:space="preserve"> </w:t>
            </w:r>
            <w:r w:rsidRPr="00436808">
              <w:t>for</w:t>
            </w:r>
            <w:r w:rsidRPr="00436808">
              <w:rPr>
                <w:spacing w:val="-2"/>
              </w:rPr>
              <w:t xml:space="preserve"> </w:t>
            </w:r>
            <w:r w:rsidRPr="00436808">
              <w:t>reconsideration</w:t>
            </w:r>
            <w:r w:rsidRPr="00436808">
              <w:rPr>
                <w:spacing w:val="-4"/>
              </w:rPr>
              <w:t xml:space="preserve"> </w:t>
            </w:r>
            <w:r w:rsidRPr="00436808">
              <w:t>in</w:t>
            </w:r>
            <w:r w:rsidRPr="00436808">
              <w:rPr>
                <w:spacing w:val="-4"/>
              </w:rPr>
              <w:t xml:space="preserve"> </w:t>
            </w:r>
            <w:r w:rsidRPr="00436808">
              <w:t>writing,</w:t>
            </w:r>
            <w:r w:rsidRPr="00436808">
              <w:rPr>
                <w:spacing w:val="-1"/>
              </w:rPr>
              <w:t xml:space="preserve"> </w:t>
            </w:r>
            <w:r w:rsidRPr="00436808">
              <w:t>addressed to the REMB Supervising Undersecretary, within ten (10) working days from receipt of notice of disqualification.</w:t>
            </w:r>
          </w:p>
          <w:p w14:paraId="0846E47B" w14:textId="77777777" w:rsidR="00E91E49" w:rsidRPr="00436808" w:rsidRDefault="00E91E49" w:rsidP="00AC6117">
            <w:pPr>
              <w:pStyle w:val="BodyText"/>
              <w:ind w:left="720"/>
              <w:contextualSpacing/>
            </w:pPr>
          </w:p>
          <w:p w14:paraId="22B7FC9B" w14:textId="77777777" w:rsidR="00E91E49" w:rsidRPr="00436808" w:rsidRDefault="00E91E49" w:rsidP="00AC6117">
            <w:pPr>
              <w:pStyle w:val="BodyText"/>
              <w:ind w:left="720"/>
              <w:contextualSpacing/>
              <w:jc w:val="both"/>
            </w:pPr>
            <w:r w:rsidRPr="00436808">
              <w:t>The REMB Supervising Undersecretary shall resolve the request for reconsideration within five (5) working days from receipt of the same.</w:t>
            </w:r>
          </w:p>
          <w:p w14:paraId="07628973" w14:textId="77777777" w:rsidR="00E91E49" w:rsidRPr="00436808" w:rsidRDefault="00E91E49" w:rsidP="00AC6117">
            <w:pPr>
              <w:pStyle w:val="BodyText"/>
              <w:contextualSpacing/>
              <w:jc w:val="both"/>
            </w:pPr>
          </w:p>
        </w:tc>
        <w:tc>
          <w:tcPr>
            <w:tcW w:w="5689" w:type="dxa"/>
          </w:tcPr>
          <w:p w14:paraId="6A3FAAA9" w14:textId="77777777" w:rsidR="00E91E49" w:rsidRPr="00436808" w:rsidRDefault="00E91E49" w:rsidP="00AC6117">
            <w:pPr>
              <w:contextualSpacing/>
              <w:rPr>
                <w:i/>
                <w:szCs w:val="24"/>
              </w:rPr>
            </w:pPr>
          </w:p>
        </w:tc>
        <w:tc>
          <w:tcPr>
            <w:tcW w:w="3537" w:type="dxa"/>
          </w:tcPr>
          <w:p w14:paraId="278303D7" w14:textId="77777777" w:rsidR="00E91E49" w:rsidRPr="00436808" w:rsidRDefault="00E91E49" w:rsidP="00AC6117">
            <w:pPr>
              <w:contextualSpacing/>
              <w:rPr>
                <w:i/>
                <w:szCs w:val="24"/>
              </w:rPr>
            </w:pPr>
          </w:p>
        </w:tc>
        <w:tc>
          <w:tcPr>
            <w:tcW w:w="3101" w:type="dxa"/>
          </w:tcPr>
          <w:p w14:paraId="1661C157" w14:textId="77777777" w:rsidR="00E91E49" w:rsidRPr="00436808" w:rsidRDefault="00E91E49" w:rsidP="00AC6117">
            <w:pPr>
              <w:contextualSpacing/>
              <w:rPr>
                <w:i/>
                <w:szCs w:val="24"/>
              </w:rPr>
            </w:pPr>
          </w:p>
        </w:tc>
      </w:tr>
      <w:tr w:rsidR="00E91E49" w:rsidRPr="00436808" w14:paraId="3B794F53" w14:textId="3F42DEA7" w:rsidTr="00E91E49">
        <w:trPr>
          <w:jc w:val="center"/>
        </w:trPr>
        <w:tc>
          <w:tcPr>
            <w:tcW w:w="4537" w:type="dxa"/>
          </w:tcPr>
          <w:p w14:paraId="25A96EEB" w14:textId="77777777" w:rsidR="00E91E49" w:rsidRPr="00436808" w:rsidRDefault="00E91E49" w:rsidP="00AC6117">
            <w:pPr>
              <w:pStyle w:val="BodyText"/>
              <w:contextualSpacing/>
              <w:jc w:val="both"/>
            </w:pPr>
            <w:r w:rsidRPr="00436808">
              <w:rPr>
                <w:b/>
              </w:rPr>
              <w:t>Section 38</w:t>
            </w:r>
            <w:r w:rsidRPr="00436808">
              <w:t xml:space="preserve">. </w:t>
            </w:r>
            <w:r w:rsidRPr="00436808">
              <w:rPr>
                <w:b/>
              </w:rPr>
              <w:t>Validity of the Registration</w:t>
            </w:r>
            <w:r w:rsidRPr="00436808">
              <w:t>. The COR shall have an initial validity period of five (5) years, renewable for the same period until the end-of-project life is reached or a maximum of twenty-five (25) years.</w:t>
            </w:r>
          </w:p>
          <w:p w14:paraId="7010EF88" w14:textId="77777777" w:rsidR="00E91E49" w:rsidRPr="00436808" w:rsidRDefault="00E91E49" w:rsidP="00AC6117">
            <w:pPr>
              <w:pStyle w:val="BodyText"/>
              <w:contextualSpacing/>
              <w:jc w:val="both"/>
            </w:pPr>
          </w:p>
        </w:tc>
        <w:tc>
          <w:tcPr>
            <w:tcW w:w="5689" w:type="dxa"/>
          </w:tcPr>
          <w:p w14:paraId="54C21D28" w14:textId="77777777" w:rsidR="00E91E49" w:rsidRPr="00436808" w:rsidRDefault="00E91E49" w:rsidP="00AC6117">
            <w:pPr>
              <w:contextualSpacing/>
              <w:rPr>
                <w:i/>
                <w:szCs w:val="24"/>
              </w:rPr>
            </w:pPr>
          </w:p>
        </w:tc>
        <w:tc>
          <w:tcPr>
            <w:tcW w:w="3537" w:type="dxa"/>
          </w:tcPr>
          <w:p w14:paraId="35E55EF9" w14:textId="77777777" w:rsidR="00E91E49" w:rsidRPr="00436808" w:rsidRDefault="00E91E49" w:rsidP="00AC6117">
            <w:pPr>
              <w:contextualSpacing/>
              <w:rPr>
                <w:i/>
                <w:szCs w:val="24"/>
              </w:rPr>
            </w:pPr>
          </w:p>
        </w:tc>
        <w:tc>
          <w:tcPr>
            <w:tcW w:w="3101" w:type="dxa"/>
          </w:tcPr>
          <w:p w14:paraId="0364816A" w14:textId="77777777" w:rsidR="00E91E49" w:rsidRPr="00436808" w:rsidRDefault="00E91E49" w:rsidP="00AC6117">
            <w:pPr>
              <w:contextualSpacing/>
              <w:rPr>
                <w:i/>
                <w:szCs w:val="24"/>
              </w:rPr>
            </w:pPr>
          </w:p>
        </w:tc>
      </w:tr>
      <w:tr w:rsidR="00E91E49" w:rsidRPr="00436808" w14:paraId="3619B595" w14:textId="41C583B1" w:rsidTr="00E91E49">
        <w:trPr>
          <w:jc w:val="center"/>
        </w:trPr>
        <w:tc>
          <w:tcPr>
            <w:tcW w:w="4537" w:type="dxa"/>
          </w:tcPr>
          <w:p w14:paraId="37E4E6F7" w14:textId="77777777" w:rsidR="00E91E49" w:rsidRPr="00436808" w:rsidRDefault="00E91E49" w:rsidP="00AC6117">
            <w:pPr>
              <w:contextualSpacing/>
              <w:jc w:val="both"/>
              <w:rPr>
                <w:szCs w:val="24"/>
              </w:rPr>
            </w:pPr>
            <w:r w:rsidRPr="00436808">
              <w:rPr>
                <w:b/>
                <w:szCs w:val="24"/>
              </w:rPr>
              <w:t>Section 39</w:t>
            </w:r>
            <w:r w:rsidRPr="00436808">
              <w:rPr>
                <w:szCs w:val="24"/>
              </w:rPr>
              <w:t xml:space="preserve">. </w:t>
            </w:r>
            <w:r w:rsidRPr="00436808">
              <w:rPr>
                <w:b/>
                <w:szCs w:val="24"/>
              </w:rPr>
              <w:t>Terms and Conditions</w:t>
            </w:r>
            <w:r w:rsidRPr="00436808">
              <w:rPr>
                <w:b/>
                <w:spacing w:val="-1"/>
                <w:szCs w:val="24"/>
              </w:rPr>
              <w:t xml:space="preserve"> </w:t>
            </w:r>
            <w:r w:rsidRPr="00436808">
              <w:rPr>
                <w:b/>
                <w:szCs w:val="24"/>
              </w:rPr>
              <w:t>of the Registration</w:t>
            </w:r>
            <w:r w:rsidRPr="00436808">
              <w:rPr>
                <w:szCs w:val="24"/>
              </w:rPr>
              <w:t>. Any RE Developer and its Project shall be issued a COR (Annex M) which shall contain the terms and conditions thereof.</w:t>
            </w:r>
          </w:p>
          <w:p w14:paraId="637D53F7" w14:textId="77777777" w:rsidR="00E91E49" w:rsidRPr="00436808" w:rsidRDefault="00E91E49" w:rsidP="00AC6117">
            <w:pPr>
              <w:contextualSpacing/>
              <w:jc w:val="both"/>
              <w:rPr>
                <w:szCs w:val="24"/>
              </w:rPr>
            </w:pPr>
          </w:p>
        </w:tc>
        <w:tc>
          <w:tcPr>
            <w:tcW w:w="5689" w:type="dxa"/>
          </w:tcPr>
          <w:p w14:paraId="5A0B1A73" w14:textId="77777777" w:rsidR="00E91E49" w:rsidRPr="00436808" w:rsidRDefault="00E91E49" w:rsidP="00AC6117">
            <w:pPr>
              <w:contextualSpacing/>
              <w:rPr>
                <w:i/>
                <w:szCs w:val="24"/>
              </w:rPr>
            </w:pPr>
          </w:p>
        </w:tc>
        <w:tc>
          <w:tcPr>
            <w:tcW w:w="3537" w:type="dxa"/>
          </w:tcPr>
          <w:p w14:paraId="770280F2" w14:textId="77777777" w:rsidR="00E91E49" w:rsidRPr="00436808" w:rsidRDefault="00E91E49" w:rsidP="00AC6117">
            <w:pPr>
              <w:contextualSpacing/>
              <w:rPr>
                <w:i/>
                <w:szCs w:val="24"/>
              </w:rPr>
            </w:pPr>
          </w:p>
        </w:tc>
        <w:tc>
          <w:tcPr>
            <w:tcW w:w="3101" w:type="dxa"/>
          </w:tcPr>
          <w:p w14:paraId="515A0261" w14:textId="77777777" w:rsidR="00E91E49" w:rsidRPr="00436808" w:rsidRDefault="00E91E49" w:rsidP="00AC6117">
            <w:pPr>
              <w:contextualSpacing/>
              <w:rPr>
                <w:i/>
                <w:szCs w:val="24"/>
              </w:rPr>
            </w:pPr>
          </w:p>
        </w:tc>
      </w:tr>
      <w:tr w:rsidR="00E91E49" w:rsidRPr="00436808" w14:paraId="72C2B04C" w14:textId="051A1E5B" w:rsidTr="00E91E49">
        <w:trPr>
          <w:jc w:val="center"/>
        </w:trPr>
        <w:tc>
          <w:tcPr>
            <w:tcW w:w="4537" w:type="dxa"/>
          </w:tcPr>
          <w:p w14:paraId="1357DDBD" w14:textId="77777777" w:rsidR="00E91E49" w:rsidRPr="00436808" w:rsidRDefault="00E91E49" w:rsidP="00AC6117">
            <w:pPr>
              <w:pStyle w:val="NoSpacing"/>
              <w:contextualSpacing/>
              <w:rPr>
                <w:szCs w:val="24"/>
              </w:rPr>
            </w:pPr>
          </w:p>
        </w:tc>
        <w:tc>
          <w:tcPr>
            <w:tcW w:w="5689" w:type="dxa"/>
          </w:tcPr>
          <w:p w14:paraId="2CE24F83" w14:textId="77777777" w:rsidR="00E91E49" w:rsidRPr="00436808" w:rsidRDefault="00E91E49" w:rsidP="00AC6117">
            <w:pPr>
              <w:pStyle w:val="NoSpacing"/>
              <w:contextualSpacing/>
              <w:jc w:val="center"/>
              <w:rPr>
                <w:b/>
                <w:bCs/>
                <w:color w:val="FF0000"/>
                <w:szCs w:val="24"/>
                <w:u w:val="single"/>
              </w:rPr>
            </w:pPr>
            <w:r w:rsidRPr="00436808">
              <w:rPr>
                <w:b/>
                <w:bCs/>
                <w:color w:val="FF0000"/>
                <w:szCs w:val="24"/>
                <w:u w:val="single"/>
              </w:rPr>
              <w:t>CHAPTER XIII – INCENTIVES</w:t>
            </w:r>
          </w:p>
          <w:p w14:paraId="011122BF" w14:textId="77777777" w:rsidR="00E91E49" w:rsidRPr="00436808" w:rsidRDefault="00E91E49" w:rsidP="00AC6117">
            <w:pPr>
              <w:contextualSpacing/>
              <w:rPr>
                <w:i/>
                <w:szCs w:val="24"/>
              </w:rPr>
            </w:pPr>
          </w:p>
        </w:tc>
        <w:tc>
          <w:tcPr>
            <w:tcW w:w="3537" w:type="dxa"/>
          </w:tcPr>
          <w:p w14:paraId="096E97D0" w14:textId="77777777" w:rsidR="00E91E49" w:rsidRPr="00436808" w:rsidRDefault="00E91E49" w:rsidP="00AC6117">
            <w:pPr>
              <w:pStyle w:val="NoSpacing"/>
              <w:contextualSpacing/>
              <w:jc w:val="center"/>
              <w:rPr>
                <w:b/>
                <w:bCs/>
                <w:color w:val="FF0000"/>
                <w:szCs w:val="24"/>
                <w:u w:val="single"/>
              </w:rPr>
            </w:pPr>
          </w:p>
        </w:tc>
        <w:tc>
          <w:tcPr>
            <w:tcW w:w="3101" w:type="dxa"/>
          </w:tcPr>
          <w:p w14:paraId="560B37BD" w14:textId="77777777" w:rsidR="00E91E49" w:rsidRPr="00436808" w:rsidRDefault="00E91E49" w:rsidP="00AC6117">
            <w:pPr>
              <w:pStyle w:val="NoSpacing"/>
              <w:contextualSpacing/>
              <w:jc w:val="center"/>
              <w:rPr>
                <w:b/>
                <w:bCs/>
                <w:color w:val="FF0000"/>
                <w:szCs w:val="24"/>
                <w:u w:val="single"/>
              </w:rPr>
            </w:pPr>
          </w:p>
        </w:tc>
      </w:tr>
      <w:tr w:rsidR="00E91E49" w:rsidRPr="00436808" w14:paraId="39F78243" w14:textId="07662DB9" w:rsidTr="00E91E49">
        <w:trPr>
          <w:jc w:val="center"/>
        </w:trPr>
        <w:tc>
          <w:tcPr>
            <w:tcW w:w="4537" w:type="dxa"/>
          </w:tcPr>
          <w:p w14:paraId="31F23F9F" w14:textId="77777777" w:rsidR="00E91E49" w:rsidRPr="00436808" w:rsidRDefault="00E91E49" w:rsidP="00AC6117">
            <w:pPr>
              <w:pStyle w:val="NoSpacing"/>
              <w:contextualSpacing/>
              <w:rPr>
                <w:szCs w:val="24"/>
              </w:rPr>
            </w:pPr>
          </w:p>
        </w:tc>
        <w:tc>
          <w:tcPr>
            <w:tcW w:w="5689" w:type="dxa"/>
          </w:tcPr>
          <w:p w14:paraId="357F7720" w14:textId="77777777" w:rsidR="00E91E49" w:rsidRPr="00436808" w:rsidRDefault="00E91E49" w:rsidP="00AC6117">
            <w:pPr>
              <w:contextualSpacing/>
              <w:jc w:val="both"/>
              <w:outlineLvl w:val="1"/>
              <w:rPr>
                <w:b/>
                <w:bCs/>
                <w:color w:val="FF0000"/>
                <w:szCs w:val="24"/>
                <w:u w:val="single"/>
              </w:rPr>
            </w:pPr>
            <w:r w:rsidRPr="00436808">
              <w:rPr>
                <w:b/>
                <w:bCs/>
                <w:color w:val="FF0000"/>
                <w:szCs w:val="24"/>
                <w:u w:val="single"/>
              </w:rPr>
              <w:t xml:space="preserve">Section 1. Fiscal Incentives for Renewable Energy Projects and Activities. </w:t>
            </w:r>
            <w:r w:rsidRPr="00436808">
              <w:rPr>
                <w:color w:val="FF0000"/>
                <w:szCs w:val="24"/>
                <w:u w:val="single"/>
              </w:rPr>
              <w:t>DOE-certified existing and new RE Developers of RE facilities, including Hybrid Systems, in proportion to and to the extent of the RE component, for both Power and Non-Power Applications, shall be entitled to the following incentives under the RE Act:</w:t>
            </w:r>
          </w:p>
          <w:p w14:paraId="7609E196" w14:textId="77777777" w:rsidR="00E91E49" w:rsidRPr="00436808" w:rsidRDefault="00E91E49" w:rsidP="00AC6117">
            <w:pPr>
              <w:contextualSpacing/>
              <w:jc w:val="both"/>
              <w:rPr>
                <w:b/>
                <w:bCs/>
                <w:color w:val="FF0000"/>
                <w:szCs w:val="24"/>
                <w:u w:val="single"/>
              </w:rPr>
            </w:pPr>
            <w:r w:rsidRPr="00436808">
              <w:rPr>
                <w:b/>
                <w:color w:val="FF0000"/>
                <w:szCs w:val="24"/>
                <w:u w:val="single"/>
              </w:rPr>
              <w:t>A</w:t>
            </w:r>
            <w:r w:rsidRPr="00436808">
              <w:rPr>
                <w:b/>
                <w:bCs/>
                <w:color w:val="FF0000"/>
                <w:szCs w:val="24"/>
                <w:u w:val="single"/>
              </w:rPr>
              <w:t>.</w:t>
            </w:r>
            <w:r w:rsidRPr="00436808">
              <w:rPr>
                <w:b/>
                <w:bCs/>
                <w:color w:val="FF0000"/>
                <w:szCs w:val="24"/>
                <w:u w:val="single"/>
              </w:rPr>
              <w:tab/>
              <w:t>Income Tax Holiday (ITH)</w:t>
            </w:r>
          </w:p>
          <w:p w14:paraId="742024F6" w14:textId="77777777" w:rsidR="00E91E49" w:rsidRPr="00436808" w:rsidRDefault="00E91E49" w:rsidP="00AC6117">
            <w:pPr>
              <w:ind w:left="720" w:hanging="720"/>
              <w:contextualSpacing/>
              <w:jc w:val="both"/>
              <w:rPr>
                <w:color w:val="FF0000"/>
                <w:szCs w:val="24"/>
                <w:u w:val="single"/>
              </w:rPr>
            </w:pPr>
            <w:r w:rsidRPr="00436808">
              <w:rPr>
                <w:color w:val="FF0000"/>
                <w:szCs w:val="24"/>
                <w:u w:val="single"/>
              </w:rPr>
              <w:t>(1)</w:t>
            </w:r>
            <w:r w:rsidRPr="00436808">
              <w:rPr>
                <w:color w:val="FF0000"/>
                <w:szCs w:val="24"/>
                <w:u w:val="single"/>
              </w:rPr>
              <w:tab/>
            </w:r>
            <w:r w:rsidRPr="00436808">
              <w:rPr>
                <w:b/>
                <w:bCs/>
                <w:color w:val="FF0000"/>
                <w:szCs w:val="24"/>
                <w:u w:val="single"/>
              </w:rPr>
              <w:t>Period</w:t>
            </w:r>
            <w:r w:rsidRPr="00436808">
              <w:rPr>
                <w:b/>
                <w:color w:val="FF0000"/>
                <w:szCs w:val="24"/>
                <w:u w:val="single"/>
              </w:rPr>
              <w:t xml:space="preserve"> of </w:t>
            </w:r>
            <w:r w:rsidRPr="00436808">
              <w:rPr>
                <w:b/>
                <w:bCs/>
                <w:color w:val="FF0000"/>
                <w:szCs w:val="24"/>
                <w:u w:val="single"/>
              </w:rPr>
              <w:t>Availment.</w:t>
            </w:r>
            <w:r w:rsidRPr="00436808">
              <w:rPr>
                <w:color w:val="FF0000"/>
                <w:szCs w:val="24"/>
                <w:u w:val="single"/>
              </w:rPr>
              <w:t xml:space="preserve"> The duly registered RE Developer shall be fully exempt from income taxes levied by the Government for the period as follows:</w:t>
            </w:r>
          </w:p>
          <w:p w14:paraId="1036D9BF"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(a)</w:t>
            </w:r>
            <w:r w:rsidRPr="00436808">
              <w:rPr>
                <w:color w:val="FF0000"/>
                <w:szCs w:val="24"/>
                <w:u w:val="single"/>
              </w:rPr>
              <w:tab/>
              <w:t>Existing RE Projects — seven (7) years from the start of Commercial Operations;</w:t>
            </w:r>
          </w:p>
          <w:p w14:paraId="234C28EA" w14:textId="77777777" w:rsidR="00E91E49" w:rsidRPr="00436808" w:rsidRDefault="00E91E49" w:rsidP="00AC6117">
            <w:pPr>
              <w:ind w:left="1440"/>
              <w:contextualSpacing/>
              <w:jc w:val="both"/>
              <w:rPr>
                <w:color w:val="FF0000"/>
                <w:szCs w:val="24"/>
                <w:u w:val="single"/>
              </w:rPr>
            </w:pPr>
            <w:r w:rsidRPr="00436808">
              <w:rPr>
                <w:color w:val="FF0000"/>
                <w:szCs w:val="24"/>
                <w:u w:val="single"/>
              </w:rPr>
              <w:t>All RE Developers that acquire, operate and/or administer existing RE facilities that were or have been in Commercial Operation for more than seven (7) years, upon the effectivity of the RE Act, shall not be entitled to ITH, except for any additional investment.</w:t>
            </w:r>
          </w:p>
          <w:p w14:paraId="3BCA5926"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(b)</w:t>
            </w:r>
            <w:r w:rsidRPr="00436808">
              <w:rPr>
                <w:color w:val="FF0000"/>
                <w:szCs w:val="24"/>
                <w:u w:val="single"/>
              </w:rPr>
              <w:tab/>
              <w:t>New investment in RE Resources — seven (7) years from the start of Commercial Operations resulting from new investments; and</w:t>
            </w:r>
          </w:p>
          <w:p w14:paraId="5CCACCDC"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(c)</w:t>
            </w:r>
            <w:r w:rsidRPr="00436808">
              <w:rPr>
                <w:color w:val="FF0000"/>
                <w:szCs w:val="24"/>
                <w:u w:val="single"/>
              </w:rPr>
              <w:tab/>
              <w:t>Additional investment in the RE Project — not more than three (3) times the period of the initial availment by the existing or new RE project or covering new or additional investments.</w:t>
            </w:r>
          </w:p>
          <w:p w14:paraId="6B220DC1" w14:textId="77777777" w:rsidR="00E91E49" w:rsidRPr="00436808" w:rsidRDefault="00E91E49" w:rsidP="00AC6117">
            <w:pPr>
              <w:ind w:left="1440"/>
              <w:contextualSpacing/>
              <w:jc w:val="both"/>
              <w:rPr>
                <w:color w:val="FF0000"/>
                <w:szCs w:val="24"/>
                <w:u w:val="single"/>
              </w:rPr>
            </w:pPr>
            <w:r w:rsidRPr="00436808">
              <w:rPr>
                <w:color w:val="FF0000"/>
                <w:szCs w:val="24"/>
                <w:u w:val="single"/>
              </w:rPr>
              <w:t>The maximum period within which an RE Developer may be entitled to an ITH shall be twenty-one (21) years, inclusive of the initial seven (7)-year ITH for its new and additional investments in a specific RE facility.</w:t>
            </w:r>
          </w:p>
          <w:p w14:paraId="14768C4B" w14:textId="77777777" w:rsidR="00E91E49" w:rsidRPr="00436808" w:rsidRDefault="00E91E49" w:rsidP="00AC6117">
            <w:pPr>
              <w:ind w:left="720" w:hanging="720"/>
              <w:contextualSpacing/>
              <w:jc w:val="both"/>
              <w:rPr>
                <w:color w:val="FF0000"/>
                <w:szCs w:val="24"/>
                <w:u w:val="single"/>
              </w:rPr>
            </w:pPr>
            <w:r w:rsidRPr="00436808">
              <w:rPr>
                <w:color w:val="FF0000"/>
                <w:szCs w:val="24"/>
                <w:u w:val="single"/>
              </w:rPr>
              <w:t>(2)</w:t>
            </w:r>
            <w:r w:rsidRPr="00436808">
              <w:rPr>
                <w:color w:val="FF0000"/>
                <w:szCs w:val="24"/>
                <w:u w:val="single"/>
              </w:rPr>
              <w:tab/>
            </w:r>
            <w:r w:rsidRPr="00436808">
              <w:rPr>
                <w:b/>
                <w:bCs/>
                <w:color w:val="FF0000"/>
                <w:szCs w:val="24"/>
                <w:u w:val="single"/>
              </w:rPr>
              <w:t>Entitlement for New and Additional Investments subject to prior approval by the DOE</w:t>
            </w:r>
          </w:p>
          <w:p w14:paraId="22F0D15F"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(a)</w:t>
            </w:r>
            <w:r w:rsidRPr="00436808">
              <w:rPr>
                <w:color w:val="FF0000"/>
                <w:szCs w:val="24"/>
                <w:u w:val="single"/>
              </w:rPr>
              <w:tab/>
              <w:t>New Investment. A fresh package of ITH from the start of commercial operations shall apply.</w:t>
            </w:r>
          </w:p>
          <w:p w14:paraId="0B9CDEDD"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(b)</w:t>
            </w:r>
            <w:r w:rsidRPr="00436808">
              <w:rPr>
                <w:color w:val="FF0000"/>
                <w:szCs w:val="24"/>
                <w:u w:val="single"/>
              </w:rPr>
              <w:tab/>
              <w:t>Additional Investment. The ITH for additional investments in an existing RE project shall be applied only to the income attributable to the additional investment.</w:t>
            </w:r>
          </w:p>
          <w:p w14:paraId="1C1E845A" w14:textId="77777777" w:rsidR="00E91E49" w:rsidRPr="00436808" w:rsidRDefault="00E91E49" w:rsidP="00AC6117">
            <w:pPr>
              <w:contextualSpacing/>
              <w:jc w:val="both"/>
              <w:rPr>
                <w:b/>
                <w:bCs/>
                <w:color w:val="FF0000"/>
                <w:szCs w:val="24"/>
                <w:u w:val="single"/>
              </w:rPr>
            </w:pPr>
            <w:r w:rsidRPr="00436808">
              <w:rPr>
                <w:b/>
                <w:bCs/>
                <w:color w:val="FF0000"/>
                <w:szCs w:val="24"/>
                <w:u w:val="single"/>
              </w:rPr>
              <w:t>B.</w:t>
            </w:r>
            <w:r w:rsidRPr="00436808">
              <w:rPr>
                <w:b/>
                <w:bCs/>
                <w:color w:val="FF0000"/>
                <w:szCs w:val="24"/>
                <w:u w:val="single"/>
              </w:rPr>
              <w:tab/>
              <w:t>Exemption from Duties on RE Machinery, Equipment, and Materials</w:t>
            </w:r>
          </w:p>
          <w:p w14:paraId="59C82FC9" w14:textId="77777777" w:rsidR="00E91E49" w:rsidRPr="00436808" w:rsidRDefault="00E91E49" w:rsidP="00AC6117">
            <w:pPr>
              <w:contextualSpacing/>
              <w:jc w:val="both"/>
              <w:rPr>
                <w:color w:val="FF0000"/>
                <w:szCs w:val="24"/>
                <w:u w:val="single"/>
              </w:rPr>
            </w:pPr>
            <w:r w:rsidRPr="00436808">
              <w:rPr>
                <w:color w:val="FF0000"/>
                <w:szCs w:val="24"/>
                <w:u w:val="single"/>
              </w:rPr>
              <w:t>Within the first ten (10) years from the issuance of a COR to an RE Developer, the importation of machinery and equipment, and materials and parts thereof, including control and communication equipment, shall be exempt from tariff duties.</w:t>
            </w:r>
          </w:p>
          <w:p w14:paraId="6FDE099C" w14:textId="77777777" w:rsidR="00E91E49" w:rsidRPr="00436808" w:rsidRDefault="00E91E49" w:rsidP="00AC6117">
            <w:pPr>
              <w:ind w:left="720" w:hanging="720"/>
              <w:contextualSpacing/>
              <w:jc w:val="both"/>
              <w:rPr>
                <w:color w:val="FF0000"/>
                <w:szCs w:val="24"/>
                <w:u w:val="single"/>
              </w:rPr>
            </w:pPr>
            <w:r w:rsidRPr="00436808">
              <w:rPr>
                <w:color w:val="FF0000"/>
                <w:szCs w:val="24"/>
                <w:u w:val="single"/>
              </w:rPr>
              <w:t>(1)</w:t>
            </w:r>
            <w:r w:rsidRPr="00436808">
              <w:rPr>
                <w:color w:val="FF0000"/>
                <w:szCs w:val="24"/>
                <w:u w:val="single"/>
              </w:rPr>
              <w:tab/>
            </w:r>
            <w:r w:rsidRPr="00436808">
              <w:rPr>
                <w:b/>
                <w:bCs/>
                <w:color w:val="FF0000"/>
                <w:szCs w:val="24"/>
                <w:u w:val="single"/>
              </w:rPr>
              <w:t>Conditions for Duty-Free Importation.</w:t>
            </w:r>
            <w:r w:rsidRPr="00436808">
              <w:rPr>
                <w:color w:val="FF0000"/>
                <w:szCs w:val="24"/>
                <w:u w:val="single"/>
              </w:rPr>
              <w:t xml:space="preserve"> An RE Developer may import machinery and equipment, materials and parts thereof exempt from the payment of any and all tariff duties due thereon subject to the following conditions:</w:t>
            </w:r>
          </w:p>
          <w:p w14:paraId="34238C79"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(a)</w:t>
            </w:r>
            <w:r w:rsidRPr="00436808">
              <w:rPr>
                <w:color w:val="FF0000"/>
                <w:szCs w:val="24"/>
                <w:u w:val="single"/>
              </w:rPr>
              <w:tab/>
              <w:t>The machinery and equipment are directly and actually needed and will be used exclusively in the RE facilities for the transformation of and delivery of energy to the point of use;</w:t>
            </w:r>
          </w:p>
          <w:p w14:paraId="52D0DFE3"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(b)</w:t>
            </w:r>
            <w:r w:rsidRPr="00436808">
              <w:rPr>
                <w:color w:val="FF0000"/>
                <w:szCs w:val="24"/>
                <w:u w:val="single"/>
              </w:rPr>
              <w:tab/>
              <w:t>The importation of materials and spare parts shall be restricted only to component materials and parts for the specific machinery and/or equipment authorized to be imported;</w:t>
            </w:r>
          </w:p>
          <w:p w14:paraId="3229F0D1"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(c)</w:t>
            </w:r>
            <w:r w:rsidRPr="00436808">
              <w:rPr>
                <w:color w:val="FF0000"/>
                <w:szCs w:val="24"/>
                <w:u w:val="single"/>
              </w:rPr>
              <w:tab/>
              <w:t>The kind of capital machinery and equipment to be imported must be in accordance with the approved work and financial program of the RE facilities; and</w:t>
            </w:r>
          </w:p>
          <w:p w14:paraId="0E08443E"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(d)</w:t>
            </w:r>
            <w:r w:rsidRPr="00436808">
              <w:rPr>
                <w:color w:val="FF0000"/>
                <w:szCs w:val="24"/>
                <w:u w:val="single"/>
              </w:rPr>
              <w:tab/>
              <w:t>Such importation shall be covered by shipping documents in the name of the duly registered RE Developer/operator to whom the shipment will be directly delivered by customs authorities.</w:t>
            </w:r>
          </w:p>
          <w:p w14:paraId="6E2EA87B" w14:textId="77777777" w:rsidR="00E91E49" w:rsidRPr="00436808" w:rsidRDefault="00E91E49" w:rsidP="00AC6117">
            <w:pPr>
              <w:ind w:left="720" w:hanging="720"/>
              <w:contextualSpacing/>
              <w:jc w:val="both"/>
              <w:rPr>
                <w:color w:val="FF0000"/>
                <w:szCs w:val="24"/>
                <w:u w:val="single"/>
              </w:rPr>
            </w:pPr>
            <w:r w:rsidRPr="00436808">
              <w:rPr>
                <w:color w:val="FF0000"/>
                <w:szCs w:val="24"/>
                <w:u w:val="single"/>
              </w:rPr>
              <w:t>(2)</w:t>
            </w:r>
            <w:r w:rsidRPr="00436808">
              <w:rPr>
                <w:color w:val="FF0000"/>
                <w:szCs w:val="24"/>
                <w:u w:val="single"/>
              </w:rPr>
              <w:tab/>
            </w:r>
            <w:r w:rsidRPr="00436808">
              <w:rPr>
                <w:b/>
                <w:bCs/>
                <w:color w:val="FF0000"/>
                <w:szCs w:val="24"/>
                <w:u w:val="single"/>
              </w:rPr>
              <w:t>Sale or Disposition of Capital Equipment.</w:t>
            </w:r>
            <w:r w:rsidRPr="00436808">
              <w:rPr>
                <w:color w:val="FF0000"/>
                <w:szCs w:val="24"/>
                <w:u w:val="single"/>
              </w:rPr>
              <w:t xml:space="preserve"> Any sale, transfer, assignment, donation, or other modes of disposition of originally imported capital equipment/machinery including materials and spare parts, brought into the RE facilities of the RE Developer which availed of duty-free importation within ten (10) years from date of importation shall require prior endorsement of the DOE. Such endorsement shall be granted only if any of the following conditions is present:</w:t>
            </w:r>
          </w:p>
          <w:p w14:paraId="0F026C19"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(a)</w:t>
            </w:r>
            <w:r w:rsidRPr="00436808">
              <w:rPr>
                <w:color w:val="FF0000"/>
                <w:szCs w:val="24"/>
                <w:u w:val="single"/>
              </w:rPr>
              <w:tab/>
              <w:t>If made to another RE Developer enjoying tax and duty exemption on imported capital equipment;</w:t>
            </w:r>
          </w:p>
          <w:p w14:paraId="6AF9C6D5"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(b)</w:t>
            </w:r>
            <w:r w:rsidRPr="00436808">
              <w:rPr>
                <w:color w:val="FF0000"/>
                <w:szCs w:val="24"/>
                <w:u w:val="single"/>
              </w:rPr>
              <w:tab/>
              <w:t>If made to a non-RE Developer, upon payment of any taxes and duties due on the net book value of the capital equipment to be sold;</w:t>
            </w:r>
          </w:p>
          <w:p w14:paraId="0B4DCBB9"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(c)</w:t>
            </w:r>
            <w:r w:rsidRPr="00436808">
              <w:rPr>
                <w:color w:val="FF0000"/>
                <w:szCs w:val="24"/>
                <w:u w:val="single"/>
              </w:rPr>
              <w:tab/>
              <w:t>Exportation of the used capital equipment, machinery, spare parts, or source documents or those required for RE development; and</w:t>
            </w:r>
          </w:p>
          <w:p w14:paraId="428D32E0"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(d)</w:t>
            </w:r>
            <w:r w:rsidRPr="00436808">
              <w:rPr>
                <w:color w:val="FF0000"/>
                <w:szCs w:val="24"/>
                <w:u w:val="single"/>
              </w:rPr>
              <w:tab/>
              <w:t>For reasons of proven technical obsolescence as may be determined by the DOE.</w:t>
            </w:r>
          </w:p>
          <w:p w14:paraId="3DE59DD5" w14:textId="77777777" w:rsidR="00E91E49" w:rsidRPr="00436808" w:rsidRDefault="00E91E49" w:rsidP="00AC6117">
            <w:pPr>
              <w:ind w:left="1440"/>
              <w:contextualSpacing/>
              <w:jc w:val="both"/>
              <w:rPr>
                <w:color w:val="FF0000"/>
                <w:szCs w:val="24"/>
                <w:u w:val="single"/>
              </w:rPr>
            </w:pPr>
            <w:r w:rsidRPr="00436808">
              <w:rPr>
                <w:color w:val="FF0000"/>
                <w:szCs w:val="24"/>
                <w:u w:val="single"/>
              </w:rPr>
              <w:t>When the aforementioned sale, transfer, or disposition is made under any of the conditions provided for in the foregoing paragraphs after ten (10) years from the date of importation, the sale, transfer, or disposition shall require prior endorsement by the DOE and shall no longer be subject to the payment of taxes and duties.</w:t>
            </w:r>
          </w:p>
          <w:p w14:paraId="2CE4C1C8" w14:textId="77777777" w:rsidR="00E91E49" w:rsidRPr="00436808" w:rsidRDefault="00E91E49" w:rsidP="00AC6117">
            <w:pPr>
              <w:contextualSpacing/>
              <w:jc w:val="both"/>
              <w:rPr>
                <w:b/>
                <w:bCs/>
                <w:color w:val="FF0000"/>
                <w:szCs w:val="24"/>
                <w:u w:val="single"/>
              </w:rPr>
            </w:pPr>
            <w:r w:rsidRPr="00436808">
              <w:rPr>
                <w:b/>
                <w:bCs/>
                <w:color w:val="FF0000"/>
                <w:szCs w:val="24"/>
                <w:u w:val="single"/>
              </w:rPr>
              <w:t>C.</w:t>
            </w:r>
            <w:r w:rsidRPr="00436808">
              <w:rPr>
                <w:b/>
                <w:bCs/>
                <w:color w:val="FF0000"/>
                <w:szCs w:val="24"/>
                <w:u w:val="single"/>
              </w:rPr>
              <w:tab/>
              <w:t>Special Realty Tax Rates on Equipment and Machinery</w:t>
            </w:r>
          </w:p>
          <w:p w14:paraId="5EEAE17B" w14:textId="77777777" w:rsidR="00E91E49" w:rsidRPr="00436808" w:rsidRDefault="00E91E49" w:rsidP="00AC6117">
            <w:pPr>
              <w:contextualSpacing/>
              <w:jc w:val="both"/>
              <w:rPr>
                <w:color w:val="FF0000"/>
                <w:szCs w:val="24"/>
                <w:u w:val="single"/>
              </w:rPr>
            </w:pPr>
            <w:r w:rsidRPr="00436808">
              <w:rPr>
                <w:color w:val="FF0000"/>
                <w:szCs w:val="24"/>
                <w:u w:val="single"/>
              </w:rPr>
              <w:t>Realty and other taxes on civil works, equipment, machinery, and other improvements by a registered RE Developer actually and exclusively used for RE facilities shall not exceed one and a half percent (1.5%) of their original cost less accumulated normal depreciation or net book value; Provided, that in the case of an integrated RE resource development and Generation Facility as provided under the RE Act, the real property tax shall be imposed only on the power plant.</w:t>
            </w:r>
          </w:p>
          <w:p w14:paraId="73D924FD" w14:textId="77777777" w:rsidR="00E91E49" w:rsidRPr="00436808" w:rsidRDefault="00E91E49" w:rsidP="00AC6117">
            <w:pPr>
              <w:contextualSpacing/>
              <w:jc w:val="both"/>
              <w:rPr>
                <w:color w:val="FF0000"/>
                <w:szCs w:val="24"/>
                <w:u w:val="single"/>
              </w:rPr>
            </w:pPr>
            <w:r w:rsidRPr="00436808">
              <w:rPr>
                <w:color w:val="FF0000"/>
                <w:szCs w:val="24"/>
                <w:u w:val="single"/>
              </w:rPr>
              <w:t>“Original Cost” shall refer to (1) the tangible cost of construction of the power plant component, or of any improvement thereon, regardless of any subsequent transfer of ownership of such power plant; or (2) the assessed value prevailing at the time the RE Act took into effect or at the time of the completion of the power plant project after the effectivity of the RE Act, as the case may be, and in any case assessed at a maximum level of eighty percent (80%), whichever is lower.</w:t>
            </w:r>
          </w:p>
          <w:p w14:paraId="6C6D0108" w14:textId="77777777" w:rsidR="00E91E49" w:rsidRPr="00436808" w:rsidRDefault="00E91E49" w:rsidP="00AC6117">
            <w:pPr>
              <w:contextualSpacing/>
              <w:jc w:val="both"/>
              <w:rPr>
                <w:color w:val="FF0000"/>
                <w:szCs w:val="24"/>
                <w:u w:val="single"/>
              </w:rPr>
            </w:pPr>
            <w:r w:rsidRPr="00436808">
              <w:rPr>
                <w:color w:val="FF0000"/>
                <w:szCs w:val="24"/>
                <w:u w:val="single"/>
              </w:rPr>
              <w:t>"Net Book Value" shall refer to the amount determined by applying normal depreciation on the original cost based on the estimated useful life.</w:t>
            </w:r>
          </w:p>
          <w:p w14:paraId="2CCD8B51" w14:textId="77777777" w:rsidR="00E91E49" w:rsidRPr="00436808" w:rsidRDefault="00E91E49" w:rsidP="00AC6117">
            <w:pPr>
              <w:contextualSpacing/>
              <w:jc w:val="both"/>
              <w:rPr>
                <w:b/>
                <w:bCs/>
                <w:color w:val="FF0000"/>
                <w:szCs w:val="24"/>
                <w:u w:val="single"/>
              </w:rPr>
            </w:pPr>
            <w:r w:rsidRPr="00436808">
              <w:rPr>
                <w:b/>
                <w:bCs/>
                <w:color w:val="FF0000"/>
                <w:szCs w:val="24"/>
                <w:u w:val="single"/>
              </w:rPr>
              <w:t>D.</w:t>
            </w:r>
            <w:r w:rsidRPr="00436808">
              <w:rPr>
                <w:b/>
                <w:bCs/>
                <w:color w:val="FF0000"/>
                <w:szCs w:val="24"/>
                <w:u w:val="single"/>
              </w:rPr>
              <w:tab/>
              <w:t>Net Operating Loss Carry-Over (NOLCO)</w:t>
            </w:r>
          </w:p>
          <w:p w14:paraId="64665C32" w14:textId="77777777" w:rsidR="00E91E49" w:rsidRPr="00436808" w:rsidRDefault="00E91E49" w:rsidP="00AC6117">
            <w:pPr>
              <w:contextualSpacing/>
              <w:jc w:val="both"/>
              <w:rPr>
                <w:color w:val="FF0000"/>
                <w:szCs w:val="24"/>
                <w:u w:val="single"/>
              </w:rPr>
            </w:pPr>
            <w:r w:rsidRPr="00436808">
              <w:rPr>
                <w:color w:val="FF0000"/>
                <w:szCs w:val="24"/>
                <w:u w:val="single"/>
              </w:rPr>
              <w:t>The NOLCO of the RE Developer during the first three (3) years from the start of commercial operation shall be carried over as a deduction from gross income for the next seven (7) consecutive taxable years immediately following the year of such loss, subject to the following conditions:</w:t>
            </w:r>
          </w:p>
          <w:p w14:paraId="45EBC5BA"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(a)</w:t>
            </w:r>
            <w:r w:rsidRPr="00436808">
              <w:rPr>
                <w:color w:val="FF0000"/>
                <w:szCs w:val="24"/>
                <w:u w:val="single"/>
              </w:rPr>
              <w:tab/>
              <w:t>The NOLCO had not been previously offset as a deduction from gross income; and</w:t>
            </w:r>
          </w:p>
          <w:p w14:paraId="010D4911"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(b)</w:t>
            </w:r>
            <w:r w:rsidRPr="00436808">
              <w:rPr>
                <w:color w:val="FF0000"/>
                <w:szCs w:val="24"/>
                <w:u w:val="single"/>
              </w:rPr>
              <w:tab/>
              <w:t>The loss should be a result of the operation and not from the availment of incentives provided for in the RE Act.</w:t>
            </w:r>
          </w:p>
          <w:p w14:paraId="75B8B224" w14:textId="77777777" w:rsidR="00E91E49" w:rsidRPr="00436808" w:rsidRDefault="00E91E49" w:rsidP="00AC6117">
            <w:pPr>
              <w:contextualSpacing/>
              <w:jc w:val="both"/>
              <w:rPr>
                <w:b/>
                <w:bCs/>
                <w:color w:val="FF0000"/>
                <w:szCs w:val="24"/>
                <w:u w:val="single"/>
              </w:rPr>
            </w:pPr>
            <w:r w:rsidRPr="00436808">
              <w:rPr>
                <w:b/>
                <w:bCs/>
                <w:color w:val="FF0000"/>
                <w:szCs w:val="24"/>
                <w:u w:val="single"/>
              </w:rPr>
              <w:t>E.</w:t>
            </w:r>
            <w:r w:rsidRPr="00436808">
              <w:rPr>
                <w:b/>
                <w:bCs/>
                <w:color w:val="FF0000"/>
                <w:szCs w:val="24"/>
                <w:u w:val="single"/>
              </w:rPr>
              <w:tab/>
              <w:t>Corporate Tax Rate</w:t>
            </w:r>
          </w:p>
          <w:p w14:paraId="49970C49" w14:textId="77777777" w:rsidR="00E91E49" w:rsidRPr="00436808" w:rsidRDefault="00E91E49" w:rsidP="00AC6117">
            <w:pPr>
              <w:contextualSpacing/>
              <w:jc w:val="both"/>
              <w:rPr>
                <w:color w:val="FF0000"/>
                <w:szCs w:val="24"/>
                <w:u w:val="single"/>
              </w:rPr>
            </w:pPr>
            <w:r w:rsidRPr="00436808">
              <w:rPr>
                <w:color w:val="FF0000"/>
                <w:szCs w:val="24"/>
                <w:u w:val="single"/>
              </w:rPr>
              <w:t>After availment of the ITH, all Registered RE Developers shall pay a corporate tax of ten percent (10%) on their net taxable income as defined in the National Internal Revenue Code (NIRC) of 1997, as amended; Provided, that the RE Developers shall pass on the savings to the end-users in the form of lower power rates.</w:t>
            </w:r>
          </w:p>
          <w:p w14:paraId="42BF1F9D" w14:textId="77777777" w:rsidR="00E91E49" w:rsidRPr="00436808" w:rsidRDefault="00E91E49" w:rsidP="00AC6117">
            <w:pPr>
              <w:contextualSpacing/>
              <w:jc w:val="both"/>
              <w:rPr>
                <w:color w:val="FF0000"/>
                <w:szCs w:val="24"/>
                <w:u w:val="single"/>
              </w:rPr>
            </w:pPr>
            <w:r w:rsidRPr="00436808">
              <w:rPr>
                <w:color w:val="FF0000"/>
                <w:szCs w:val="24"/>
                <w:u w:val="single"/>
              </w:rPr>
              <w:t>All RE Developers that acquire, operate, and/or administer existing RE facilities that were or have been in commercial operation for more than seven (7) years, upon the effectivity of the RE Act, shall pay a corporate tax rate of ten percent (10%) on their net taxable income, upon registration with the DOE.</w:t>
            </w:r>
          </w:p>
          <w:p w14:paraId="392CB4BC" w14:textId="77777777" w:rsidR="00E91E49" w:rsidRPr="00436808" w:rsidRDefault="00E91E49" w:rsidP="00AC6117">
            <w:pPr>
              <w:contextualSpacing/>
              <w:jc w:val="both"/>
              <w:rPr>
                <w:b/>
                <w:bCs/>
                <w:color w:val="FF0000"/>
                <w:szCs w:val="24"/>
                <w:u w:val="single"/>
              </w:rPr>
            </w:pPr>
            <w:r w:rsidRPr="00436808">
              <w:rPr>
                <w:b/>
                <w:bCs/>
                <w:color w:val="FF0000"/>
                <w:szCs w:val="24"/>
                <w:u w:val="single"/>
              </w:rPr>
              <w:t>F.</w:t>
            </w:r>
            <w:r w:rsidRPr="00436808">
              <w:rPr>
                <w:b/>
                <w:bCs/>
                <w:color w:val="FF0000"/>
                <w:szCs w:val="24"/>
                <w:u w:val="single"/>
              </w:rPr>
              <w:tab/>
              <w:t>Accelerated Depreciation</w:t>
            </w:r>
          </w:p>
          <w:p w14:paraId="031E5CF4" w14:textId="77777777" w:rsidR="00E91E49" w:rsidRPr="00436808" w:rsidRDefault="00E91E49" w:rsidP="00AC6117">
            <w:pPr>
              <w:contextualSpacing/>
              <w:jc w:val="both"/>
              <w:rPr>
                <w:color w:val="FF0000"/>
                <w:szCs w:val="24"/>
                <w:u w:val="single"/>
              </w:rPr>
            </w:pPr>
            <w:r w:rsidRPr="00436808">
              <w:rPr>
                <w:color w:val="FF0000"/>
                <w:szCs w:val="24"/>
                <w:u w:val="single"/>
              </w:rPr>
              <w:t>If an RE project fails to receive an ITH before full operation, the RE Developer may apply for accelerated depreciation in its tax books and be taxed on the basis of the same.</w:t>
            </w:r>
          </w:p>
          <w:p w14:paraId="3EE0A926" w14:textId="77777777" w:rsidR="00E91E49" w:rsidRPr="00436808" w:rsidRDefault="00E91E49" w:rsidP="00AC6117">
            <w:pPr>
              <w:contextualSpacing/>
              <w:jc w:val="both"/>
              <w:rPr>
                <w:color w:val="FF0000"/>
                <w:szCs w:val="24"/>
                <w:u w:val="single"/>
              </w:rPr>
            </w:pPr>
            <w:r w:rsidRPr="00436808">
              <w:rPr>
                <w:color w:val="FF0000"/>
                <w:szCs w:val="24"/>
                <w:u w:val="single"/>
              </w:rPr>
              <w:t>If an RE Developer applies for accelerated depreciation, the project or its expansions shall no longer be eligible to avail of the ITH.</w:t>
            </w:r>
          </w:p>
          <w:p w14:paraId="4BC5EC99" w14:textId="77777777" w:rsidR="00E91E49" w:rsidRPr="00436808" w:rsidRDefault="00E91E49" w:rsidP="00AC6117">
            <w:pPr>
              <w:contextualSpacing/>
              <w:jc w:val="both"/>
              <w:rPr>
                <w:color w:val="FF0000"/>
                <w:szCs w:val="24"/>
                <w:u w:val="single"/>
              </w:rPr>
            </w:pPr>
            <w:r w:rsidRPr="00436808">
              <w:rPr>
                <w:color w:val="FF0000"/>
                <w:szCs w:val="24"/>
                <w:u w:val="single"/>
              </w:rPr>
              <w:t>Plant, machinery and equipment that are reasonably needed and actually used for the exploration, development and utilization of RE Resources may be depreciated using a rate not exceeding twice the rate which would have been used had the annual allowance been computed in accordance with the rules and regulations prescribed by the Department of Finance (DOF) and the provisions of the NIRC of 1997, as amended. Any of the following methods of accelerated depreciation may be adopted:</w:t>
            </w:r>
          </w:p>
          <w:p w14:paraId="0312999B"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(a)</w:t>
            </w:r>
            <w:r w:rsidRPr="00436808">
              <w:rPr>
                <w:color w:val="FF0000"/>
                <w:szCs w:val="24"/>
                <w:u w:val="single"/>
              </w:rPr>
              <w:tab/>
              <w:t>Declining balance method; and</w:t>
            </w:r>
          </w:p>
          <w:p w14:paraId="7B9B719F"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(b)</w:t>
            </w:r>
            <w:r w:rsidRPr="00436808">
              <w:rPr>
                <w:color w:val="FF0000"/>
                <w:szCs w:val="24"/>
                <w:u w:val="single"/>
              </w:rPr>
              <w:tab/>
              <w:t>Sum-of-the years digit method.</w:t>
            </w:r>
          </w:p>
          <w:p w14:paraId="1562E850" w14:textId="77777777" w:rsidR="00E91E49" w:rsidRPr="00436808" w:rsidRDefault="00E91E49" w:rsidP="00AC6117">
            <w:pPr>
              <w:contextualSpacing/>
              <w:jc w:val="both"/>
              <w:rPr>
                <w:b/>
                <w:bCs/>
                <w:color w:val="FF0000"/>
                <w:szCs w:val="24"/>
                <w:u w:val="single"/>
              </w:rPr>
            </w:pPr>
            <w:r w:rsidRPr="00436808">
              <w:rPr>
                <w:b/>
                <w:bCs/>
                <w:color w:val="FF0000"/>
                <w:szCs w:val="24"/>
                <w:u w:val="single"/>
              </w:rPr>
              <w:t>G.</w:t>
            </w:r>
            <w:r w:rsidRPr="00436808">
              <w:rPr>
                <w:b/>
                <w:bCs/>
                <w:color w:val="FF0000"/>
                <w:szCs w:val="24"/>
                <w:u w:val="single"/>
              </w:rPr>
              <w:tab/>
              <w:t>Zero Percent Value-Added Tax Rate</w:t>
            </w:r>
          </w:p>
          <w:p w14:paraId="0E76FFBC" w14:textId="77777777" w:rsidR="00E91E49" w:rsidRPr="00436808" w:rsidRDefault="00E91E49" w:rsidP="00AC6117">
            <w:pPr>
              <w:contextualSpacing/>
              <w:jc w:val="both"/>
              <w:rPr>
                <w:color w:val="FF0000"/>
                <w:szCs w:val="24"/>
                <w:u w:val="single"/>
              </w:rPr>
            </w:pPr>
            <w:r w:rsidRPr="00436808">
              <w:rPr>
                <w:color w:val="FF0000"/>
                <w:szCs w:val="24"/>
                <w:u w:val="single"/>
              </w:rPr>
              <w:t>The following transactions/activities shall be subject to zero percent (0%) value-added tax (VAT), pursuant to the NIRC of 1997, as amended:</w:t>
            </w:r>
          </w:p>
          <w:p w14:paraId="063D8B65"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(a)</w:t>
            </w:r>
            <w:r w:rsidRPr="00436808">
              <w:rPr>
                <w:color w:val="FF0000"/>
                <w:szCs w:val="24"/>
                <w:u w:val="single"/>
              </w:rPr>
              <w:tab/>
              <w:t>Sale of fuel from RE sources or power generated from renewable sources of energy such as, but not limited to, biomass, solar, wind, hydropower, geothermal, ocean energy, and other emerging energy sources using technologies such as fuel cells and hydrogen fuels;</w:t>
            </w:r>
          </w:p>
          <w:p w14:paraId="021948BC"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(b)</w:t>
            </w:r>
            <w:r w:rsidRPr="00436808">
              <w:rPr>
                <w:color w:val="FF0000"/>
                <w:szCs w:val="24"/>
                <w:u w:val="single"/>
              </w:rPr>
              <w:tab/>
              <w:t>Purchase of local goods, properties and services needed for the development, construction, and installation of the plant facilities of RE Developers; and</w:t>
            </w:r>
          </w:p>
          <w:p w14:paraId="1F07F9C3"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(c)</w:t>
            </w:r>
            <w:r w:rsidRPr="00436808">
              <w:rPr>
                <w:color w:val="FF0000"/>
                <w:szCs w:val="24"/>
                <w:u w:val="single"/>
              </w:rPr>
              <w:tab/>
              <w:t>Whole process of exploration and development of RE sources up to its conversion into power, including, but not limited to, the services performed by subcontractors and/or contractors.</w:t>
            </w:r>
          </w:p>
          <w:p w14:paraId="100580CB" w14:textId="77777777" w:rsidR="00E91E49" w:rsidRPr="00436808" w:rsidRDefault="00E91E49" w:rsidP="00AC6117">
            <w:pPr>
              <w:contextualSpacing/>
              <w:jc w:val="both"/>
              <w:rPr>
                <w:b/>
                <w:bCs/>
                <w:color w:val="FF0000"/>
                <w:szCs w:val="24"/>
                <w:u w:val="single"/>
              </w:rPr>
            </w:pPr>
            <w:r w:rsidRPr="00436808">
              <w:rPr>
                <w:b/>
                <w:bCs/>
                <w:color w:val="FF0000"/>
                <w:szCs w:val="24"/>
                <w:u w:val="single"/>
              </w:rPr>
              <w:t>H.</w:t>
            </w:r>
            <w:r w:rsidRPr="00436808">
              <w:rPr>
                <w:b/>
                <w:bCs/>
                <w:color w:val="FF0000"/>
                <w:szCs w:val="24"/>
                <w:u w:val="single"/>
              </w:rPr>
              <w:tab/>
              <w:t>Tax Exemption of Carbon Credits</w:t>
            </w:r>
          </w:p>
          <w:p w14:paraId="3E2A92C9" w14:textId="77777777" w:rsidR="00E91E49" w:rsidRPr="00436808" w:rsidRDefault="00E91E49" w:rsidP="00AC6117">
            <w:pPr>
              <w:contextualSpacing/>
              <w:jc w:val="both"/>
              <w:rPr>
                <w:color w:val="FF0000"/>
                <w:szCs w:val="24"/>
                <w:u w:val="single"/>
              </w:rPr>
            </w:pPr>
            <w:r w:rsidRPr="00436808">
              <w:rPr>
                <w:color w:val="FF0000"/>
                <w:szCs w:val="24"/>
                <w:u w:val="single"/>
              </w:rPr>
              <w:t>All proceeds from the sale of carbon emission credits shall be exempt from any and all taxes.</w:t>
            </w:r>
          </w:p>
          <w:p w14:paraId="024DF4DA" w14:textId="77777777" w:rsidR="00E91E49" w:rsidRPr="00436808" w:rsidRDefault="00E91E49" w:rsidP="00AC6117">
            <w:pPr>
              <w:ind w:left="720" w:hanging="720"/>
              <w:contextualSpacing/>
              <w:jc w:val="both"/>
              <w:rPr>
                <w:b/>
                <w:bCs/>
                <w:color w:val="FF0000"/>
                <w:szCs w:val="24"/>
                <w:u w:val="single"/>
              </w:rPr>
            </w:pPr>
            <w:r w:rsidRPr="00436808">
              <w:rPr>
                <w:b/>
                <w:bCs/>
                <w:color w:val="FF0000"/>
                <w:szCs w:val="24"/>
                <w:u w:val="single"/>
              </w:rPr>
              <w:t>I.</w:t>
            </w:r>
            <w:r w:rsidRPr="00436808">
              <w:rPr>
                <w:b/>
                <w:bCs/>
                <w:color w:val="FF0000"/>
                <w:szCs w:val="24"/>
                <w:u w:val="single"/>
              </w:rPr>
              <w:tab/>
              <w:t>Tax Credit on Domestic Capital Equipment and Services Related to the Installation of Equipment and Machinery</w:t>
            </w:r>
          </w:p>
          <w:p w14:paraId="03B6FBC8" w14:textId="77777777" w:rsidR="00E91E49" w:rsidRPr="00436808" w:rsidRDefault="00E91E49" w:rsidP="00AC6117">
            <w:pPr>
              <w:contextualSpacing/>
              <w:jc w:val="both"/>
              <w:rPr>
                <w:color w:val="FF0000"/>
                <w:szCs w:val="24"/>
                <w:u w:val="single"/>
              </w:rPr>
            </w:pPr>
            <w:r w:rsidRPr="00436808">
              <w:rPr>
                <w:color w:val="FF0000"/>
                <w:szCs w:val="24"/>
                <w:u w:val="single"/>
              </w:rPr>
              <w:t>A tax credit equivalent to one hundred percent (100%) of the value of the VAT and customs duties that would have been paid on the RE machinery, equipment, materials, and parts had these items been imported shall be given to a registered RE Developer who purchases machinery, equipment, materials, and parts from a domestic manufacturer, fabricator or supplier subject to the following conditions:</w:t>
            </w:r>
          </w:p>
          <w:p w14:paraId="1DE5DE0F"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(a)</w:t>
            </w:r>
            <w:r w:rsidRPr="00436808">
              <w:rPr>
                <w:color w:val="FF0000"/>
                <w:szCs w:val="24"/>
                <w:u w:val="single"/>
              </w:rPr>
              <w:tab/>
              <w:t>That the said equipment, machinery, and spare parts are reasonably needed and shall be used exclusively by the Registered RE Developer in its registered activity;</w:t>
            </w:r>
          </w:p>
          <w:p w14:paraId="1684AAFA"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(b)</w:t>
            </w:r>
            <w:r w:rsidRPr="00436808">
              <w:rPr>
                <w:color w:val="FF0000"/>
                <w:szCs w:val="24"/>
                <w:u w:val="single"/>
              </w:rPr>
              <w:tab/>
              <w:t>That the purchase of such equipment, machinery, and spare parts is made from an accredited or recognized domestic source, in which case, prior approval by the DOE should be obtained by the local manufacturer, fabricator, or supplier; and</w:t>
            </w:r>
          </w:p>
          <w:p w14:paraId="7A9FF2A0"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(c)</w:t>
            </w:r>
            <w:r w:rsidRPr="00436808">
              <w:rPr>
                <w:color w:val="FF0000"/>
                <w:szCs w:val="24"/>
                <w:u w:val="single"/>
              </w:rPr>
              <w:tab/>
              <w:t>That the acquisition of such machinery, equipment, materials, and parts shall be made within the validity of the RE Service/Operating Contract.</w:t>
            </w:r>
          </w:p>
          <w:p w14:paraId="652BD65A" w14:textId="77777777" w:rsidR="00E91E49" w:rsidRPr="00436808" w:rsidRDefault="00E91E49" w:rsidP="00AC6117">
            <w:pPr>
              <w:contextualSpacing/>
              <w:jc w:val="both"/>
              <w:rPr>
                <w:color w:val="FF0000"/>
                <w:szCs w:val="24"/>
                <w:u w:val="single"/>
              </w:rPr>
            </w:pPr>
            <w:r w:rsidRPr="00436808">
              <w:rPr>
                <w:color w:val="FF0000"/>
                <w:szCs w:val="24"/>
                <w:u w:val="single"/>
              </w:rPr>
              <w:t>Any sale, transfer, assignment, donation, or other mode of disposition of machinery, equipment, materials, and parts purchased from domestic source, if made within ten (10) years from the date of acquisition, shall require prior DOE approval.</w:t>
            </w:r>
          </w:p>
          <w:p w14:paraId="5DCB246B" w14:textId="77777777" w:rsidR="00E91E49" w:rsidRPr="00436808" w:rsidRDefault="00E91E49" w:rsidP="00AC6117">
            <w:pPr>
              <w:contextualSpacing/>
              <w:rPr>
                <w:i/>
                <w:color w:val="FF0000"/>
                <w:szCs w:val="24"/>
                <w:u w:val="single"/>
              </w:rPr>
            </w:pPr>
          </w:p>
        </w:tc>
        <w:tc>
          <w:tcPr>
            <w:tcW w:w="3537" w:type="dxa"/>
          </w:tcPr>
          <w:p w14:paraId="55410206" w14:textId="77777777" w:rsidR="00E91E49" w:rsidRPr="00436808" w:rsidRDefault="00E91E49" w:rsidP="00AC6117">
            <w:pPr>
              <w:contextualSpacing/>
              <w:jc w:val="both"/>
              <w:outlineLvl w:val="1"/>
              <w:rPr>
                <w:b/>
                <w:bCs/>
                <w:color w:val="FF0000"/>
                <w:szCs w:val="24"/>
                <w:u w:val="single"/>
              </w:rPr>
            </w:pPr>
          </w:p>
        </w:tc>
        <w:tc>
          <w:tcPr>
            <w:tcW w:w="3101" w:type="dxa"/>
          </w:tcPr>
          <w:p w14:paraId="75F4C06F" w14:textId="77777777" w:rsidR="00E91E49" w:rsidRPr="00436808" w:rsidRDefault="00E91E49" w:rsidP="00AC6117">
            <w:pPr>
              <w:contextualSpacing/>
              <w:jc w:val="both"/>
              <w:outlineLvl w:val="1"/>
              <w:rPr>
                <w:b/>
                <w:bCs/>
                <w:color w:val="FF0000"/>
                <w:szCs w:val="24"/>
                <w:u w:val="single"/>
              </w:rPr>
            </w:pPr>
          </w:p>
        </w:tc>
      </w:tr>
      <w:tr w:rsidR="00E91E49" w:rsidRPr="00436808" w14:paraId="156A5758" w14:textId="4987654C" w:rsidTr="00E91E49">
        <w:trPr>
          <w:jc w:val="center"/>
        </w:trPr>
        <w:tc>
          <w:tcPr>
            <w:tcW w:w="4537" w:type="dxa"/>
          </w:tcPr>
          <w:p w14:paraId="674D1543" w14:textId="77777777" w:rsidR="00E91E49" w:rsidRPr="00436808" w:rsidRDefault="00E91E49" w:rsidP="00AC6117">
            <w:pPr>
              <w:pStyle w:val="NoSpacing"/>
              <w:contextualSpacing/>
              <w:rPr>
                <w:szCs w:val="24"/>
              </w:rPr>
            </w:pPr>
          </w:p>
        </w:tc>
        <w:tc>
          <w:tcPr>
            <w:tcW w:w="5689" w:type="dxa"/>
          </w:tcPr>
          <w:p w14:paraId="13358BC7" w14:textId="77777777" w:rsidR="00E91E49" w:rsidRPr="00436808" w:rsidRDefault="00E91E49" w:rsidP="00AC6117">
            <w:pPr>
              <w:contextualSpacing/>
              <w:jc w:val="both"/>
              <w:outlineLvl w:val="1"/>
              <w:rPr>
                <w:b/>
                <w:bCs/>
                <w:color w:val="FF0000"/>
                <w:szCs w:val="24"/>
                <w:u w:val="single"/>
              </w:rPr>
            </w:pPr>
            <w:r w:rsidRPr="00436808">
              <w:rPr>
                <w:b/>
                <w:bCs/>
                <w:color w:val="FF0000"/>
                <w:szCs w:val="24"/>
                <w:u w:val="single"/>
              </w:rPr>
              <w:t xml:space="preserve">Section 2. Hybrid and Co-generation Systems. </w:t>
            </w:r>
            <w:r w:rsidRPr="00436808">
              <w:rPr>
                <w:color w:val="FF0000"/>
                <w:szCs w:val="24"/>
                <w:u w:val="single"/>
              </w:rPr>
              <w:t>The tax exemptions and/or incentives provided for in Section 13 and item D, Section 17 of the IRR of the RE Act shall be availed of by a registered RE Developer of hybrid and cogeneration systems utilizing both RE sources and conventional energy. However, the tax exemptions and incentives for hybrid and cogeneration systems shall apply only to the equipment, machinery, and/or devices utilizing RE Resources.</w:t>
            </w:r>
          </w:p>
          <w:p w14:paraId="083FFC01" w14:textId="77777777" w:rsidR="00E91E49" w:rsidRPr="00436808" w:rsidRDefault="00E91E49" w:rsidP="00AC6117">
            <w:pPr>
              <w:contextualSpacing/>
              <w:jc w:val="both"/>
              <w:outlineLvl w:val="1"/>
              <w:rPr>
                <w:b/>
                <w:bCs/>
                <w:color w:val="FF0000"/>
                <w:szCs w:val="24"/>
                <w:u w:val="single"/>
              </w:rPr>
            </w:pPr>
          </w:p>
        </w:tc>
        <w:tc>
          <w:tcPr>
            <w:tcW w:w="3537" w:type="dxa"/>
          </w:tcPr>
          <w:p w14:paraId="19B37A5F" w14:textId="77777777" w:rsidR="00E91E49" w:rsidRPr="00436808" w:rsidRDefault="00E91E49" w:rsidP="00AC6117">
            <w:pPr>
              <w:contextualSpacing/>
              <w:jc w:val="both"/>
              <w:outlineLvl w:val="1"/>
              <w:rPr>
                <w:b/>
                <w:bCs/>
                <w:color w:val="FF0000"/>
                <w:szCs w:val="24"/>
                <w:u w:val="single"/>
              </w:rPr>
            </w:pPr>
          </w:p>
        </w:tc>
        <w:tc>
          <w:tcPr>
            <w:tcW w:w="3101" w:type="dxa"/>
          </w:tcPr>
          <w:p w14:paraId="6A4601ED" w14:textId="77777777" w:rsidR="00E91E49" w:rsidRPr="00436808" w:rsidRDefault="00E91E49" w:rsidP="00AC6117">
            <w:pPr>
              <w:contextualSpacing/>
              <w:jc w:val="both"/>
              <w:outlineLvl w:val="1"/>
              <w:rPr>
                <w:b/>
                <w:bCs/>
                <w:color w:val="FF0000"/>
                <w:szCs w:val="24"/>
                <w:u w:val="single"/>
              </w:rPr>
            </w:pPr>
          </w:p>
        </w:tc>
      </w:tr>
      <w:tr w:rsidR="00E91E49" w:rsidRPr="00436808" w14:paraId="78DD3B2A" w14:textId="1AC4E1D4" w:rsidTr="00E91E49">
        <w:trPr>
          <w:jc w:val="center"/>
        </w:trPr>
        <w:tc>
          <w:tcPr>
            <w:tcW w:w="4537" w:type="dxa"/>
          </w:tcPr>
          <w:p w14:paraId="2BA593BA" w14:textId="77777777" w:rsidR="00E91E49" w:rsidRPr="00436808" w:rsidRDefault="00E91E49" w:rsidP="00AC6117">
            <w:pPr>
              <w:pStyle w:val="NoSpacing"/>
              <w:contextualSpacing/>
              <w:rPr>
                <w:szCs w:val="24"/>
              </w:rPr>
            </w:pPr>
          </w:p>
        </w:tc>
        <w:tc>
          <w:tcPr>
            <w:tcW w:w="5689" w:type="dxa"/>
          </w:tcPr>
          <w:p w14:paraId="0A21085C" w14:textId="77777777" w:rsidR="00E91E49" w:rsidRPr="00436808" w:rsidRDefault="00E91E49" w:rsidP="00AC6117">
            <w:pPr>
              <w:contextualSpacing/>
              <w:jc w:val="both"/>
              <w:outlineLvl w:val="1"/>
              <w:rPr>
                <w:b/>
                <w:bCs/>
                <w:color w:val="FF0000"/>
                <w:szCs w:val="24"/>
                <w:u w:val="single"/>
              </w:rPr>
            </w:pPr>
            <w:r w:rsidRPr="00436808">
              <w:rPr>
                <w:b/>
                <w:bCs/>
                <w:color w:val="FF0000"/>
                <w:szCs w:val="24"/>
                <w:u w:val="single"/>
              </w:rPr>
              <w:t xml:space="preserve">Section 3. Incentives for RE Commercialization. </w:t>
            </w:r>
            <w:r w:rsidRPr="00436808">
              <w:rPr>
                <w:color w:val="FF0000"/>
                <w:szCs w:val="24"/>
                <w:u w:val="single"/>
              </w:rPr>
              <w:t>All manufacturers, fabricators, and suppliers of locally produced RE equipment and components shall be entitled to the privileges set forth below pursuant to the RE Act:</w:t>
            </w:r>
          </w:p>
          <w:p w14:paraId="304A7755" w14:textId="77777777" w:rsidR="00E91E49" w:rsidRPr="00436808" w:rsidRDefault="00E91E49" w:rsidP="00AC6117">
            <w:pPr>
              <w:contextualSpacing/>
              <w:jc w:val="both"/>
              <w:rPr>
                <w:b/>
                <w:bCs/>
                <w:color w:val="FF0000"/>
                <w:szCs w:val="24"/>
                <w:u w:val="single"/>
              </w:rPr>
            </w:pPr>
            <w:r w:rsidRPr="00436808">
              <w:rPr>
                <w:b/>
                <w:bCs/>
                <w:color w:val="FF0000"/>
                <w:szCs w:val="24"/>
                <w:u w:val="single"/>
              </w:rPr>
              <w:t>A.</w:t>
            </w:r>
            <w:r w:rsidRPr="00436808">
              <w:rPr>
                <w:b/>
                <w:bCs/>
                <w:color w:val="FF0000"/>
                <w:szCs w:val="24"/>
                <w:u w:val="single"/>
              </w:rPr>
              <w:tab/>
              <w:t>Tax and Duty-free Importation of Components, Parts, and Materials</w:t>
            </w:r>
          </w:p>
          <w:p w14:paraId="33D0BD6A" w14:textId="77777777" w:rsidR="00E91E49" w:rsidRPr="00436808" w:rsidRDefault="00E91E49" w:rsidP="00AC6117">
            <w:pPr>
              <w:contextualSpacing/>
              <w:jc w:val="both"/>
              <w:rPr>
                <w:color w:val="FF0000"/>
                <w:szCs w:val="24"/>
                <w:u w:val="single"/>
              </w:rPr>
            </w:pPr>
            <w:r w:rsidRPr="00436808">
              <w:rPr>
                <w:color w:val="FF0000"/>
                <w:szCs w:val="24"/>
                <w:u w:val="single"/>
              </w:rPr>
              <w:t>All shipments necessary for the manufacture and/or fabrication of RE equipment and components shall be exempted from importation tariff and duties and value-added tax (VAT); Provided, that the said components, parts, and materials are:</w:t>
            </w:r>
          </w:p>
          <w:p w14:paraId="69FF5490" w14:textId="77777777" w:rsidR="00E91E49" w:rsidRPr="00436808" w:rsidRDefault="00E91E49" w:rsidP="00AC6117">
            <w:pPr>
              <w:ind w:left="720" w:hanging="720"/>
              <w:contextualSpacing/>
              <w:jc w:val="both"/>
              <w:rPr>
                <w:color w:val="FF0000"/>
                <w:szCs w:val="24"/>
                <w:u w:val="single"/>
              </w:rPr>
            </w:pPr>
            <w:r w:rsidRPr="00436808">
              <w:rPr>
                <w:color w:val="FF0000"/>
                <w:szCs w:val="24"/>
                <w:u w:val="single"/>
              </w:rPr>
              <w:t>(1)</w:t>
            </w:r>
            <w:r w:rsidRPr="00436808">
              <w:rPr>
                <w:color w:val="FF0000"/>
                <w:szCs w:val="24"/>
                <w:u w:val="single"/>
              </w:rPr>
              <w:tab/>
              <w:t>Not manufactured domestically in reasonable quantity and quality at competitive prices;</w:t>
            </w:r>
          </w:p>
          <w:p w14:paraId="035BF5FA" w14:textId="77777777" w:rsidR="00E91E49" w:rsidRPr="00436808" w:rsidRDefault="00E91E49" w:rsidP="00AC6117">
            <w:pPr>
              <w:ind w:left="720" w:hanging="720"/>
              <w:contextualSpacing/>
              <w:jc w:val="both"/>
              <w:rPr>
                <w:color w:val="FF0000"/>
                <w:szCs w:val="24"/>
                <w:u w:val="single"/>
              </w:rPr>
            </w:pPr>
            <w:r w:rsidRPr="00436808">
              <w:rPr>
                <w:color w:val="FF0000"/>
                <w:szCs w:val="24"/>
                <w:u w:val="single"/>
              </w:rPr>
              <w:t>(2)</w:t>
            </w:r>
            <w:r w:rsidRPr="00436808">
              <w:rPr>
                <w:color w:val="FF0000"/>
                <w:szCs w:val="24"/>
                <w:u w:val="single"/>
              </w:rPr>
              <w:tab/>
              <w:t>Directly and actually needed and shall be used exclusively in the manufacture/fabrication of RE equipment; and</w:t>
            </w:r>
          </w:p>
          <w:p w14:paraId="79F82D3E" w14:textId="77777777" w:rsidR="00E91E49" w:rsidRPr="00436808" w:rsidRDefault="00E91E49" w:rsidP="00AC6117">
            <w:pPr>
              <w:ind w:left="720" w:hanging="720"/>
              <w:contextualSpacing/>
              <w:jc w:val="both"/>
              <w:rPr>
                <w:color w:val="FF0000"/>
                <w:szCs w:val="24"/>
                <w:u w:val="single"/>
              </w:rPr>
            </w:pPr>
            <w:r w:rsidRPr="00436808">
              <w:rPr>
                <w:color w:val="FF0000"/>
                <w:szCs w:val="24"/>
                <w:u w:val="single"/>
              </w:rPr>
              <w:t>(3)</w:t>
            </w:r>
            <w:r w:rsidRPr="00436808">
              <w:rPr>
                <w:color w:val="FF0000"/>
                <w:szCs w:val="24"/>
                <w:u w:val="single"/>
              </w:rPr>
              <w:tab/>
              <w:t>Covered by shipping documents in the name of the duly registered manufacturer/fabricator to whom the shipment will be directly delivered by customs authorities.</w:t>
            </w:r>
          </w:p>
          <w:p w14:paraId="40EC90EB" w14:textId="77777777" w:rsidR="00E91E49" w:rsidRPr="00436808" w:rsidRDefault="00E91E49" w:rsidP="00AC6117">
            <w:pPr>
              <w:ind w:left="720"/>
              <w:contextualSpacing/>
              <w:jc w:val="both"/>
              <w:rPr>
                <w:color w:val="FF0000"/>
                <w:szCs w:val="24"/>
                <w:u w:val="single"/>
              </w:rPr>
            </w:pPr>
            <w:r w:rsidRPr="00436808">
              <w:rPr>
                <w:color w:val="FF0000"/>
                <w:szCs w:val="24"/>
                <w:u w:val="single"/>
              </w:rPr>
              <w:t>Prior approval of the DOE shall be required before the importation of such components, parts, and materials.</w:t>
            </w:r>
          </w:p>
          <w:p w14:paraId="4E8068B4" w14:textId="77777777" w:rsidR="00E91E49" w:rsidRPr="00436808" w:rsidRDefault="00E91E49" w:rsidP="00AC6117">
            <w:pPr>
              <w:contextualSpacing/>
              <w:jc w:val="both"/>
              <w:rPr>
                <w:b/>
                <w:bCs/>
                <w:color w:val="FF0000"/>
                <w:szCs w:val="24"/>
                <w:u w:val="single"/>
              </w:rPr>
            </w:pPr>
            <w:r w:rsidRPr="00436808">
              <w:rPr>
                <w:b/>
                <w:bCs/>
                <w:color w:val="FF0000"/>
                <w:szCs w:val="24"/>
                <w:u w:val="single"/>
              </w:rPr>
              <w:t>B.</w:t>
            </w:r>
            <w:r w:rsidRPr="00436808">
              <w:rPr>
                <w:b/>
                <w:bCs/>
                <w:color w:val="FF0000"/>
                <w:szCs w:val="24"/>
                <w:u w:val="single"/>
              </w:rPr>
              <w:tab/>
              <w:t>Tax Credit on Domestic Capital Components, Parts, and Materials</w:t>
            </w:r>
          </w:p>
          <w:p w14:paraId="2F3D995C" w14:textId="77777777" w:rsidR="00E91E49" w:rsidRPr="00436808" w:rsidRDefault="00E91E49" w:rsidP="00AC6117">
            <w:pPr>
              <w:contextualSpacing/>
              <w:jc w:val="both"/>
              <w:rPr>
                <w:color w:val="FF0000"/>
                <w:szCs w:val="24"/>
                <w:u w:val="single"/>
              </w:rPr>
            </w:pPr>
            <w:r w:rsidRPr="00436808">
              <w:rPr>
                <w:color w:val="FF0000"/>
                <w:szCs w:val="24"/>
                <w:u w:val="single"/>
              </w:rPr>
              <w:t>A tax credit equivalent to one hundred percent (100%) of the amount of the value-added tax (VAT) and customs duties that would have been paid on the components, parts, and materials had these items been imported shall be given to an RE equipment manufacturer, fabricator, and supplier who purchases RE components, parts, and materials from a domestic manufacturer; Provided, that such components and parts are directly needed and shall be used exclusively by the RE manufacturer, fabricator, and supplier for the manufacture, fabrication and sale of the RE equipment; Provided, further, That prior approval by the DOE was obtained by the local manufacturer.</w:t>
            </w:r>
          </w:p>
          <w:p w14:paraId="69311B56" w14:textId="77777777" w:rsidR="00E91E49" w:rsidRPr="00436808" w:rsidRDefault="00E91E49" w:rsidP="00AC6117">
            <w:pPr>
              <w:contextualSpacing/>
              <w:jc w:val="both"/>
              <w:rPr>
                <w:b/>
                <w:bCs/>
                <w:color w:val="FF0000"/>
                <w:szCs w:val="24"/>
                <w:u w:val="single"/>
              </w:rPr>
            </w:pPr>
            <w:r w:rsidRPr="00436808">
              <w:rPr>
                <w:b/>
                <w:bCs/>
                <w:color w:val="FF0000"/>
                <w:szCs w:val="24"/>
                <w:u w:val="single"/>
              </w:rPr>
              <w:t>C.</w:t>
            </w:r>
            <w:r w:rsidRPr="00436808">
              <w:rPr>
                <w:b/>
                <w:bCs/>
                <w:color w:val="FF0000"/>
                <w:szCs w:val="24"/>
                <w:u w:val="single"/>
              </w:rPr>
              <w:tab/>
              <w:t>Income Tax Holiday and Exemption</w:t>
            </w:r>
          </w:p>
          <w:p w14:paraId="1BF2A5EF" w14:textId="77777777" w:rsidR="00E91E49" w:rsidRPr="00436808" w:rsidRDefault="00E91E49" w:rsidP="00AC6117">
            <w:pPr>
              <w:contextualSpacing/>
              <w:jc w:val="both"/>
              <w:rPr>
                <w:color w:val="FF0000"/>
                <w:szCs w:val="24"/>
                <w:u w:val="single"/>
              </w:rPr>
            </w:pPr>
            <w:r w:rsidRPr="00436808">
              <w:rPr>
                <w:color w:val="FF0000"/>
                <w:szCs w:val="24"/>
                <w:u w:val="single"/>
              </w:rPr>
              <w:t>For seven (7) years starting from the date of recognition/accreditation provided under Section 18 of the IRR of the RE Act, an RE manufacturer, fabricator, and supplier of RE equipment shall be fully exempt from income taxes levied by the National Government on net income derived only from the sale of RE equipment, machinery, parts, and services.</w:t>
            </w:r>
          </w:p>
          <w:p w14:paraId="46D486AF" w14:textId="77777777" w:rsidR="00E91E49" w:rsidRPr="00436808" w:rsidRDefault="00E91E49" w:rsidP="00AC6117">
            <w:pPr>
              <w:contextualSpacing/>
              <w:jc w:val="both"/>
              <w:rPr>
                <w:b/>
                <w:bCs/>
                <w:color w:val="FF0000"/>
                <w:szCs w:val="24"/>
                <w:u w:val="single"/>
              </w:rPr>
            </w:pPr>
            <w:r w:rsidRPr="00436808">
              <w:rPr>
                <w:b/>
                <w:bCs/>
                <w:color w:val="FF0000"/>
                <w:szCs w:val="24"/>
                <w:u w:val="single"/>
              </w:rPr>
              <w:t>D.</w:t>
            </w:r>
            <w:r w:rsidRPr="00436808">
              <w:rPr>
                <w:b/>
                <w:bCs/>
                <w:color w:val="FF0000"/>
                <w:szCs w:val="24"/>
                <w:u w:val="single"/>
              </w:rPr>
              <w:tab/>
              <w:t>Zero-Rated Value-Added Tax Transactions</w:t>
            </w:r>
          </w:p>
          <w:p w14:paraId="623FBEA4" w14:textId="77777777" w:rsidR="00E91E49" w:rsidRPr="00436808" w:rsidRDefault="00E91E49" w:rsidP="00AC6117">
            <w:pPr>
              <w:contextualSpacing/>
              <w:jc w:val="both"/>
              <w:rPr>
                <w:color w:val="FF0000"/>
                <w:szCs w:val="24"/>
                <w:u w:val="single"/>
              </w:rPr>
            </w:pPr>
            <w:r w:rsidRPr="00436808">
              <w:rPr>
                <w:color w:val="FF0000"/>
                <w:szCs w:val="24"/>
                <w:u w:val="single"/>
              </w:rPr>
              <w:t>All manufacturers, fabricators, and suppliers of locally produced RE equipment shall be subject to zero-rated value-added tax on their transactions with local suppliers of goods, properties, and services.</w:t>
            </w:r>
          </w:p>
          <w:p w14:paraId="428175F7" w14:textId="77777777" w:rsidR="00E91E49" w:rsidRPr="00436808" w:rsidRDefault="00E91E49" w:rsidP="00AC6117">
            <w:pPr>
              <w:contextualSpacing/>
              <w:jc w:val="both"/>
              <w:outlineLvl w:val="1"/>
              <w:rPr>
                <w:b/>
                <w:bCs/>
                <w:color w:val="FF0000"/>
                <w:szCs w:val="24"/>
                <w:u w:val="single"/>
              </w:rPr>
            </w:pPr>
          </w:p>
        </w:tc>
        <w:tc>
          <w:tcPr>
            <w:tcW w:w="3537" w:type="dxa"/>
          </w:tcPr>
          <w:p w14:paraId="7B975D24" w14:textId="77777777" w:rsidR="00E91E49" w:rsidRPr="00436808" w:rsidRDefault="00E91E49" w:rsidP="00AC6117">
            <w:pPr>
              <w:contextualSpacing/>
              <w:jc w:val="both"/>
              <w:outlineLvl w:val="1"/>
              <w:rPr>
                <w:b/>
                <w:bCs/>
                <w:color w:val="FF0000"/>
                <w:szCs w:val="24"/>
                <w:u w:val="single"/>
              </w:rPr>
            </w:pPr>
          </w:p>
        </w:tc>
        <w:tc>
          <w:tcPr>
            <w:tcW w:w="3101" w:type="dxa"/>
          </w:tcPr>
          <w:p w14:paraId="0E1837BE" w14:textId="77777777" w:rsidR="00E91E49" w:rsidRPr="00436808" w:rsidRDefault="00E91E49" w:rsidP="00AC6117">
            <w:pPr>
              <w:contextualSpacing/>
              <w:jc w:val="both"/>
              <w:outlineLvl w:val="1"/>
              <w:rPr>
                <w:b/>
                <w:bCs/>
                <w:color w:val="FF0000"/>
                <w:szCs w:val="24"/>
                <w:u w:val="single"/>
              </w:rPr>
            </w:pPr>
          </w:p>
        </w:tc>
      </w:tr>
      <w:tr w:rsidR="00E91E49" w:rsidRPr="00436808" w14:paraId="63606325" w14:textId="521F3091" w:rsidTr="00E91E49">
        <w:trPr>
          <w:jc w:val="center"/>
        </w:trPr>
        <w:tc>
          <w:tcPr>
            <w:tcW w:w="4537" w:type="dxa"/>
          </w:tcPr>
          <w:p w14:paraId="5A33BBA8" w14:textId="77777777" w:rsidR="00E91E49" w:rsidRPr="00436808" w:rsidRDefault="00E91E49" w:rsidP="00AC6117">
            <w:pPr>
              <w:pStyle w:val="NoSpacing"/>
              <w:contextualSpacing/>
              <w:rPr>
                <w:szCs w:val="24"/>
              </w:rPr>
            </w:pPr>
          </w:p>
        </w:tc>
        <w:tc>
          <w:tcPr>
            <w:tcW w:w="5689" w:type="dxa"/>
          </w:tcPr>
          <w:p w14:paraId="0DB3108C" w14:textId="77777777" w:rsidR="00E91E49" w:rsidRPr="00436808" w:rsidRDefault="00E91E49" w:rsidP="00AC6117">
            <w:pPr>
              <w:contextualSpacing/>
              <w:jc w:val="both"/>
              <w:outlineLvl w:val="1"/>
              <w:rPr>
                <w:b/>
                <w:bCs/>
                <w:color w:val="FF0000"/>
                <w:szCs w:val="24"/>
                <w:u w:val="single"/>
              </w:rPr>
            </w:pPr>
            <w:r w:rsidRPr="00436808">
              <w:rPr>
                <w:b/>
                <w:bCs/>
                <w:color w:val="FF0000"/>
                <w:szCs w:val="24"/>
                <w:u w:val="single"/>
              </w:rPr>
              <w:t xml:space="preserve">Section 4. Incentives for Farmers Engaged in the Plantation of Biomass Resources. </w:t>
            </w:r>
            <w:r w:rsidRPr="00436808">
              <w:rPr>
                <w:color w:val="FF0000"/>
                <w:szCs w:val="24"/>
                <w:u w:val="single"/>
              </w:rPr>
              <w:t xml:space="preserve">All individuals and entities engaged in the plantation of crops and trees used as biomass resources shall be entitled to duty-free importation and exemption from payment of VAT on all types of agricultural inputs, equipment, and machinery within ten (10) years from the effectivity of the RE Act, subject to the certification by the DOE and the following conditions: </w:t>
            </w:r>
          </w:p>
          <w:p w14:paraId="298E8FA5"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(a)</w:t>
            </w:r>
            <w:r w:rsidRPr="00436808">
              <w:rPr>
                <w:color w:val="FF0000"/>
                <w:szCs w:val="24"/>
                <w:u w:val="single"/>
              </w:rPr>
              <w:tab/>
              <w:t>That the crops and trees such as, but not limited to, jatropha, coconut, and sugarcane shall be actually utilized for the production of biomass resources; and</w:t>
            </w:r>
          </w:p>
          <w:p w14:paraId="5D297D0A" w14:textId="77777777" w:rsidR="00E91E49" w:rsidRPr="00436808" w:rsidRDefault="00E91E49" w:rsidP="00AC6117">
            <w:pPr>
              <w:ind w:left="1440" w:hanging="720"/>
              <w:contextualSpacing/>
              <w:jc w:val="both"/>
              <w:rPr>
                <w:color w:val="FF0000"/>
                <w:szCs w:val="24"/>
                <w:u w:val="single"/>
              </w:rPr>
            </w:pPr>
            <w:r w:rsidRPr="00436808">
              <w:rPr>
                <w:color w:val="FF0000"/>
                <w:szCs w:val="24"/>
                <w:u w:val="single"/>
              </w:rPr>
              <w:t>(b)</w:t>
            </w:r>
            <w:r w:rsidRPr="00436808">
              <w:rPr>
                <w:color w:val="FF0000"/>
                <w:szCs w:val="24"/>
                <w:u w:val="single"/>
              </w:rPr>
              <w:tab/>
              <w:t>That the agricultural inputs, equipment and machinery such as, but not limited to, fertilizers, insecticides, pesticides, tractors, trailers, trucks, farm implements and machinery, harvesters, threshers, hybrid seeds, genetic materials, sprayers, packaging machinery and materials, bulk handling facilities, such as conveyors and mini-loaders, weighing scales, harvesting equipment, and spare parts of all agricultural equipment shall be used actually and primarily for the production of said biomass resources.</w:t>
            </w:r>
          </w:p>
          <w:p w14:paraId="1BAEC925" w14:textId="77777777" w:rsidR="00E91E49" w:rsidRPr="00436808" w:rsidRDefault="00E91E49" w:rsidP="00AC6117">
            <w:pPr>
              <w:contextualSpacing/>
              <w:jc w:val="both"/>
              <w:outlineLvl w:val="1"/>
              <w:rPr>
                <w:b/>
                <w:bCs/>
                <w:color w:val="FF0000"/>
                <w:szCs w:val="24"/>
                <w:u w:val="single"/>
              </w:rPr>
            </w:pPr>
          </w:p>
        </w:tc>
        <w:tc>
          <w:tcPr>
            <w:tcW w:w="3537" w:type="dxa"/>
          </w:tcPr>
          <w:p w14:paraId="1B67421F" w14:textId="77777777" w:rsidR="00E91E49" w:rsidRPr="00436808" w:rsidRDefault="00E91E49" w:rsidP="00AC6117">
            <w:pPr>
              <w:contextualSpacing/>
              <w:jc w:val="both"/>
              <w:outlineLvl w:val="1"/>
              <w:rPr>
                <w:b/>
                <w:bCs/>
                <w:color w:val="FF0000"/>
                <w:szCs w:val="24"/>
                <w:u w:val="single"/>
              </w:rPr>
            </w:pPr>
          </w:p>
        </w:tc>
        <w:tc>
          <w:tcPr>
            <w:tcW w:w="3101" w:type="dxa"/>
          </w:tcPr>
          <w:p w14:paraId="1196FB87" w14:textId="77777777" w:rsidR="00E91E49" w:rsidRPr="00436808" w:rsidRDefault="00E91E49" w:rsidP="00AC6117">
            <w:pPr>
              <w:contextualSpacing/>
              <w:jc w:val="both"/>
              <w:outlineLvl w:val="1"/>
              <w:rPr>
                <w:b/>
                <w:bCs/>
                <w:color w:val="FF0000"/>
                <w:szCs w:val="24"/>
                <w:u w:val="single"/>
              </w:rPr>
            </w:pPr>
          </w:p>
        </w:tc>
      </w:tr>
      <w:tr w:rsidR="00E91E49" w:rsidRPr="00436808" w14:paraId="7144428E" w14:textId="683C1D24" w:rsidTr="00E91E49">
        <w:trPr>
          <w:jc w:val="center"/>
        </w:trPr>
        <w:tc>
          <w:tcPr>
            <w:tcW w:w="4537" w:type="dxa"/>
          </w:tcPr>
          <w:p w14:paraId="03C87203" w14:textId="77777777" w:rsidR="00E91E49" w:rsidRPr="00436808" w:rsidRDefault="00E91E49" w:rsidP="00AC6117">
            <w:pPr>
              <w:pStyle w:val="NoSpacing"/>
              <w:contextualSpacing/>
              <w:rPr>
                <w:szCs w:val="24"/>
              </w:rPr>
            </w:pPr>
          </w:p>
        </w:tc>
        <w:tc>
          <w:tcPr>
            <w:tcW w:w="5689" w:type="dxa"/>
          </w:tcPr>
          <w:p w14:paraId="3BCAA253" w14:textId="77777777" w:rsidR="00E91E49" w:rsidRPr="00436808" w:rsidRDefault="00E91E49" w:rsidP="00AC6117">
            <w:pPr>
              <w:contextualSpacing/>
              <w:jc w:val="both"/>
              <w:outlineLvl w:val="1"/>
              <w:rPr>
                <w:b/>
                <w:bCs/>
                <w:color w:val="FF0000"/>
                <w:szCs w:val="24"/>
                <w:u w:val="single"/>
              </w:rPr>
            </w:pPr>
            <w:r w:rsidRPr="00436808">
              <w:rPr>
                <w:b/>
                <w:bCs/>
                <w:color w:val="FF0000"/>
                <w:szCs w:val="24"/>
                <w:u w:val="single"/>
              </w:rPr>
              <w:t>Section 5. Other Incentives and Privileges.</w:t>
            </w:r>
          </w:p>
          <w:p w14:paraId="67C21DB2" w14:textId="77777777" w:rsidR="00E91E49" w:rsidRPr="00436808" w:rsidRDefault="00E91E49" w:rsidP="00AC6117">
            <w:pPr>
              <w:contextualSpacing/>
              <w:jc w:val="both"/>
              <w:rPr>
                <w:b/>
                <w:bCs/>
                <w:color w:val="FF0000"/>
                <w:szCs w:val="24"/>
                <w:u w:val="single"/>
              </w:rPr>
            </w:pPr>
            <w:r w:rsidRPr="00436808">
              <w:rPr>
                <w:b/>
                <w:bCs/>
                <w:color w:val="FF0000"/>
                <w:szCs w:val="24"/>
                <w:u w:val="single"/>
              </w:rPr>
              <w:t>A.</w:t>
            </w:r>
            <w:r w:rsidRPr="00436808">
              <w:rPr>
                <w:b/>
                <w:bCs/>
                <w:color w:val="FF0000"/>
                <w:szCs w:val="24"/>
                <w:u w:val="single"/>
              </w:rPr>
              <w:tab/>
              <w:t>Tax Rebate for Purchase of RE Components</w:t>
            </w:r>
          </w:p>
          <w:p w14:paraId="1CFA23D0" w14:textId="77777777" w:rsidR="00E91E49" w:rsidRPr="00436808" w:rsidRDefault="00E91E49" w:rsidP="00AC6117">
            <w:pPr>
              <w:contextualSpacing/>
              <w:jc w:val="both"/>
              <w:rPr>
                <w:color w:val="FF0000"/>
                <w:szCs w:val="24"/>
                <w:u w:val="single"/>
              </w:rPr>
            </w:pPr>
            <w:r w:rsidRPr="00436808">
              <w:rPr>
                <w:color w:val="FF0000"/>
                <w:szCs w:val="24"/>
                <w:u w:val="single"/>
              </w:rPr>
              <w:t>To encourage the adoption of RE technologies, the DOF shall, in consultation with the Department of Science and Technology (DOST), DOE, and Department of Trade and Industry (DTI), provide rebates for all or part of the tax paid for the purchase of RE equipment for residential, industrial, or community use.</w:t>
            </w:r>
          </w:p>
          <w:p w14:paraId="433C967D" w14:textId="77777777" w:rsidR="00E91E49" w:rsidRPr="00436808" w:rsidRDefault="00E91E49" w:rsidP="00AC6117">
            <w:pPr>
              <w:contextualSpacing/>
              <w:jc w:val="both"/>
              <w:rPr>
                <w:b/>
                <w:bCs/>
                <w:color w:val="FF0000"/>
                <w:szCs w:val="24"/>
                <w:u w:val="single"/>
              </w:rPr>
            </w:pPr>
            <w:r w:rsidRPr="00436808">
              <w:rPr>
                <w:b/>
                <w:bCs/>
                <w:color w:val="FF0000"/>
                <w:szCs w:val="24"/>
                <w:u w:val="single"/>
              </w:rPr>
              <w:t>B.</w:t>
            </w:r>
            <w:r w:rsidRPr="00436808">
              <w:rPr>
                <w:b/>
                <w:bCs/>
                <w:color w:val="FF0000"/>
                <w:szCs w:val="24"/>
                <w:u w:val="single"/>
              </w:rPr>
              <w:tab/>
              <w:t>Financial Assistance Program</w:t>
            </w:r>
          </w:p>
          <w:p w14:paraId="06660E88" w14:textId="77777777" w:rsidR="00E91E49" w:rsidRPr="00436808" w:rsidRDefault="00E91E49" w:rsidP="00AC6117">
            <w:pPr>
              <w:contextualSpacing/>
              <w:jc w:val="both"/>
              <w:rPr>
                <w:color w:val="FF0000"/>
                <w:szCs w:val="24"/>
                <w:u w:val="single"/>
              </w:rPr>
            </w:pPr>
            <w:r w:rsidRPr="00436808">
              <w:rPr>
                <w:color w:val="FF0000"/>
                <w:szCs w:val="24"/>
                <w:u w:val="single"/>
              </w:rPr>
              <w:t>Government financial institutions (GFIs) such as the Development Bank of the Philippines (DBP), Land Bank of the Philippines (LBP), Philippine Exim Bank and others shall, in accordance with and to the extent allowed by the enabling provisions of their respective charters or applicable laws, provide preferential financial packages for the development, utilization, and commercialization of RE projects that are duly recommended and endorsed by the DOE.</w:t>
            </w:r>
          </w:p>
          <w:p w14:paraId="14483813" w14:textId="77777777" w:rsidR="00E91E49" w:rsidRPr="00436808" w:rsidRDefault="00E91E49" w:rsidP="00AC6117">
            <w:pPr>
              <w:contextualSpacing/>
              <w:jc w:val="both"/>
              <w:rPr>
                <w:b/>
                <w:bCs/>
                <w:color w:val="FF0000"/>
                <w:szCs w:val="24"/>
                <w:u w:val="single"/>
              </w:rPr>
            </w:pPr>
            <w:r w:rsidRPr="00436808">
              <w:rPr>
                <w:b/>
                <w:bCs/>
                <w:color w:val="FF0000"/>
                <w:szCs w:val="24"/>
                <w:u w:val="single"/>
              </w:rPr>
              <w:t>C.</w:t>
            </w:r>
            <w:r w:rsidRPr="00436808">
              <w:rPr>
                <w:b/>
                <w:bCs/>
                <w:color w:val="FF0000"/>
                <w:szCs w:val="24"/>
                <w:u w:val="single"/>
              </w:rPr>
              <w:tab/>
              <w:t>Exemption from the Universal Charge</w:t>
            </w:r>
          </w:p>
          <w:p w14:paraId="319BDB03" w14:textId="77777777" w:rsidR="00E91E49" w:rsidRPr="00436808" w:rsidRDefault="00E91E49" w:rsidP="00AC6117">
            <w:pPr>
              <w:contextualSpacing/>
              <w:jc w:val="both"/>
              <w:rPr>
                <w:color w:val="FF0000"/>
                <w:szCs w:val="24"/>
                <w:u w:val="single"/>
              </w:rPr>
            </w:pPr>
            <w:r w:rsidRPr="00436808">
              <w:rPr>
                <w:color w:val="FF0000"/>
                <w:szCs w:val="24"/>
                <w:u w:val="single"/>
              </w:rPr>
              <w:t>"Universal Charge" refers to the charge, if any, imposed for the recovery of the stranded cost and other purposes pursuant to Section 34 of the EPIRA.</w:t>
            </w:r>
          </w:p>
          <w:p w14:paraId="432DDF13" w14:textId="77777777" w:rsidR="00E91E49" w:rsidRPr="00436808" w:rsidRDefault="00E91E49" w:rsidP="00AC6117">
            <w:pPr>
              <w:contextualSpacing/>
              <w:jc w:val="both"/>
              <w:rPr>
                <w:color w:val="FF0000"/>
                <w:szCs w:val="24"/>
                <w:u w:val="single"/>
              </w:rPr>
            </w:pPr>
            <w:r w:rsidRPr="00436808">
              <w:rPr>
                <w:color w:val="FF0000"/>
                <w:szCs w:val="24"/>
                <w:u w:val="single"/>
              </w:rPr>
              <w:t>All consumers shall be exempted from paying the Universal Charge under the following circumstances:</w:t>
            </w:r>
          </w:p>
          <w:p w14:paraId="51D3C5B3" w14:textId="77777777" w:rsidR="00E91E49" w:rsidRPr="00436808" w:rsidRDefault="00E91E49" w:rsidP="00AC6117">
            <w:pPr>
              <w:ind w:left="720" w:hanging="720"/>
              <w:contextualSpacing/>
              <w:jc w:val="both"/>
              <w:rPr>
                <w:color w:val="FF0000"/>
                <w:szCs w:val="24"/>
                <w:u w:val="single"/>
              </w:rPr>
            </w:pPr>
            <w:r w:rsidRPr="00436808">
              <w:rPr>
                <w:color w:val="FF0000"/>
                <w:szCs w:val="24"/>
                <w:u w:val="single"/>
              </w:rPr>
              <w:t>(1)</w:t>
            </w:r>
            <w:r w:rsidRPr="00436808">
              <w:rPr>
                <w:color w:val="FF0000"/>
                <w:szCs w:val="24"/>
                <w:u w:val="single"/>
              </w:rPr>
              <w:tab/>
              <w:t>If the power or electricity generated through the RE System is consumed by the generators themselves; and/or</w:t>
            </w:r>
          </w:p>
          <w:p w14:paraId="44545026" w14:textId="77777777" w:rsidR="00E91E49" w:rsidRPr="00436808" w:rsidRDefault="00E91E49" w:rsidP="00AC6117">
            <w:pPr>
              <w:ind w:left="720" w:hanging="720"/>
              <w:contextualSpacing/>
              <w:jc w:val="both"/>
              <w:rPr>
                <w:color w:val="FF0000"/>
                <w:szCs w:val="24"/>
                <w:u w:val="single"/>
              </w:rPr>
            </w:pPr>
            <w:r w:rsidRPr="00436808">
              <w:rPr>
                <w:color w:val="FF0000"/>
                <w:szCs w:val="24"/>
                <w:u w:val="single"/>
              </w:rPr>
              <w:t>(2)</w:t>
            </w:r>
            <w:r w:rsidRPr="00436808">
              <w:rPr>
                <w:color w:val="FF0000"/>
                <w:szCs w:val="24"/>
                <w:u w:val="single"/>
              </w:rPr>
              <w:tab/>
              <w:t>If the power or electricity through the RE System is distributed free of charge in the off-grid areas.</w:t>
            </w:r>
          </w:p>
          <w:p w14:paraId="71939FC3" w14:textId="77777777" w:rsidR="00E91E49" w:rsidRPr="00436808" w:rsidRDefault="00E91E49" w:rsidP="00AC6117">
            <w:pPr>
              <w:contextualSpacing/>
              <w:jc w:val="both"/>
              <w:rPr>
                <w:b/>
                <w:bCs/>
                <w:color w:val="FF0000"/>
                <w:szCs w:val="24"/>
                <w:u w:val="single"/>
              </w:rPr>
            </w:pPr>
            <w:r w:rsidRPr="00436808">
              <w:rPr>
                <w:b/>
                <w:bCs/>
                <w:color w:val="FF0000"/>
                <w:szCs w:val="24"/>
                <w:u w:val="single"/>
              </w:rPr>
              <w:t>D.</w:t>
            </w:r>
            <w:r w:rsidRPr="00436808">
              <w:rPr>
                <w:b/>
                <w:bCs/>
                <w:color w:val="FF0000"/>
                <w:szCs w:val="24"/>
                <w:u w:val="single"/>
              </w:rPr>
              <w:tab/>
              <w:t>Cash Incentive of Renewable Energy Developers for Missionary Electrification</w:t>
            </w:r>
          </w:p>
          <w:p w14:paraId="4764F380" w14:textId="77777777" w:rsidR="00E91E49" w:rsidRPr="00436808" w:rsidRDefault="00E91E49" w:rsidP="00AC6117">
            <w:pPr>
              <w:contextualSpacing/>
              <w:jc w:val="both"/>
              <w:rPr>
                <w:color w:val="FF0000"/>
                <w:szCs w:val="24"/>
                <w:u w:val="single"/>
              </w:rPr>
            </w:pPr>
            <w:r w:rsidRPr="00436808">
              <w:rPr>
                <w:color w:val="FF0000"/>
                <w:szCs w:val="24"/>
                <w:u w:val="single"/>
              </w:rPr>
              <w:t>An RE Developer registered pursuant to Section 15 of the RE Act and Section 18 of the IRR of the RE Act, shall be entitled to a cash generation-based incentive per kilowatt-hour rate generated, equivalent to fifty percent (50%) of the universal charge for the power needed to service missionary areas where it operates the same, to be chargeable against the universal charge for Missionary Electrification. This provision shall apply to RE capacities for Missionary Electrification undertaken upon effectivity of the Act.</w:t>
            </w:r>
          </w:p>
          <w:p w14:paraId="06DE527D" w14:textId="77777777" w:rsidR="00E91E49" w:rsidRPr="00436808" w:rsidRDefault="00E91E49" w:rsidP="00AC6117">
            <w:pPr>
              <w:contextualSpacing/>
              <w:jc w:val="both"/>
              <w:rPr>
                <w:b/>
                <w:bCs/>
                <w:color w:val="FF0000"/>
                <w:szCs w:val="24"/>
                <w:u w:val="single"/>
              </w:rPr>
            </w:pPr>
            <w:r w:rsidRPr="00436808">
              <w:rPr>
                <w:b/>
                <w:bCs/>
                <w:color w:val="FF0000"/>
                <w:szCs w:val="24"/>
                <w:u w:val="single"/>
              </w:rPr>
              <w:t>E.</w:t>
            </w:r>
            <w:r w:rsidRPr="00436808">
              <w:rPr>
                <w:b/>
                <w:bCs/>
                <w:color w:val="FF0000"/>
                <w:szCs w:val="24"/>
                <w:u w:val="single"/>
              </w:rPr>
              <w:tab/>
              <w:t>Payment of Transmission Charges</w:t>
            </w:r>
          </w:p>
          <w:p w14:paraId="1A0F48D9" w14:textId="77777777" w:rsidR="00E91E49" w:rsidRPr="00436808" w:rsidRDefault="00E91E49" w:rsidP="00AC6117">
            <w:pPr>
              <w:contextualSpacing/>
              <w:jc w:val="both"/>
              <w:rPr>
                <w:color w:val="FF0000"/>
                <w:szCs w:val="24"/>
                <w:u w:val="single"/>
              </w:rPr>
            </w:pPr>
            <w:r w:rsidRPr="00436808">
              <w:rPr>
                <w:color w:val="FF0000"/>
                <w:szCs w:val="24"/>
                <w:u w:val="single"/>
              </w:rPr>
              <w:t>A registered RE Developer producing power and electricity from an intermittent RE Resource may opt to pay the transmission and wheeling charges of National Transmission Corporation (TRANSCO), its concessionaire or its successor-in-interests on a per kilowatt-hour basis at a cost equivalent to the average per kilowatt-hour rate of all other electricity transmitted through the Grid.</w:t>
            </w:r>
          </w:p>
          <w:p w14:paraId="576A7297" w14:textId="77777777" w:rsidR="00E91E49" w:rsidRPr="00436808" w:rsidRDefault="00E91E49" w:rsidP="00AC6117">
            <w:pPr>
              <w:contextualSpacing/>
              <w:jc w:val="both"/>
              <w:rPr>
                <w:b/>
                <w:bCs/>
                <w:color w:val="FF0000"/>
                <w:szCs w:val="24"/>
                <w:u w:val="single"/>
              </w:rPr>
            </w:pPr>
            <w:r w:rsidRPr="00436808">
              <w:rPr>
                <w:b/>
                <w:bCs/>
                <w:color w:val="FF0000"/>
                <w:szCs w:val="24"/>
                <w:u w:val="single"/>
              </w:rPr>
              <w:t>F.</w:t>
            </w:r>
            <w:r w:rsidRPr="00436808">
              <w:rPr>
                <w:b/>
                <w:bCs/>
                <w:color w:val="FF0000"/>
                <w:szCs w:val="24"/>
                <w:u w:val="single"/>
              </w:rPr>
              <w:tab/>
              <w:t>Priority and Must Dispatch for Intermittent RE Resource</w:t>
            </w:r>
          </w:p>
          <w:p w14:paraId="29BAE8D1" w14:textId="77777777" w:rsidR="00E91E49" w:rsidRPr="00436808" w:rsidRDefault="00E91E49" w:rsidP="00AC6117">
            <w:pPr>
              <w:contextualSpacing/>
              <w:jc w:val="both"/>
              <w:rPr>
                <w:color w:val="FF0000"/>
                <w:szCs w:val="24"/>
                <w:u w:val="single"/>
              </w:rPr>
            </w:pPr>
            <w:r w:rsidRPr="00436808">
              <w:rPr>
                <w:color w:val="FF0000"/>
                <w:szCs w:val="24"/>
                <w:u w:val="single"/>
              </w:rPr>
              <w:t>Qualified and registered RE generating units with intermittent RE Resources shall be considered "must dispatch" based on available energy and shall enjoy the benefit of priority dispatch.</w:t>
            </w:r>
          </w:p>
          <w:p w14:paraId="02826B3A" w14:textId="77777777" w:rsidR="00E91E49" w:rsidRPr="00436808" w:rsidRDefault="00E91E49" w:rsidP="00AC6117">
            <w:pPr>
              <w:contextualSpacing/>
              <w:jc w:val="both"/>
              <w:rPr>
                <w:color w:val="FF0000"/>
                <w:szCs w:val="24"/>
                <w:u w:val="single"/>
              </w:rPr>
            </w:pPr>
            <w:r w:rsidRPr="00436808">
              <w:rPr>
                <w:color w:val="FF0000"/>
                <w:szCs w:val="24"/>
                <w:u w:val="single"/>
              </w:rPr>
              <w:t>TRANSCO or its successor-in-interest shall, in consultation with stakeholders, determine, through technical and economic analysis, the maximum penetration limit of the intermittent RE-based power plants to the Grid.</w:t>
            </w:r>
          </w:p>
          <w:p w14:paraId="6058469E" w14:textId="77777777" w:rsidR="00E91E49" w:rsidRPr="00436808" w:rsidRDefault="00E91E49" w:rsidP="00AC6117">
            <w:pPr>
              <w:contextualSpacing/>
              <w:jc w:val="both"/>
              <w:rPr>
                <w:color w:val="FF0000"/>
                <w:szCs w:val="24"/>
                <w:u w:val="single"/>
              </w:rPr>
            </w:pPr>
            <w:r w:rsidRPr="00436808">
              <w:rPr>
                <w:color w:val="FF0000"/>
                <w:szCs w:val="24"/>
                <w:u w:val="single"/>
              </w:rPr>
              <w:t>The Philippine Electricity Market Corporation (PEMC) and TRANSCO or its successor-in-interest shall implement technical mitigation and improvements in the system in order to ensure safety and reliability of electricity transmission.</w:t>
            </w:r>
          </w:p>
          <w:p w14:paraId="3599FE3B" w14:textId="77777777" w:rsidR="00E91E49" w:rsidRPr="00436808" w:rsidRDefault="00E91E49" w:rsidP="00AC6117">
            <w:pPr>
              <w:contextualSpacing/>
              <w:jc w:val="both"/>
              <w:rPr>
                <w:color w:val="FF0000"/>
                <w:szCs w:val="24"/>
                <w:u w:val="single"/>
              </w:rPr>
            </w:pPr>
            <w:r w:rsidRPr="00436808">
              <w:rPr>
                <w:color w:val="FF0000"/>
                <w:szCs w:val="24"/>
                <w:u w:val="single"/>
              </w:rPr>
              <w:t>"RE generating units with intermittent RE Resources" refers to an RE generating unit or group of units connected to a common connection point whose RE Resource is location-specific, naturally difficult to precisely predict the availability of the RE Resource thereby making the energy generated variable, unpredictable and irregular, and the availability of the resource inherently uncontrollable, which include plants utilizing wind, solar, run-of-river hydropower, or ocean energy.</w:t>
            </w:r>
          </w:p>
          <w:p w14:paraId="6FBAFE50" w14:textId="77777777" w:rsidR="00E91E49" w:rsidRPr="00436808" w:rsidRDefault="00E91E49" w:rsidP="00AC6117">
            <w:pPr>
              <w:contextualSpacing/>
              <w:jc w:val="both"/>
              <w:outlineLvl w:val="1"/>
              <w:rPr>
                <w:b/>
                <w:bCs/>
                <w:color w:val="FF0000"/>
                <w:szCs w:val="24"/>
                <w:u w:val="single"/>
              </w:rPr>
            </w:pPr>
          </w:p>
        </w:tc>
        <w:tc>
          <w:tcPr>
            <w:tcW w:w="3537" w:type="dxa"/>
          </w:tcPr>
          <w:p w14:paraId="73BB3DF1" w14:textId="77777777" w:rsidR="00E91E49" w:rsidRPr="00436808" w:rsidRDefault="00E91E49" w:rsidP="00AC6117">
            <w:pPr>
              <w:contextualSpacing/>
              <w:jc w:val="both"/>
              <w:outlineLvl w:val="1"/>
              <w:rPr>
                <w:b/>
                <w:bCs/>
                <w:color w:val="FF0000"/>
                <w:szCs w:val="24"/>
                <w:u w:val="single"/>
              </w:rPr>
            </w:pPr>
          </w:p>
        </w:tc>
        <w:tc>
          <w:tcPr>
            <w:tcW w:w="3101" w:type="dxa"/>
          </w:tcPr>
          <w:p w14:paraId="6536E9A2" w14:textId="77777777" w:rsidR="00E91E49" w:rsidRPr="00436808" w:rsidRDefault="00E91E49" w:rsidP="00AC6117">
            <w:pPr>
              <w:contextualSpacing/>
              <w:jc w:val="both"/>
              <w:outlineLvl w:val="1"/>
              <w:rPr>
                <w:b/>
                <w:bCs/>
                <w:color w:val="FF0000"/>
                <w:szCs w:val="24"/>
                <w:u w:val="single"/>
              </w:rPr>
            </w:pPr>
          </w:p>
        </w:tc>
      </w:tr>
      <w:tr w:rsidR="00E91E49" w:rsidRPr="00436808" w14:paraId="2943B691" w14:textId="06ADD9DA" w:rsidTr="00E91E49">
        <w:trPr>
          <w:jc w:val="center"/>
        </w:trPr>
        <w:tc>
          <w:tcPr>
            <w:tcW w:w="4537" w:type="dxa"/>
          </w:tcPr>
          <w:p w14:paraId="62BA331A" w14:textId="77777777" w:rsidR="00E91E49" w:rsidRPr="00436808" w:rsidRDefault="00E91E49" w:rsidP="00AC6117">
            <w:pPr>
              <w:pStyle w:val="NoSpacing"/>
              <w:contextualSpacing/>
              <w:rPr>
                <w:szCs w:val="24"/>
              </w:rPr>
            </w:pPr>
          </w:p>
        </w:tc>
        <w:tc>
          <w:tcPr>
            <w:tcW w:w="5689" w:type="dxa"/>
          </w:tcPr>
          <w:p w14:paraId="1C474D7B" w14:textId="77777777" w:rsidR="00E91E49" w:rsidRPr="00436808" w:rsidRDefault="00E91E49" w:rsidP="00AC6117">
            <w:pPr>
              <w:contextualSpacing/>
              <w:jc w:val="both"/>
              <w:outlineLvl w:val="1"/>
              <w:rPr>
                <w:color w:val="FF0000"/>
                <w:szCs w:val="24"/>
                <w:u w:val="single"/>
              </w:rPr>
            </w:pPr>
            <w:r w:rsidRPr="00436808">
              <w:rPr>
                <w:b/>
                <w:bCs/>
                <w:color w:val="FF0000"/>
                <w:szCs w:val="24"/>
                <w:u w:val="single"/>
              </w:rPr>
              <w:t>Section 6. Incentive Regime.</w:t>
            </w:r>
            <w:r w:rsidRPr="00436808">
              <w:rPr>
                <w:color w:val="FF0000"/>
                <w:szCs w:val="24"/>
                <w:u w:val="single"/>
              </w:rPr>
              <w:t xml:space="preserve"> </w:t>
            </w:r>
            <w:bookmarkStart w:id="171" w:name="_Hlk140052617"/>
            <w:r w:rsidRPr="00436808">
              <w:rPr>
                <w:color w:val="FF0000"/>
                <w:szCs w:val="24"/>
                <w:u w:val="single"/>
              </w:rPr>
              <w:t>In lieu of the incentives allowed under the RE Act, as enumerated in the preceding Sections of this Chapter, an RE Developer may elect to avail itself of the incentives under the NIRC of 1997, as amended by RA No. 11534, otherwise known as the “Corporate Recovery and Tax Incentives for Enterprises Act” or “CREATE”. Unless the RE Developer signifies its intention to avail itself of the incentives under CREATE at the time of issuance of COR, it shall be considered as having availed itself of the incentives under the RE Act. Once the RE Developer elects to avail itself of the incentives under CREATE, such election shall be considered irrevocable and no incentives under the RE Act shall be allowed thereafter.</w:t>
            </w:r>
            <w:bookmarkEnd w:id="171"/>
          </w:p>
          <w:p w14:paraId="767423C6" w14:textId="77777777" w:rsidR="00E91E49" w:rsidRPr="00436808" w:rsidRDefault="00E91E49" w:rsidP="00AC6117">
            <w:pPr>
              <w:contextualSpacing/>
              <w:jc w:val="both"/>
              <w:outlineLvl w:val="1"/>
              <w:rPr>
                <w:b/>
                <w:bCs/>
                <w:color w:val="FF0000"/>
                <w:szCs w:val="24"/>
                <w:u w:val="single"/>
              </w:rPr>
            </w:pPr>
          </w:p>
        </w:tc>
        <w:tc>
          <w:tcPr>
            <w:tcW w:w="3537" w:type="dxa"/>
          </w:tcPr>
          <w:p w14:paraId="608D56B1" w14:textId="77777777" w:rsidR="00E91E49" w:rsidRPr="00436808" w:rsidRDefault="00E91E49" w:rsidP="00AC6117">
            <w:pPr>
              <w:contextualSpacing/>
              <w:jc w:val="both"/>
              <w:outlineLvl w:val="1"/>
              <w:rPr>
                <w:b/>
                <w:bCs/>
                <w:color w:val="FF0000"/>
                <w:szCs w:val="24"/>
                <w:u w:val="single"/>
              </w:rPr>
            </w:pPr>
          </w:p>
        </w:tc>
        <w:tc>
          <w:tcPr>
            <w:tcW w:w="3101" w:type="dxa"/>
          </w:tcPr>
          <w:p w14:paraId="568B262F" w14:textId="77777777" w:rsidR="00E91E49" w:rsidRPr="00436808" w:rsidRDefault="00E91E49" w:rsidP="00AC6117">
            <w:pPr>
              <w:contextualSpacing/>
              <w:jc w:val="both"/>
              <w:outlineLvl w:val="1"/>
              <w:rPr>
                <w:b/>
                <w:bCs/>
                <w:color w:val="FF0000"/>
                <w:szCs w:val="24"/>
                <w:u w:val="single"/>
              </w:rPr>
            </w:pPr>
          </w:p>
        </w:tc>
      </w:tr>
      <w:tr w:rsidR="00E91E49" w:rsidRPr="00436808" w14:paraId="390B6C1D" w14:textId="3344B670" w:rsidTr="00E91E49">
        <w:trPr>
          <w:jc w:val="center"/>
        </w:trPr>
        <w:tc>
          <w:tcPr>
            <w:tcW w:w="4537" w:type="dxa"/>
          </w:tcPr>
          <w:p w14:paraId="25BFB297" w14:textId="77777777" w:rsidR="00E91E49" w:rsidRPr="00436808" w:rsidRDefault="00E91E49" w:rsidP="00AC6117">
            <w:pPr>
              <w:pStyle w:val="NoSpacing"/>
              <w:contextualSpacing/>
              <w:jc w:val="center"/>
              <w:rPr>
                <w:b/>
                <w:bCs/>
                <w:szCs w:val="24"/>
              </w:rPr>
            </w:pPr>
            <w:r w:rsidRPr="00436808">
              <w:rPr>
                <w:b/>
                <w:bCs/>
                <w:szCs w:val="24"/>
              </w:rPr>
              <w:t>CHAPTER X – TRANSITORY</w:t>
            </w:r>
            <w:r w:rsidRPr="00436808">
              <w:rPr>
                <w:b/>
                <w:bCs/>
                <w:spacing w:val="-17"/>
                <w:szCs w:val="24"/>
              </w:rPr>
              <w:t xml:space="preserve"> </w:t>
            </w:r>
            <w:r w:rsidRPr="00436808">
              <w:rPr>
                <w:b/>
                <w:bCs/>
                <w:szCs w:val="24"/>
              </w:rPr>
              <w:t>PROVISIONS</w:t>
            </w:r>
          </w:p>
          <w:p w14:paraId="4633237F" w14:textId="77777777" w:rsidR="00E91E49" w:rsidRPr="00436808" w:rsidRDefault="00E91E49" w:rsidP="00AC6117">
            <w:pPr>
              <w:pStyle w:val="NoSpacing"/>
              <w:contextualSpacing/>
              <w:rPr>
                <w:szCs w:val="24"/>
              </w:rPr>
            </w:pPr>
          </w:p>
        </w:tc>
        <w:tc>
          <w:tcPr>
            <w:tcW w:w="5689" w:type="dxa"/>
          </w:tcPr>
          <w:p w14:paraId="32E59468" w14:textId="77777777" w:rsidR="00E91E49" w:rsidRPr="00436808" w:rsidRDefault="00E91E49" w:rsidP="00AC6117">
            <w:pPr>
              <w:pStyle w:val="NoSpacing"/>
              <w:contextualSpacing/>
              <w:jc w:val="center"/>
              <w:rPr>
                <w:b/>
                <w:bCs/>
                <w:szCs w:val="24"/>
              </w:rPr>
            </w:pPr>
            <w:r w:rsidRPr="00436808">
              <w:rPr>
                <w:b/>
                <w:bCs/>
                <w:szCs w:val="24"/>
              </w:rPr>
              <w:t xml:space="preserve">CHAPTER </w:t>
            </w:r>
            <w:r w:rsidRPr="00436808">
              <w:rPr>
                <w:b/>
                <w:bCs/>
                <w:color w:val="FF0000"/>
                <w:szCs w:val="24"/>
                <w:u w:val="single"/>
              </w:rPr>
              <w:t>IX</w:t>
            </w:r>
            <w:r w:rsidRPr="00436808">
              <w:rPr>
                <w:b/>
                <w:bCs/>
                <w:szCs w:val="24"/>
              </w:rPr>
              <w:t xml:space="preserve"> – TRANSITORY</w:t>
            </w:r>
            <w:r w:rsidRPr="00436808">
              <w:rPr>
                <w:b/>
                <w:bCs/>
                <w:spacing w:val="-17"/>
                <w:szCs w:val="24"/>
              </w:rPr>
              <w:t xml:space="preserve"> </w:t>
            </w:r>
            <w:r w:rsidRPr="00436808">
              <w:rPr>
                <w:b/>
                <w:bCs/>
                <w:szCs w:val="24"/>
              </w:rPr>
              <w:t>PROVISIONS</w:t>
            </w:r>
          </w:p>
          <w:p w14:paraId="2C7B2862" w14:textId="77777777" w:rsidR="00E91E49" w:rsidRPr="00436808" w:rsidRDefault="00E91E49" w:rsidP="00AC6117">
            <w:pPr>
              <w:pStyle w:val="ListParagraph"/>
              <w:ind w:left="0"/>
              <w:rPr>
                <w:i/>
                <w:szCs w:val="24"/>
              </w:rPr>
            </w:pPr>
          </w:p>
        </w:tc>
        <w:tc>
          <w:tcPr>
            <w:tcW w:w="3537" w:type="dxa"/>
          </w:tcPr>
          <w:p w14:paraId="0BC8FFD6" w14:textId="77777777" w:rsidR="00E91E49" w:rsidRPr="00436808" w:rsidRDefault="00E91E49" w:rsidP="00AC6117">
            <w:pPr>
              <w:pStyle w:val="NoSpacing"/>
              <w:contextualSpacing/>
              <w:jc w:val="center"/>
              <w:rPr>
                <w:b/>
                <w:bCs/>
                <w:szCs w:val="24"/>
              </w:rPr>
            </w:pPr>
          </w:p>
        </w:tc>
        <w:tc>
          <w:tcPr>
            <w:tcW w:w="3101" w:type="dxa"/>
          </w:tcPr>
          <w:p w14:paraId="6E17A699" w14:textId="77777777" w:rsidR="00E91E49" w:rsidRPr="00436808" w:rsidRDefault="00E91E49" w:rsidP="00AC6117">
            <w:pPr>
              <w:pStyle w:val="NoSpacing"/>
              <w:contextualSpacing/>
              <w:jc w:val="center"/>
              <w:rPr>
                <w:b/>
                <w:bCs/>
                <w:szCs w:val="24"/>
              </w:rPr>
            </w:pPr>
          </w:p>
        </w:tc>
      </w:tr>
      <w:tr w:rsidR="00E91E49" w:rsidRPr="00436808" w14:paraId="47ECBDBF" w14:textId="1C5F3977" w:rsidTr="00E91E49">
        <w:trPr>
          <w:jc w:val="center"/>
        </w:trPr>
        <w:tc>
          <w:tcPr>
            <w:tcW w:w="4537" w:type="dxa"/>
          </w:tcPr>
          <w:p w14:paraId="063F774B" w14:textId="77777777" w:rsidR="00E91E49" w:rsidRPr="00436808" w:rsidRDefault="00E91E49" w:rsidP="00AC6117">
            <w:pPr>
              <w:pStyle w:val="BodyText"/>
              <w:contextualSpacing/>
              <w:jc w:val="both"/>
            </w:pPr>
            <w:r w:rsidRPr="00436808">
              <w:rPr>
                <w:b/>
              </w:rPr>
              <w:t xml:space="preserve">Section 40. Evaluation of Pending Applications. </w:t>
            </w:r>
            <w:r w:rsidRPr="00436808">
              <w:t>RE Applications filed prior to the effectivity of this Circular shall be governed by the existing guidelines at the time of the filing of the applications. The ITMS shall</w:t>
            </w:r>
            <w:r w:rsidRPr="00436808">
              <w:rPr>
                <w:spacing w:val="-1"/>
              </w:rPr>
              <w:t xml:space="preserve"> </w:t>
            </w:r>
            <w:r w:rsidRPr="00436808">
              <w:t>report to</w:t>
            </w:r>
            <w:r w:rsidRPr="00436808">
              <w:rPr>
                <w:spacing w:val="-1"/>
              </w:rPr>
              <w:t xml:space="preserve"> </w:t>
            </w:r>
            <w:r w:rsidRPr="00436808">
              <w:t>the</w:t>
            </w:r>
            <w:r w:rsidRPr="00436808">
              <w:rPr>
                <w:spacing w:val="-1"/>
              </w:rPr>
              <w:t xml:space="preserve"> </w:t>
            </w:r>
            <w:r w:rsidRPr="00436808">
              <w:t xml:space="preserve">REMB all areas covered by pending RE Applications and RE Contracts within fifteen (15) working days from the date of this Circular. REMB shall use this information to commence the process of identifying PDAs for preparation of the OCSP. RE Applicants that have passed the legal, technical and financial requirements under the existing guidelines prior to the effectivity of this Circular shall be given an option to choose which RE Contract template to adopt: </w:t>
            </w:r>
            <w:r w:rsidRPr="00436808">
              <w:rPr>
                <w:i/>
              </w:rPr>
              <w:t>Provided, however</w:t>
            </w:r>
            <w:r w:rsidRPr="00436808">
              <w:t>, that should there be any new application requirements for RE Contract covering development of a particular type of RE resource, the applicant must satisfy first such requirement/s.</w:t>
            </w:r>
          </w:p>
          <w:p w14:paraId="4BD03B28" w14:textId="77777777" w:rsidR="00E91E49" w:rsidRPr="00436808" w:rsidRDefault="00E91E49" w:rsidP="00AC6117">
            <w:pPr>
              <w:pStyle w:val="BodyText"/>
              <w:contextualSpacing/>
              <w:jc w:val="both"/>
            </w:pPr>
          </w:p>
        </w:tc>
        <w:tc>
          <w:tcPr>
            <w:tcW w:w="5689" w:type="dxa"/>
          </w:tcPr>
          <w:p w14:paraId="0E7A4F3E" w14:textId="77777777" w:rsidR="00E91E49" w:rsidRPr="00436808" w:rsidRDefault="00E91E49" w:rsidP="00AC6117">
            <w:pPr>
              <w:pStyle w:val="BodyText"/>
              <w:contextualSpacing/>
              <w:jc w:val="both"/>
            </w:pPr>
            <w:r w:rsidRPr="00436808">
              <w:rPr>
                <w:b/>
              </w:rPr>
              <w:t xml:space="preserve">Section </w:t>
            </w:r>
            <w:r w:rsidRPr="00436808">
              <w:rPr>
                <w:b/>
                <w:color w:val="FF0000"/>
                <w:u w:val="single"/>
              </w:rPr>
              <w:t>1</w:t>
            </w:r>
            <w:r w:rsidRPr="00436808">
              <w:rPr>
                <w:b/>
              </w:rPr>
              <w:t xml:space="preserve">. Evaluation of Pending Applications. </w:t>
            </w:r>
            <w:r w:rsidRPr="00436808">
              <w:t>RE Applications filed prior to the effectivity of this Circular shall be governed by the existing guidelines at the time of the filing of the applications. The ITMS shall</w:t>
            </w:r>
            <w:r w:rsidRPr="00436808">
              <w:rPr>
                <w:spacing w:val="-1"/>
              </w:rPr>
              <w:t xml:space="preserve"> </w:t>
            </w:r>
            <w:r w:rsidRPr="00436808">
              <w:t>report to</w:t>
            </w:r>
            <w:r w:rsidRPr="00436808">
              <w:rPr>
                <w:spacing w:val="-1"/>
              </w:rPr>
              <w:t xml:space="preserve"> </w:t>
            </w:r>
            <w:r w:rsidRPr="00436808">
              <w:t>the</w:t>
            </w:r>
            <w:r w:rsidRPr="00436808">
              <w:rPr>
                <w:spacing w:val="-1"/>
              </w:rPr>
              <w:t xml:space="preserve"> </w:t>
            </w:r>
            <w:r w:rsidRPr="00436808">
              <w:t xml:space="preserve">REMB all areas covered by pending RE Applications and RE Contracts within fifteen (15) </w:t>
            </w:r>
            <w:r w:rsidRPr="00436808">
              <w:rPr>
                <w:strike/>
                <w:color w:val="FF0000"/>
              </w:rPr>
              <w:t>working</w:t>
            </w:r>
            <w:r w:rsidRPr="00436808">
              <w:t xml:space="preserve"> days from the date of this Circular. REMB shall use this information to commence the process of identifying PDAs for preparation of the OCSP. RE Applicants that have passed the legal, technical and financial requirements under the existing guidelines prior to the effectivity of this Circular shall be given an option to choose which RE Contract template to adopt: </w:t>
            </w:r>
            <w:r w:rsidRPr="00436808">
              <w:rPr>
                <w:i/>
              </w:rPr>
              <w:t>Provided, however</w:t>
            </w:r>
            <w:r w:rsidRPr="00436808">
              <w:t>, that should there be any new application requirements for RE Contract covering development of a particular type of RE resource, the applicant must satisfy first such requirement/s.</w:t>
            </w:r>
          </w:p>
          <w:p w14:paraId="053EAB9C" w14:textId="77777777" w:rsidR="00E91E49" w:rsidRPr="00436808" w:rsidRDefault="00E91E49" w:rsidP="00AC6117">
            <w:pPr>
              <w:contextualSpacing/>
              <w:rPr>
                <w:i/>
                <w:szCs w:val="24"/>
              </w:rPr>
            </w:pPr>
          </w:p>
        </w:tc>
        <w:tc>
          <w:tcPr>
            <w:tcW w:w="3537" w:type="dxa"/>
          </w:tcPr>
          <w:p w14:paraId="504A27FC" w14:textId="77777777" w:rsidR="00E91E49" w:rsidRPr="00436808" w:rsidRDefault="00E91E49" w:rsidP="00AC6117">
            <w:pPr>
              <w:pStyle w:val="BodyText"/>
              <w:contextualSpacing/>
              <w:jc w:val="both"/>
              <w:rPr>
                <w:b/>
              </w:rPr>
            </w:pPr>
          </w:p>
        </w:tc>
        <w:tc>
          <w:tcPr>
            <w:tcW w:w="3101" w:type="dxa"/>
          </w:tcPr>
          <w:p w14:paraId="0C2C43B4" w14:textId="77777777" w:rsidR="00E91E49" w:rsidRPr="00436808" w:rsidRDefault="00E91E49" w:rsidP="00AC6117">
            <w:pPr>
              <w:pStyle w:val="BodyText"/>
              <w:contextualSpacing/>
              <w:jc w:val="both"/>
              <w:rPr>
                <w:b/>
              </w:rPr>
            </w:pPr>
          </w:p>
        </w:tc>
      </w:tr>
      <w:tr w:rsidR="00E91E49" w:rsidRPr="00436808" w14:paraId="4EAF73FB" w14:textId="192E1015" w:rsidTr="00E91E49">
        <w:trPr>
          <w:jc w:val="center"/>
        </w:trPr>
        <w:tc>
          <w:tcPr>
            <w:tcW w:w="4537" w:type="dxa"/>
          </w:tcPr>
          <w:p w14:paraId="60382200" w14:textId="77777777" w:rsidR="00E91E49" w:rsidRPr="00436808" w:rsidRDefault="00E91E49" w:rsidP="00AC6117">
            <w:pPr>
              <w:pStyle w:val="BodyText"/>
              <w:contextualSpacing/>
              <w:jc w:val="both"/>
            </w:pPr>
            <w:r w:rsidRPr="00436808">
              <w:rPr>
                <w:b/>
              </w:rPr>
              <w:t xml:space="preserve">Section 41. Re-filing of the Application for RE Contract and Certificate of Registration. </w:t>
            </w:r>
            <w:r w:rsidRPr="00436808">
              <w:t>Pending</w:t>
            </w:r>
            <w:r w:rsidRPr="00436808">
              <w:rPr>
                <w:spacing w:val="-1"/>
              </w:rPr>
              <w:t xml:space="preserve"> </w:t>
            </w:r>
            <w:r w:rsidRPr="00436808">
              <w:t>applications for RE Contract or issuance of CORs may be</w:t>
            </w:r>
            <w:r w:rsidRPr="00436808">
              <w:rPr>
                <w:spacing w:val="-1"/>
              </w:rPr>
              <w:t xml:space="preserve"> </w:t>
            </w:r>
            <w:r w:rsidRPr="00436808">
              <w:t>re- applied, at the option of the RE Applicant, within (30) working days from effectivity of this Circular without need of new or re-payment of the application fees. Failure of the applicants to re-file its application within the said period shall be construed as its decision to: (a) submit to</w:t>
            </w:r>
            <w:r w:rsidRPr="00436808">
              <w:rPr>
                <w:spacing w:val="-1"/>
              </w:rPr>
              <w:t xml:space="preserve"> </w:t>
            </w:r>
            <w:r w:rsidRPr="00436808">
              <w:t>the ongoing evaluation of its RE Application under the prior rules or guidelines, and (b) comply with the results of such evaluation of its pending RE Application.</w:t>
            </w:r>
          </w:p>
          <w:p w14:paraId="647D3D21" w14:textId="77777777" w:rsidR="00E91E49" w:rsidRPr="00436808" w:rsidRDefault="00E91E49" w:rsidP="00AC6117">
            <w:pPr>
              <w:pStyle w:val="BodyText"/>
              <w:contextualSpacing/>
              <w:jc w:val="both"/>
            </w:pPr>
          </w:p>
        </w:tc>
        <w:tc>
          <w:tcPr>
            <w:tcW w:w="5689" w:type="dxa"/>
          </w:tcPr>
          <w:p w14:paraId="339F00BE" w14:textId="77777777" w:rsidR="00E91E49" w:rsidRPr="00436808" w:rsidRDefault="00E91E49" w:rsidP="00AC6117">
            <w:pPr>
              <w:pStyle w:val="BodyText"/>
              <w:contextualSpacing/>
              <w:jc w:val="both"/>
            </w:pPr>
            <w:r w:rsidRPr="00436808">
              <w:rPr>
                <w:b/>
              </w:rPr>
              <w:t xml:space="preserve">Section </w:t>
            </w:r>
            <w:r w:rsidRPr="00436808">
              <w:rPr>
                <w:b/>
                <w:color w:val="FF0000"/>
                <w:u w:val="single"/>
              </w:rPr>
              <w:t>2</w:t>
            </w:r>
            <w:r w:rsidRPr="00436808">
              <w:rPr>
                <w:b/>
              </w:rPr>
              <w:t xml:space="preserve">. Re-filing of the Application for RE Contract and Certificate of Registration. </w:t>
            </w:r>
            <w:r w:rsidRPr="00436808">
              <w:t>Pending</w:t>
            </w:r>
            <w:r w:rsidRPr="00436808">
              <w:rPr>
                <w:spacing w:val="-1"/>
              </w:rPr>
              <w:t xml:space="preserve"> </w:t>
            </w:r>
            <w:r w:rsidRPr="00436808">
              <w:t>applications for RE Contract or issuance of CORs may be</w:t>
            </w:r>
            <w:r w:rsidRPr="00436808">
              <w:rPr>
                <w:spacing w:val="-1"/>
              </w:rPr>
              <w:t xml:space="preserve"> </w:t>
            </w:r>
            <w:r w:rsidRPr="00436808">
              <w:t xml:space="preserve">re- applied, at the option of the RE Applicant, within (30) </w:t>
            </w:r>
            <w:r w:rsidRPr="00436808">
              <w:rPr>
                <w:strike/>
                <w:color w:val="FF0000"/>
              </w:rPr>
              <w:t>working</w:t>
            </w:r>
            <w:r w:rsidRPr="00436808">
              <w:t xml:space="preserve"> days from effectivity of this Circular without need of new or re-payment of the application fees. Failure of the applicants to re-file its application within the said period shall be construed as its decision to: (a) submit to</w:t>
            </w:r>
            <w:r w:rsidRPr="00436808">
              <w:rPr>
                <w:spacing w:val="-1"/>
              </w:rPr>
              <w:t xml:space="preserve"> </w:t>
            </w:r>
            <w:r w:rsidRPr="00436808">
              <w:t>the ongoing evaluation of its RE Application under the prior rules or guidelines, and (b) comply with the results of such evaluation of its pending RE Application.</w:t>
            </w:r>
          </w:p>
          <w:p w14:paraId="75EC461F" w14:textId="77777777" w:rsidR="00E91E49" w:rsidRPr="00436808" w:rsidRDefault="00E91E49" w:rsidP="00AC6117">
            <w:pPr>
              <w:contextualSpacing/>
              <w:rPr>
                <w:i/>
                <w:szCs w:val="24"/>
              </w:rPr>
            </w:pPr>
          </w:p>
        </w:tc>
        <w:tc>
          <w:tcPr>
            <w:tcW w:w="3537" w:type="dxa"/>
          </w:tcPr>
          <w:p w14:paraId="044B0FF2" w14:textId="77777777" w:rsidR="00E91E49" w:rsidRPr="00436808" w:rsidRDefault="00E91E49" w:rsidP="00AC6117">
            <w:pPr>
              <w:pStyle w:val="BodyText"/>
              <w:contextualSpacing/>
              <w:jc w:val="both"/>
              <w:rPr>
                <w:b/>
              </w:rPr>
            </w:pPr>
          </w:p>
        </w:tc>
        <w:tc>
          <w:tcPr>
            <w:tcW w:w="3101" w:type="dxa"/>
          </w:tcPr>
          <w:p w14:paraId="172BB83E" w14:textId="77777777" w:rsidR="00E91E49" w:rsidRPr="00436808" w:rsidRDefault="00E91E49" w:rsidP="00AC6117">
            <w:pPr>
              <w:pStyle w:val="BodyText"/>
              <w:contextualSpacing/>
              <w:jc w:val="both"/>
              <w:rPr>
                <w:b/>
              </w:rPr>
            </w:pPr>
          </w:p>
        </w:tc>
      </w:tr>
      <w:tr w:rsidR="00E91E49" w:rsidRPr="00436808" w14:paraId="6EFC57AE" w14:textId="0347E85C" w:rsidTr="00E91E49">
        <w:trPr>
          <w:jc w:val="center"/>
        </w:trPr>
        <w:tc>
          <w:tcPr>
            <w:tcW w:w="4537" w:type="dxa"/>
          </w:tcPr>
          <w:p w14:paraId="3C013F72" w14:textId="77777777" w:rsidR="00E91E49" w:rsidRPr="00436808" w:rsidRDefault="00E91E49" w:rsidP="00AC6117">
            <w:pPr>
              <w:pStyle w:val="NoSpacing"/>
              <w:contextualSpacing/>
              <w:jc w:val="center"/>
              <w:rPr>
                <w:b/>
                <w:bCs/>
                <w:szCs w:val="24"/>
              </w:rPr>
            </w:pPr>
            <w:r w:rsidRPr="00436808">
              <w:rPr>
                <w:b/>
                <w:bCs/>
                <w:szCs w:val="24"/>
              </w:rPr>
              <w:t>CHAPTER XI – FINAL</w:t>
            </w:r>
            <w:r w:rsidRPr="00436808">
              <w:rPr>
                <w:b/>
                <w:bCs/>
                <w:spacing w:val="-17"/>
                <w:szCs w:val="24"/>
              </w:rPr>
              <w:t xml:space="preserve"> </w:t>
            </w:r>
            <w:r w:rsidRPr="00436808">
              <w:rPr>
                <w:b/>
                <w:bCs/>
                <w:szCs w:val="24"/>
              </w:rPr>
              <w:t>PROVISIONS</w:t>
            </w:r>
          </w:p>
          <w:p w14:paraId="16EBDB66" w14:textId="77777777" w:rsidR="00E91E49" w:rsidRPr="00436808" w:rsidRDefault="00E91E49" w:rsidP="00AC6117">
            <w:pPr>
              <w:pStyle w:val="NoSpacing"/>
              <w:contextualSpacing/>
              <w:rPr>
                <w:szCs w:val="24"/>
              </w:rPr>
            </w:pPr>
          </w:p>
        </w:tc>
        <w:tc>
          <w:tcPr>
            <w:tcW w:w="5689" w:type="dxa"/>
          </w:tcPr>
          <w:p w14:paraId="714C8981" w14:textId="77777777" w:rsidR="00E91E49" w:rsidRPr="00436808" w:rsidRDefault="00E91E49" w:rsidP="00AC6117">
            <w:pPr>
              <w:contextualSpacing/>
              <w:jc w:val="center"/>
              <w:rPr>
                <w:i/>
                <w:szCs w:val="24"/>
              </w:rPr>
            </w:pPr>
            <w:r w:rsidRPr="00436808">
              <w:rPr>
                <w:b/>
                <w:bCs/>
                <w:szCs w:val="24"/>
              </w:rPr>
              <w:t xml:space="preserve">CHAPTER </w:t>
            </w:r>
            <w:r w:rsidRPr="00436808">
              <w:rPr>
                <w:b/>
                <w:bCs/>
                <w:color w:val="FF0000"/>
                <w:szCs w:val="24"/>
                <w:u w:val="single"/>
              </w:rPr>
              <w:t>X</w:t>
            </w:r>
            <w:r w:rsidRPr="00436808">
              <w:rPr>
                <w:b/>
                <w:bCs/>
                <w:szCs w:val="24"/>
              </w:rPr>
              <w:t xml:space="preserve"> – FINAL</w:t>
            </w:r>
            <w:r w:rsidRPr="00436808">
              <w:rPr>
                <w:b/>
                <w:bCs/>
                <w:spacing w:val="-17"/>
                <w:szCs w:val="24"/>
              </w:rPr>
              <w:t xml:space="preserve"> </w:t>
            </w:r>
            <w:r w:rsidRPr="00436808">
              <w:rPr>
                <w:b/>
                <w:bCs/>
                <w:szCs w:val="24"/>
              </w:rPr>
              <w:t>PROVISIONS</w:t>
            </w:r>
          </w:p>
        </w:tc>
        <w:tc>
          <w:tcPr>
            <w:tcW w:w="3537" w:type="dxa"/>
          </w:tcPr>
          <w:p w14:paraId="20441592" w14:textId="77777777" w:rsidR="00E91E49" w:rsidRPr="00436808" w:rsidRDefault="00E91E49" w:rsidP="00AC6117">
            <w:pPr>
              <w:contextualSpacing/>
              <w:jc w:val="center"/>
              <w:rPr>
                <w:b/>
                <w:bCs/>
                <w:szCs w:val="24"/>
              </w:rPr>
            </w:pPr>
          </w:p>
        </w:tc>
        <w:tc>
          <w:tcPr>
            <w:tcW w:w="3101" w:type="dxa"/>
          </w:tcPr>
          <w:p w14:paraId="78A9CFFC" w14:textId="77777777" w:rsidR="00E91E49" w:rsidRPr="00436808" w:rsidRDefault="00E91E49" w:rsidP="00AC6117">
            <w:pPr>
              <w:contextualSpacing/>
              <w:jc w:val="center"/>
              <w:rPr>
                <w:b/>
                <w:bCs/>
                <w:szCs w:val="24"/>
              </w:rPr>
            </w:pPr>
          </w:p>
        </w:tc>
      </w:tr>
      <w:tr w:rsidR="00E91E49" w:rsidRPr="00436808" w14:paraId="603D680E" w14:textId="259CEA17" w:rsidTr="00E91E49">
        <w:trPr>
          <w:jc w:val="center"/>
        </w:trPr>
        <w:tc>
          <w:tcPr>
            <w:tcW w:w="4537" w:type="dxa"/>
          </w:tcPr>
          <w:p w14:paraId="61BC9FA7" w14:textId="77777777" w:rsidR="00E91E49" w:rsidRPr="00436808" w:rsidRDefault="00E91E49" w:rsidP="00AC6117">
            <w:pPr>
              <w:pStyle w:val="BodyText"/>
              <w:contextualSpacing/>
              <w:jc w:val="both"/>
            </w:pPr>
            <w:r w:rsidRPr="00436808">
              <w:rPr>
                <w:b/>
              </w:rPr>
              <w:t>Section 42.</w:t>
            </w:r>
            <w:r w:rsidRPr="00436808">
              <w:rPr>
                <w:b/>
                <w:spacing w:val="-1"/>
              </w:rPr>
              <w:t xml:space="preserve"> </w:t>
            </w:r>
            <w:r w:rsidRPr="00436808">
              <w:rPr>
                <w:b/>
              </w:rPr>
              <w:t>Extension</w:t>
            </w:r>
            <w:r w:rsidRPr="00436808">
              <w:rPr>
                <w:b/>
                <w:spacing w:val="-1"/>
              </w:rPr>
              <w:t xml:space="preserve"> </w:t>
            </w:r>
            <w:r w:rsidRPr="00436808">
              <w:rPr>
                <w:b/>
              </w:rPr>
              <w:t>of Timelines.</w:t>
            </w:r>
            <w:r w:rsidRPr="00436808">
              <w:rPr>
                <w:b/>
                <w:spacing w:val="-3"/>
              </w:rPr>
              <w:t xml:space="preserve"> </w:t>
            </w:r>
            <w:r w:rsidRPr="00436808">
              <w:t>Subject</w:t>
            </w:r>
            <w:r w:rsidRPr="00436808">
              <w:rPr>
                <w:spacing w:val="-2"/>
              </w:rPr>
              <w:t xml:space="preserve"> </w:t>
            </w:r>
            <w:r w:rsidRPr="00436808">
              <w:t>to</w:t>
            </w:r>
            <w:r w:rsidRPr="00436808">
              <w:rPr>
                <w:spacing w:val="-4"/>
              </w:rPr>
              <w:t xml:space="preserve"> </w:t>
            </w:r>
            <w:r w:rsidRPr="00436808">
              <w:t>the</w:t>
            </w:r>
            <w:r w:rsidRPr="00436808">
              <w:rPr>
                <w:spacing w:val="-2"/>
              </w:rPr>
              <w:t xml:space="preserve"> </w:t>
            </w:r>
            <w:r w:rsidRPr="00436808">
              <w:t>provisions of RA</w:t>
            </w:r>
            <w:r w:rsidRPr="00436808">
              <w:rPr>
                <w:spacing w:val="-2"/>
              </w:rPr>
              <w:t xml:space="preserve"> </w:t>
            </w:r>
            <w:r w:rsidRPr="00436808">
              <w:t>No. 11032,</w:t>
            </w:r>
            <w:r w:rsidRPr="00436808">
              <w:rPr>
                <w:spacing w:val="-2"/>
              </w:rPr>
              <w:t xml:space="preserve"> </w:t>
            </w:r>
            <w:r w:rsidRPr="00436808">
              <w:t>the respective timelines provided under Chapter VIII of this Circular may be</w:t>
            </w:r>
            <w:r w:rsidRPr="00436808">
              <w:rPr>
                <w:spacing w:val="-1"/>
              </w:rPr>
              <w:t xml:space="preserve"> </w:t>
            </w:r>
            <w:r w:rsidRPr="00436808">
              <w:t xml:space="preserve">extended for the same period prior to the lapse of the subject period, </w:t>
            </w:r>
            <w:r w:rsidRPr="00436808">
              <w:rPr>
                <w:i/>
              </w:rPr>
              <w:t xml:space="preserve">Provided, </w:t>
            </w:r>
            <w:r w:rsidRPr="00436808">
              <w:t>That the DOE</w:t>
            </w:r>
            <w:r w:rsidRPr="00436808">
              <w:rPr>
                <w:spacing w:val="40"/>
              </w:rPr>
              <w:t xml:space="preserve"> </w:t>
            </w:r>
            <w:r w:rsidRPr="00436808">
              <w:t>shall notify the affected party in writing of the reason for the extension and shall provide the final date of release of the matter requested.</w:t>
            </w:r>
          </w:p>
          <w:p w14:paraId="1C45A3CF" w14:textId="77777777" w:rsidR="00E91E49" w:rsidRPr="00436808" w:rsidRDefault="00E91E49" w:rsidP="00AC6117">
            <w:pPr>
              <w:pStyle w:val="BodyText"/>
              <w:contextualSpacing/>
            </w:pPr>
          </w:p>
          <w:p w14:paraId="36AA0362" w14:textId="77777777" w:rsidR="00E91E49" w:rsidRPr="00436808" w:rsidRDefault="00E91E49" w:rsidP="00AC6117">
            <w:pPr>
              <w:pStyle w:val="BodyText"/>
              <w:contextualSpacing/>
              <w:jc w:val="both"/>
            </w:pPr>
            <w:r w:rsidRPr="00436808">
              <w:t>Only</w:t>
            </w:r>
            <w:r w:rsidRPr="00436808">
              <w:rPr>
                <w:spacing w:val="-3"/>
              </w:rPr>
              <w:t xml:space="preserve"> </w:t>
            </w:r>
            <w:r w:rsidRPr="00436808">
              <w:t>one</w:t>
            </w:r>
            <w:r w:rsidRPr="00436808">
              <w:rPr>
                <w:spacing w:val="-5"/>
              </w:rPr>
              <w:t xml:space="preserve"> </w:t>
            </w:r>
            <w:r w:rsidRPr="00436808">
              <w:t>extension</w:t>
            </w:r>
            <w:r w:rsidRPr="00436808">
              <w:rPr>
                <w:spacing w:val="-2"/>
              </w:rPr>
              <w:t xml:space="preserve"> </w:t>
            </w:r>
            <w:r w:rsidRPr="00436808">
              <w:t>is</w:t>
            </w:r>
            <w:r w:rsidRPr="00436808">
              <w:rPr>
                <w:spacing w:val="-3"/>
              </w:rPr>
              <w:t xml:space="preserve"> </w:t>
            </w:r>
            <w:r w:rsidRPr="00436808">
              <w:t>allowed</w:t>
            </w:r>
            <w:r w:rsidRPr="00436808">
              <w:rPr>
                <w:spacing w:val="-4"/>
              </w:rPr>
              <w:t xml:space="preserve"> </w:t>
            </w:r>
            <w:r w:rsidRPr="00436808">
              <w:t>and</w:t>
            </w:r>
            <w:r w:rsidRPr="00436808">
              <w:rPr>
                <w:spacing w:val="-4"/>
              </w:rPr>
              <w:t xml:space="preserve"> </w:t>
            </w:r>
            <w:r w:rsidRPr="00436808">
              <w:t>shall,</w:t>
            </w:r>
            <w:r w:rsidRPr="00436808">
              <w:rPr>
                <w:spacing w:val="-3"/>
              </w:rPr>
              <w:t xml:space="preserve"> </w:t>
            </w:r>
            <w:r w:rsidRPr="00436808">
              <w:t>in</w:t>
            </w:r>
            <w:r w:rsidRPr="00436808">
              <w:rPr>
                <w:spacing w:val="-4"/>
              </w:rPr>
              <w:t xml:space="preserve"> </w:t>
            </w:r>
            <w:r w:rsidRPr="00436808">
              <w:t>no</w:t>
            </w:r>
            <w:r w:rsidRPr="00436808">
              <w:rPr>
                <w:spacing w:val="-5"/>
              </w:rPr>
              <w:t xml:space="preserve"> </w:t>
            </w:r>
            <w:r w:rsidRPr="00436808">
              <w:t>case,</w:t>
            </w:r>
            <w:r w:rsidRPr="00436808">
              <w:rPr>
                <w:spacing w:val="-3"/>
              </w:rPr>
              <w:t xml:space="preserve"> </w:t>
            </w:r>
            <w:r w:rsidRPr="00436808">
              <w:t>exceed</w:t>
            </w:r>
            <w:r w:rsidRPr="00436808">
              <w:rPr>
                <w:spacing w:val="-4"/>
              </w:rPr>
              <w:t xml:space="preserve"> </w:t>
            </w:r>
            <w:r w:rsidRPr="00436808">
              <w:t>sixty</w:t>
            </w:r>
            <w:r w:rsidRPr="00436808">
              <w:rPr>
                <w:spacing w:val="-3"/>
              </w:rPr>
              <w:t xml:space="preserve"> </w:t>
            </w:r>
            <w:r w:rsidRPr="00436808">
              <w:t>(60)</w:t>
            </w:r>
            <w:r w:rsidRPr="00436808">
              <w:rPr>
                <w:spacing w:val="-3"/>
              </w:rPr>
              <w:t xml:space="preserve"> </w:t>
            </w:r>
            <w:r w:rsidRPr="00436808">
              <w:t>calendar</w:t>
            </w:r>
            <w:r w:rsidRPr="00436808">
              <w:rPr>
                <w:spacing w:val="-3"/>
              </w:rPr>
              <w:t xml:space="preserve"> </w:t>
            </w:r>
            <w:r w:rsidRPr="00436808">
              <w:rPr>
                <w:spacing w:val="-2"/>
              </w:rPr>
              <w:t>days.</w:t>
            </w:r>
          </w:p>
          <w:p w14:paraId="33508F82" w14:textId="77777777" w:rsidR="00E91E49" w:rsidRPr="00436808" w:rsidRDefault="00E91E49" w:rsidP="00AC6117">
            <w:pPr>
              <w:pStyle w:val="BodyText"/>
              <w:contextualSpacing/>
            </w:pPr>
          </w:p>
          <w:p w14:paraId="349E3DF4" w14:textId="77777777" w:rsidR="00E91E49" w:rsidRPr="00436808" w:rsidRDefault="00E91E49" w:rsidP="00AC6117">
            <w:pPr>
              <w:pStyle w:val="BodyText"/>
              <w:contextualSpacing/>
              <w:jc w:val="both"/>
            </w:pPr>
            <w:r w:rsidRPr="00436808">
              <w:t>For this purpose, the Citizen’s Charter of the REMB shall be amended to reflect the timelines herein provided.</w:t>
            </w:r>
          </w:p>
        </w:tc>
        <w:tc>
          <w:tcPr>
            <w:tcW w:w="5689" w:type="dxa"/>
          </w:tcPr>
          <w:p w14:paraId="35BB774F" w14:textId="77777777" w:rsidR="00E91E49" w:rsidRPr="00436808" w:rsidRDefault="00E91E49" w:rsidP="00AC6117">
            <w:pPr>
              <w:pStyle w:val="BodyText"/>
              <w:contextualSpacing/>
              <w:jc w:val="both"/>
            </w:pPr>
            <w:r w:rsidRPr="00436808">
              <w:rPr>
                <w:b/>
              </w:rPr>
              <w:t xml:space="preserve">Section </w:t>
            </w:r>
            <w:r w:rsidRPr="00436808">
              <w:rPr>
                <w:b/>
                <w:color w:val="FF0000"/>
                <w:u w:val="single"/>
              </w:rPr>
              <w:t>1</w:t>
            </w:r>
            <w:r w:rsidRPr="00436808">
              <w:rPr>
                <w:b/>
              </w:rPr>
              <w:t>.</w:t>
            </w:r>
            <w:r w:rsidRPr="00436808">
              <w:rPr>
                <w:b/>
                <w:spacing w:val="-1"/>
              </w:rPr>
              <w:t xml:space="preserve"> </w:t>
            </w:r>
            <w:r w:rsidRPr="00436808">
              <w:rPr>
                <w:b/>
              </w:rPr>
              <w:t>Extension</w:t>
            </w:r>
            <w:r w:rsidRPr="00436808">
              <w:rPr>
                <w:b/>
                <w:spacing w:val="-1"/>
              </w:rPr>
              <w:t xml:space="preserve"> </w:t>
            </w:r>
            <w:r w:rsidRPr="00436808">
              <w:rPr>
                <w:b/>
              </w:rPr>
              <w:t>of Timelines.</w:t>
            </w:r>
            <w:r w:rsidRPr="00436808">
              <w:rPr>
                <w:b/>
                <w:spacing w:val="-3"/>
              </w:rPr>
              <w:t xml:space="preserve"> </w:t>
            </w:r>
            <w:r w:rsidRPr="00436808">
              <w:t>Subject</w:t>
            </w:r>
            <w:r w:rsidRPr="00436808">
              <w:rPr>
                <w:spacing w:val="-2"/>
              </w:rPr>
              <w:t xml:space="preserve"> </w:t>
            </w:r>
            <w:r w:rsidRPr="00436808">
              <w:t>to</w:t>
            </w:r>
            <w:r w:rsidRPr="00436808">
              <w:rPr>
                <w:spacing w:val="-4"/>
              </w:rPr>
              <w:t xml:space="preserve"> </w:t>
            </w:r>
            <w:r w:rsidRPr="00436808">
              <w:t>the</w:t>
            </w:r>
            <w:r w:rsidRPr="00436808">
              <w:rPr>
                <w:spacing w:val="-2"/>
              </w:rPr>
              <w:t xml:space="preserve"> </w:t>
            </w:r>
            <w:r w:rsidRPr="00436808">
              <w:t>provisions of RA</w:t>
            </w:r>
            <w:r w:rsidRPr="00436808">
              <w:rPr>
                <w:spacing w:val="-2"/>
              </w:rPr>
              <w:t xml:space="preserve"> </w:t>
            </w:r>
            <w:r w:rsidRPr="00436808">
              <w:t>No. 11032,</w:t>
            </w:r>
            <w:r w:rsidRPr="00436808">
              <w:rPr>
                <w:spacing w:val="-2"/>
              </w:rPr>
              <w:t xml:space="preserve"> </w:t>
            </w:r>
            <w:r w:rsidRPr="00436808">
              <w:t xml:space="preserve">the respective timelines provided under </w:t>
            </w:r>
            <w:r w:rsidRPr="00436808">
              <w:rPr>
                <w:strike/>
                <w:color w:val="FF0000"/>
              </w:rPr>
              <w:t>Chapter VIII of</w:t>
            </w:r>
            <w:r w:rsidRPr="00436808">
              <w:t xml:space="preserve"> this Circular may be</w:t>
            </w:r>
            <w:r w:rsidRPr="00436808">
              <w:rPr>
                <w:spacing w:val="-1"/>
              </w:rPr>
              <w:t xml:space="preserve"> </w:t>
            </w:r>
            <w:r w:rsidRPr="00436808">
              <w:t xml:space="preserve">extended for the same period prior to the lapse of the subject period, </w:t>
            </w:r>
            <w:r w:rsidRPr="00436808">
              <w:rPr>
                <w:i/>
              </w:rPr>
              <w:t xml:space="preserve">Provided, </w:t>
            </w:r>
            <w:r w:rsidRPr="00436808">
              <w:t>That the DOE</w:t>
            </w:r>
            <w:r w:rsidRPr="00436808">
              <w:rPr>
                <w:spacing w:val="40"/>
              </w:rPr>
              <w:t xml:space="preserve"> </w:t>
            </w:r>
            <w:r w:rsidRPr="00436808">
              <w:t>shall notify the affected party in writing of the reason for the extension and shall provide the final date of release of the matter requested.</w:t>
            </w:r>
          </w:p>
          <w:p w14:paraId="73DCD7FB" w14:textId="77777777" w:rsidR="00E91E49" w:rsidRPr="00436808" w:rsidRDefault="00E91E49" w:rsidP="00AC6117">
            <w:pPr>
              <w:pStyle w:val="BodyText"/>
              <w:contextualSpacing/>
              <w:jc w:val="both"/>
            </w:pPr>
          </w:p>
          <w:p w14:paraId="7A56A08E" w14:textId="77777777" w:rsidR="00E91E49" w:rsidRPr="00436808" w:rsidRDefault="00E91E49" w:rsidP="00AC6117">
            <w:pPr>
              <w:pStyle w:val="BodyText"/>
              <w:contextualSpacing/>
              <w:jc w:val="both"/>
            </w:pPr>
            <w:r w:rsidRPr="00436808">
              <w:t>Only</w:t>
            </w:r>
            <w:r w:rsidRPr="00436808">
              <w:rPr>
                <w:spacing w:val="-3"/>
              </w:rPr>
              <w:t xml:space="preserve"> </w:t>
            </w:r>
            <w:r w:rsidRPr="00436808">
              <w:t>one</w:t>
            </w:r>
            <w:r w:rsidRPr="00436808">
              <w:rPr>
                <w:spacing w:val="-5"/>
              </w:rPr>
              <w:t xml:space="preserve"> </w:t>
            </w:r>
            <w:r w:rsidRPr="00436808">
              <w:t>extension</w:t>
            </w:r>
            <w:r w:rsidRPr="00436808">
              <w:rPr>
                <w:spacing w:val="-2"/>
              </w:rPr>
              <w:t xml:space="preserve"> </w:t>
            </w:r>
            <w:r w:rsidRPr="00436808">
              <w:t>is</w:t>
            </w:r>
            <w:r w:rsidRPr="00436808">
              <w:rPr>
                <w:spacing w:val="-3"/>
              </w:rPr>
              <w:t xml:space="preserve"> </w:t>
            </w:r>
            <w:r w:rsidRPr="00436808">
              <w:t>allowed</w:t>
            </w:r>
            <w:r w:rsidRPr="00436808">
              <w:rPr>
                <w:spacing w:val="-4"/>
              </w:rPr>
              <w:t xml:space="preserve"> </w:t>
            </w:r>
            <w:r w:rsidRPr="00436808">
              <w:t>and</w:t>
            </w:r>
            <w:r w:rsidRPr="00436808">
              <w:rPr>
                <w:spacing w:val="-4"/>
              </w:rPr>
              <w:t xml:space="preserve"> </w:t>
            </w:r>
            <w:r w:rsidRPr="00436808">
              <w:t>shall,</w:t>
            </w:r>
            <w:r w:rsidRPr="00436808">
              <w:rPr>
                <w:spacing w:val="-3"/>
              </w:rPr>
              <w:t xml:space="preserve"> </w:t>
            </w:r>
            <w:r w:rsidRPr="00436808">
              <w:t>in</w:t>
            </w:r>
            <w:r w:rsidRPr="00436808">
              <w:rPr>
                <w:spacing w:val="-4"/>
              </w:rPr>
              <w:t xml:space="preserve"> </w:t>
            </w:r>
            <w:r w:rsidRPr="00436808">
              <w:t>no</w:t>
            </w:r>
            <w:r w:rsidRPr="00436808">
              <w:rPr>
                <w:spacing w:val="-5"/>
              </w:rPr>
              <w:t xml:space="preserve"> </w:t>
            </w:r>
            <w:r w:rsidRPr="00436808">
              <w:t>case,</w:t>
            </w:r>
            <w:r w:rsidRPr="00436808">
              <w:rPr>
                <w:spacing w:val="-3"/>
              </w:rPr>
              <w:t xml:space="preserve"> </w:t>
            </w:r>
            <w:r w:rsidRPr="00436808">
              <w:t>exceed</w:t>
            </w:r>
            <w:r w:rsidRPr="00436808">
              <w:rPr>
                <w:spacing w:val="-4"/>
              </w:rPr>
              <w:t xml:space="preserve"> </w:t>
            </w:r>
            <w:r w:rsidRPr="00436808">
              <w:t>sixty</w:t>
            </w:r>
            <w:r w:rsidRPr="00436808">
              <w:rPr>
                <w:spacing w:val="-3"/>
              </w:rPr>
              <w:t xml:space="preserve"> </w:t>
            </w:r>
            <w:r w:rsidRPr="00436808">
              <w:t>(60)</w:t>
            </w:r>
            <w:r w:rsidRPr="00436808">
              <w:rPr>
                <w:spacing w:val="-3"/>
              </w:rPr>
              <w:t xml:space="preserve"> </w:t>
            </w:r>
            <w:r w:rsidRPr="00436808">
              <w:rPr>
                <w:strike/>
                <w:color w:val="FF0000"/>
              </w:rPr>
              <w:t>calendar</w:t>
            </w:r>
            <w:r w:rsidRPr="00436808">
              <w:rPr>
                <w:spacing w:val="-3"/>
              </w:rPr>
              <w:t xml:space="preserve"> </w:t>
            </w:r>
            <w:r w:rsidRPr="00436808">
              <w:rPr>
                <w:spacing w:val="-2"/>
              </w:rPr>
              <w:t>days.</w:t>
            </w:r>
          </w:p>
          <w:p w14:paraId="685A68D6" w14:textId="77777777" w:rsidR="00E91E49" w:rsidRPr="00436808" w:rsidRDefault="00E91E49" w:rsidP="00AC6117">
            <w:pPr>
              <w:pStyle w:val="BodyText"/>
              <w:contextualSpacing/>
              <w:jc w:val="both"/>
            </w:pPr>
          </w:p>
          <w:p w14:paraId="6F74C051" w14:textId="77777777" w:rsidR="00E91E49" w:rsidRPr="00436808" w:rsidRDefault="00E91E49" w:rsidP="00AC6117">
            <w:pPr>
              <w:contextualSpacing/>
              <w:jc w:val="both"/>
              <w:rPr>
                <w:szCs w:val="24"/>
              </w:rPr>
            </w:pPr>
            <w:r w:rsidRPr="00436808">
              <w:rPr>
                <w:szCs w:val="24"/>
              </w:rPr>
              <w:t>For this purpose, the Citizen’s Charter of the REMB shall be amended to reflect the timelines herein provided.</w:t>
            </w:r>
          </w:p>
          <w:p w14:paraId="6D02D6D0" w14:textId="77777777" w:rsidR="00E91E49" w:rsidRPr="00436808" w:rsidRDefault="00E91E49" w:rsidP="00AC6117">
            <w:pPr>
              <w:contextualSpacing/>
              <w:jc w:val="both"/>
              <w:rPr>
                <w:i/>
                <w:szCs w:val="24"/>
              </w:rPr>
            </w:pPr>
          </w:p>
        </w:tc>
        <w:tc>
          <w:tcPr>
            <w:tcW w:w="3537" w:type="dxa"/>
          </w:tcPr>
          <w:p w14:paraId="20F7DF47" w14:textId="77777777" w:rsidR="00E91E49" w:rsidRPr="00436808" w:rsidRDefault="00E91E49" w:rsidP="00AC6117">
            <w:pPr>
              <w:pStyle w:val="BodyText"/>
              <w:contextualSpacing/>
              <w:jc w:val="both"/>
              <w:rPr>
                <w:b/>
              </w:rPr>
            </w:pPr>
          </w:p>
        </w:tc>
        <w:tc>
          <w:tcPr>
            <w:tcW w:w="3101" w:type="dxa"/>
          </w:tcPr>
          <w:p w14:paraId="0FCD425C" w14:textId="77777777" w:rsidR="00E91E49" w:rsidRPr="00436808" w:rsidRDefault="00E91E49" w:rsidP="00AC6117">
            <w:pPr>
              <w:pStyle w:val="BodyText"/>
              <w:contextualSpacing/>
              <w:jc w:val="both"/>
              <w:rPr>
                <w:b/>
              </w:rPr>
            </w:pPr>
          </w:p>
        </w:tc>
      </w:tr>
      <w:tr w:rsidR="00E91E49" w:rsidRPr="00436808" w14:paraId="43EC0567" w14:textId="50777A45" w:rsidTr="00E91E49">
        <w:trPr>
          <w:jc w:val="center"/>
        </w:trPr>
        <w:tc>
          <w:tcPr>
            <w:tcW w:w="4537" w:type="dxa"/>
          </w:tcPr>
          <w:p w14:paraId="2ECDC2F2" w14:textId="77777777" w:rsidR="00E91E49" w:rsidRPr="00436808" w:rsidRDefault="00E91E49" w:rsidP="00AC6117">
            <w:pPr>
              <w:pStyle w:val="BodyText"/>
              <w:contextualSpacing/>
              <w:jc w:val="both"/>
              <w:rPr>
                <w:spacing w:val="-2"/>
              </w:rPr>
            </w:pPr>
            <w:r w:rsidRPr="00436808">
              <w:rPr>
                <w:b/>
              </w:rPr>
              <w:t>Section 43. Information, Education and Communication Activities</w:t>
            </w:r>
            <w:r w:rsidRPr="00436808">
              <w:t>. Pursuant to Section 31, Rule 10 of the IRR of the RE Act, the DOE, together with National Renewable Energy Board, shall develop and implement a comprehensive information, education and communication activities that are designed to increase</w:t>
            </w:r>
            <w:r w:rsidRPr="00436808">
              <w:rPr>
                <w:spacing w:val="40"/>
              </w:rPr>
              <w:t xml:space="preserve"> </w:t>
            </w:r>
            <w:r w:rsidRPr="00436808">
              <w:t>the public awareness and appreciation of this Circular and the RE industry in</w:t>
            </w:r>
            <w:r w:rsidRPr="00436808">
              <w:rPr>
                <w:spacing w:val="40"/>
              </w:rPr>
              <w:t xml:space="preserve"> </w:t>
            </w:r>
            <w:r w:rsidRPr="00436808">
              <w:rPr>
                <w:spacing w:val="-2"/>
              </w:rPr>
              <w:t>general.</w:t>
            </w:r>
          </w:p>
          <w:p w14:paraId="26BC79EF" w14:textId="77777777" w:rsidR="00E91E49" w:rsidRPr="00436808" w:rsidRDefault="00E91E49" w:rsidP="00AC6117">
            <w:pPr>
              <w:pStyle w:val="BodyText"/>
              <w:contextualSpacing/>
              <w:jc w:val="both"/>
            </w:pPr>
          </w:p>
        </w:tc>
        <w:tc>
          <w:tcPr>
            <w:tcW w:w="5689" w:type="dxa"/>
          </w:tcPr>
          <w:p w14:paraId="279E8C42" w14:textId="77777777" w:rsidR="00E91E49" w:rsidRPr="00436808" w:rsidRDefault="00E91E49" w:rsidP="00AC6117">
            <w:pPr>
              <w:pStyle w:val="BodyText"/>
              <w:contextualSpacing/>
              <w:jc w:val="both"/>
              <w:rPr>
                <w:spacing w:val="-2"/>
              </w:rPr>
            </w:pPr>
            <w:r w:rsidRPr="00436808">
              <w:rPr>
                <w:b/>
              </w:rPr>
              <w:t xml:space="preserve">Section </w:t>
            </w:r>
            <w:r w:rsidRPr="00436808">
              <w:rPr>
                <w:b/>
                <w:color w:val="FF0000"/>
                <w:u w:val="single"/>
              </w:rPr>
              <w:t>2</w:t>
            </w:r>
            <w:r w:rsidRPr="00436808">
              <w:rPr>
                <w:b/>
              </w:rPr>
              <w:t>. Information, Education and Communication Activities</w:t>
            </w:r>
            <w:r w:rsidRPr="00436808">
              <w:t>. Pursuant to Section 31, Rule 10 of the IRR of the RE Act, the DOE, together with National Renewable Energy Board, shall develop and implement a comprehensive information, education and communication activities that are designed to increase</w:t>
            </w:r>
            <w:r w:rsidRPr="00436808">
              <w:rPr>
                <w:spacing w:val="40"/>
              </w:rPr>
              <w:t xml:space="preserve"> </w:t>
            </w:r>
            <w:r w:rsidRPr="00436808">
              <w:t>the public awareness and appreciation of this Circular and the RE industry in</w:t>
            </w:r>
            <w:r w:rsidRPr="00436808">
              <w:rPr>
                <w:spacing w:val="40"/>
              </w:rPr>
              <w:t xml:space="preserve"> </w:t>
            </w:r>
            <w:r w:rsidRPr="00436808">
              <w:rPr>
                <w:spacing w:val="-2"/>
              </w:rPr>
              <w:t>general.</w:t>
            </w:r>
          </w:p>
          <w:p w14:paraId="08778FEE" w14:textId="77777777" w:rsidR="00E91E49" w:rsidRPr="00436808" w:rsidRDefault="00E91E49" w:rsidP="00AC6117">
            <w:pPr>
              <w:contextualSpacing/>
              <w:jc w:val="both"/>
              <w:rPr>
                <w:i/>
                <w:szCs w:val="24"/>
              </w:rPr>
            </w:pPr>
          </w:p>
        </w:tc>
        <w:tc>
          <w:tcPr>
            <w:tcW w:w="3537" w:type="dxa"/>
          </w:tcPr>
          <w:p w14:paraId="6DD949AB" w14:textId="77777777" w:rsidR="00E91E49" w:rsidRPr="00436808" w:rsidRDefault="00E91E49" w:rsidP="00AC6117">
            <w:pPr>
              <w:pStyle w:val="BodyText"/>
              <w:contextualSpacing/>
              <w:jc w:val="both"/>
              <w:rPr>
                <w:b/>
              </w:rPr>
            </w:pPr>
          </w:p>
        </w:tc>
        <w:tc>
          <w:tcPr>
            <w:tcW w:w="3101" w:type="dxa"/>
          </w:tcPr>
          <w:p w14:paraId="129A8169" w14:textId="77777777" w:rsidR="00E91E49" w:rsidRPr="00436808" w:rsidRDefault="00E91E49" w:rsidP="00AC6117">
            <w:pPr>
              <w:pStyle w:val="BodyText"/>
              <w:contextualSpacing/>
              <w:jc w:val="both"/>
              <w:rPr>
                <w:b/>
              </w:rPr>
            </w:pPr>
          </w:p>
        </w:tc>
      </w:tr>
      <w:tr w:rsidR="00E91E49" w:rsidRPr="00436808" w14:paraId="2845D7F1" w14:textId="4C63528A" w:rsidTr="00E91E49">
        <w:trPr>
          <w:jc w:val="center"/>
        </w:trPr>
        <w:tc>
          <w:tcPr>
            <w:tcW w:w="4537" w:type="dxa"/>
          </w:tcPr>
          <w:p w14:paraId="509829FE" w14:textId="77777777" w:rsidR="00E91E49" w:rsidRPr="00436808" w:rsidRDefault="00E91E49" w:rsidP="00AC6117">
            <w:pPr>
              <w:pStyle w:val="BodyText"/>
              <w:contextualSpacing/>
              <w:jc w:val="both"/>
            </w:pPr>
            <w:r w:rsidRPr="00436808">
              <w:rPr>
                <w:b/>
              </w:rPr>
              <w:t xml:space="preserve">Section 44. RE Resources Under New Emerging Technologies. </w:t>
            </w:r>
            <w:r w:rsidRPr="00436808">
              <w:t>For other RE Resources which are developed through emerging RE technologies and are not enumerated in Chapter III of this Circular, the REMB shall develop a regulatory framework for the exploration, development, utilization and commercialization of</w:t>
            </w:r>
            <w:r w:rsidRPr="00436808">
              <w:rPr>
                <w:spacing w:val="40"/>
              </w:rPr>
              <w:t xml:space="preserve"> </w:t>
            </w:r>
            <w:r w:rsidRPr="00436808">
              <w:t>such RE Resources utilizing such emerging technologies. In the absence of such regulatory framework, the procedures governing a particular RE Resource that is most analogous to the emerging technology shall be adopted.</w:t>
            </w:r>
          </w:p>
          <w:p w14:paraId="788FCC7D" w14:textId="77777777" w:rsidR="00E91E49" w:rsidRPr="00436808" w:rsidRDefault="00E91E49" w:rsidP="00AC6117">
            <w:pPr>
              <w:pStyle w:val="BodyText"/>
              <w:contextualSpacing/>
              <w:jc w:val="both"/>
            </w:pPr>
          </w:p>
        </w:tc>
        <w:tc>
          <w:tcPr>
            <w:tcW w:w="5689" w:type="dxa"/>
          </w:tcPr>
          <w:p w14:paraId="3FA4C1BC" w14:textId="77777777" w:rsidR="00E91E49" w:rsidRPr="00436808" w:rsidRDefault="00E91E49" w:rsidP="00AC6117">
            <w:pPr>
              <w:contextualSpacing/>
              <w:jc w:val="center"/>
              <w:rPr>
                <w:i/>
                <w:szCs w:val="24"/>
              </w:rPr>
            </w:pPr>
            <w:r w:rsidRPr="00436808">
              <w:rPr>
                <w:i/>
                <w:szCs w:val="24"/>
                <w:highlight w:val="green"/>
              </w:rPr>
              <w:t>Will be part of a different chapter</w:t>
            </w:r>
          </w:p>
        </w:tc>
        <w:tc>
          <w:tcPr>
            <w:tcW w:w="3537" w:type="dxa"/>
          </w:tcPr>
          <w:p w14:paraId="2EA9198C" w14:textId="77777777" w:rsidR="00E91E49" w:rsidRPr="00436808" w:rsidRDefault="00E91E49" w:rsidP="00AC6117">
            <w:pPr>
              <w:contextualSpacing/>
              <w:jc w:val="center"/>
              <w:rPr>
                <w:i/>
                <w:szCs w:val="24"/>
                <w:highlight w:val="green"/>
              </w:rPr>
            </w:pPr>
          </w:p>
        </w:tc>
        <w:tc>
          <w:tcPr>
            <w:tcW w:w="3101" w:type="dxa"/>
          </w:tcPr>
          <w:p w14:paraId="19625738" w14:textId="77777777" w:rsidR="00E91E49" w:rsidRPr="00436808" w:rsidRDefault="00E91E49" w:rsidP="00AC6117">
            <w:pPr>
              <w:contextualSpacing/>
              <w:jc w:val="center"/>
              <w:rPr>
                <w:i/>
                <w:szCs w:val="24"/>
                <w:highlight w:val="green"/>
              </w:rPr>
            </w:pPr>
          </w:p>
        </w:tc>
      </w:tr>
      <w:tr w:rsidR="00E91E49" w:rsidRPr="00436808" w14:paraId="41B2D2E5" w14:textId="6CB8C613" w:rsidTr="00E91E49">
        <w:trPr>
          <w:jc w:val="center"/>
        </w:trPr>
        <w:tc>
          <w:tcPr>
            <w:tcW w:w="4537" w:type="dxa"/>
          </w:tcPr>
          <w:p w14:paraId="1A7A085A" w14:textId="77777777" w:rsidR="00E91E49" w:rsidRPr="00436808" w:rsidRDefault="00E91E49" w:rsidP="00AC6117">
            <w:pPr>
              <w:pStyle w:val="BodyText"/>
              <w:contextualSpacing/>
              <w:jc w:val="both"/>
            </w:pPr>
            <w:r w:rsidRPr="00436808">
              <w:rPr>
                <w:b/>
              </w:rPr>
              <w:t>Section 45. Regulatory</w:t>
            </w:r>
            <w:r w:rsidRPr="00436808">
              <w:rPr>
                <w:b/>
                <w:spacing w:val="-1"/>
              </w:rPr>
              <w:t xml:space="preserve"> </w:t>
            </w:r>
            <w:r w:rsidRPr="00436808">
              <w:rPr>
                <w:b/>
              </w:rPr>
              <w:t xml:space="preserve">Support. </w:t>
            </w:r>
            <w:r w:rsidRPr="00436808">
              <w:t>The</w:t>
            </w:r>
            <w:r w:rsidRPr="00436808">
              <w:rPr>
                <w:spacing w:val="-1"/>
              </w:rPr>
              <w:t xml:space="preserve"> </w:t>
            </w:r>
            <w:r w:rsidRPr="00436808">
              <w:t>Energy Regulatory Commission</w:t>
            </w:r>
            <w:r w:rsidRPr="00436808">
              <w:rPr>
                <w:spacing w:val="-1"/>
              </w:rPr>
              <w:t xml:space="preserve"> </w:t>
            </w:r>
            <w:r w:rsidRPr="00436808">
              <w:t>shall</w:t>
            </w:r>
            <w:r w:rsidRPr="00436808">
              <w:rPr>
                <w:spacing w:val="-1"/>
              </w:rPr>
              <w:t xml:space="preserve"> </w:t>
            </w:r>
            <w:r w:rsidRPr="00436808">
              <w:t>provide the necessary regulations to support achieve a harmonized and effective implementation of this Circular.</w:t>
            </w:r>
          </w:p>
          <w:p w14:paraId="569F2954" w14:textId="77777777" w:rsidR="00E91E49" w:rsidRPr="00436808" w:rsidRDefault="00E91E49" w:rsidP="00AC6117">
            <w:pPr>
              <w:pStyle w:val="BodyText"/>
              <w:contextualSpacing/>
              <w:jc w:val="both"/>
            </w:pPr>
          </w:p>
        </w:tc>
        <w:tc>
          <w:tcPr>
            <w:tcW w:w="5689" w:type="dxa"/>
          </w:tcPr>
          <w:p w14:paraId="3301640B" w14:textId="77777777" w:rsidR="00E91E49" w:rsidRPr="00436808" w:rsidRDefault="00E91E49" w:rsidP="00AC6117">
            <w:pPr>
              <w:contextualSpacing/>
              <w:jc w:val="center"/>
              <w:rPr>
                <w:i/>
                <w:szCs w:val="24"/>
              </w:rPr>
            </w:pPr>
            <w:r w:rsidRPr="00436808">
              <w:rPr>
                <w:i/>
                <w:szCs w:val="24"/>
                <w:highlight w:val="red"/>
              </w:rPr>
              <w:t>Delete</w:t>
            </w:r>
          </w:p>
        </w:tc>
        <w:tc>
          <w:tcPr>
            <w:tcW w:w="3537" w:type="dxa"/>
          </w:tcPr>
          <w:p w14:paraId="5767BC62" w14:textId="77777777" w:rsidR="00E91E49" w:rsidRPr="00436808" w:rsidRDefault="00E91E49" w:rsidP="00AC6117">
            <w:pPr>
              <w:contextualSpacing/>
              <w:jc w:val="center"/>
              <w:rPr>
                <w:i/>
                <w:szCs w:val="24"/>
                <w:highlight w:val="red"/>
              </w:rPr>
            </w:pPr>
          </w:p>
        </w:tc>
        <w:tc>
          <w:tcPr>
            <w:tcW w:w="3101" w:type="dxa"/>
          </w:tcPr>
          <w:p w14:paraId="0793B2BA" w14:textId="77777777" w:rsidR="00E91E49" w:rsidRPr="00436808" w:rsidRDefault="00E91E49" w:rsidP="00AC6117">
            <w:pPr>
              <w:contextualSpacing/>
              <w:jc w:val="center"/>
              <w:rPr>
                <w:i/>
                <w:szCs w:val="24"/>
                <w:highlight w:val="red"/>
              </w:rPr>
            </w:pPr>
          </w:p>
        </w:tc>
      </w:tr>
      <w:tr w:rsidR="00E91E49" w:rsidRPr="00436808" w14:paraId="2AE3A7CD" w14:textId="483C4BBB" w:rsidTr="00E91E49">
        <w:trPr>
          <w:jc w:val="center"/>
        </w:trPr>
        <w:tc>
          <w:tcPr>
            <w:tcW w:w="4537" w:type="dxa"/>
          </w:tcPr>
          <w:p w14:paraId="04516620" w14:textId="77777777" w:rsidR="00E91E49" w:rsidRPr="00436808" w:rsidRDefault="00E91E49" w:rsidP="00AC6117">
            <w:pPr>
              <w:pStyle w:val="BodyText"/>
              <w:contextualSpacing/>
              <w:jc w:val="both"/>
            </w:pPr>
            <w:r w:rsidRPr="00436808">
              <w:rPr>
                <w:b/>
              </w:rPr>
              <w:t xml:space="preserve">Section 46. Separability Clause. </w:t>
            </w:r>
            <w:r w:rsidRPr="00436808">
              <w:t>If for any reason, any provision of this Circular is declared unconstitutional or invalid by a court of competent jurisdiction, the other parts or provisions not affected thereby shall remain in full force and effect.</w:t>
            </w:r>
          </w:p>
          <w:p w14:paraId="41C77F50" w14:textId="77777777" w:rsidR="00E91E49" w:rsidRPr="00436808" w:rsidRDefault="00E91E49" w:rsidP="00AC6117">
            <w:pPr>
              <w:pStyle w:val="BodyText"/>
              <w:contextualSpacing/>
              <w:jc w:val="both"/>
            </w:pPr>
          </w:p>
        </w:tc>
        <w:tc>
          <w:tcPr>
            <w:tcW w:w="5689" w:type="dxa"/>
          </w:tcPr>
          <w:p w14:paraId="1D6C07EA" w14:textId="77777777" w:rsidR="00E91E49" w:rsidRPr="00436808" w:rsidRDefault="00E91E49" w:rsidP="00AC6117">
            <w:pPr>
              <w:contextualSpacing/>
              <w:jc w:val="both"/>
              <w:rPr>
                <w:i/>
                <w:szCs w:val="24"/>
              </w:rPr>
            </w:pPr>
            <w:r w:rsidRPr="00436808">
              <w:rPr>
                <w:b/>
                <w:szCs w:val="24"/>
              </w:rPr>
              <w:t xml:space="preserve">Section </w:t>
            </w:r>
            <w:r w:rsidRPr="00436808">
              <w:rPr>
                <w:b/>
                <w:color w:val="FF0000"/>
                <w:szCs w:val="24"/>
                <w:u w:val="single"/>
              </w:rPr>
              <w:t>3</w:t>
            </w:r>
            <w:r w:rsidRPr="00436808">
              <w:rPr>
                <w:b/>
                <w:szCs w:val="24"/>
              </w:rPr>
              <w:t xml:space="preserve">. Separability Clause. </w:t>
            </w:r>
            <w:r w:rsidRPr="00436808">
              <w:rPr>
                <w:szCs w:val="24"/>
              </w:rPr>
              <w:t>If for any reason, any provision of this Circular is declared unconstitutional or invalid by a court of competent jurisdiction, the other parts or provisions not affected thereby shall remain in full force and effect.</w:t>
            </w:r>
          </w:p>
        </w:tc>
        <w:tc>
          <w:tcPr>
            <w:tcW w:w="3537" w:type="dxa"/>
          </w:tcPr>
          <w:p w14:paraId="54786C68" w14:textId="77777777" w:rsidR="00E91E49" w:rsidRPr="00436808" w:rsidRDefault="00E91E49" w:rsidP="00AC6117">
            <w:pPr>
              <w:contextualSpacing/>
              <w:jc w:val="both"/>
              <w:rPr>
                <w:b/>
                <w:szCs w:val="24"/>
              </w:rPr>
            </w:pPr>
          </w:p>
        </w:tc>
        <w:tc>
          <w:tcPr>
            <w:tcW w:w="3101" w:type="dxa"/>
          </w:tcPr>
          <w:p w14:paraId="4C322DAF" w14:textId="77777777" w:rsidR="00E91E49" w:rsidRPr="00436808" w:rsidRDefault="00E91E49" w:rsidP="00AC6117">
            <w:pPr>
              <w:contextualSpacing/>
              <w:jc w:val="both"/>
              <w:rPr>
                <w:b/>
                <w:szCs w:val="24"/>
              </w:rPr>
            </w:pPr>
          </w:p>
        </w:tc>
      </w:tr>
      <w:tr w:rsidR="00E91E49" w:rsidRPr="00436808" w14:paraId="396A1AC2" w14:textId="3C0F69DE" w:rsidTr="00E91E49">
        <w:trPr>
          <w:jc w:val="center"/>
        </w:trPr>
        <w:tc>
          <w:tcPr>
            <w:tcW w:w="4537" w:type="dxa"/>
          </w:tcPr>
          <w:p w14:paraId="7AA92B07" w14:textId="77777777" w:rsidR="00E91E49" w:rsidRPr="00436808" w:rsidRDefault="00E91E49" w:rsidP="00AC6117">
            <w:pPr>
              <w:pStyle w:val="BodyText"/>
              <w:contextualSpacing/>
              <w:jc w:val="both"/>
            </w:pPr>
            <w:r w:rsidRPr="00436808">
              <w:rPr>
                <w:b/>
              </w:rPr>
              <w:t xml:space="preserve">Section 47. Repealing Clause. </w:t>
            </w:r>
            <w:r w:rsidRPr="00436808">
              <w:t>The provisions of other circulars, orders, issuances, rules and regulations, which are inconsistent with the provisions of this Circular are hereby repealed, amended, superseded or modified accordingly.</w:t>
            </w:r>
          </w:p>
          <w:p w14:paraId="46E4974A" w14:textId="77777777" w:rsidR="00E91E49" w:rsidRPr="00436808" w:rsidRDefault="00E91E49" w:rsidP="00AC6117">
            <w:pPr>
              <w:pStyle w:val="BodyText"/>
              <w:contextualSpacing/>
              <w:jc w:val="both"/>
            </w:pPr>
          </w:p>
        </w:tc>
        <w:tc>
          <w:tcPr>
            <w:tcW w:w="5689" w:type="dxa"/>
          </w:tcPr>
          <w:p w14:paraId="4A8CD384" w14:textId="77777777" w:rsidR="00E91E49" w:rsidRPr="00436808" w:rsidRDefault="00E91E49" w:rsidP="00AC6117">
            <w:pPr>
              <w:contextualSpacing/>
              <w:jc w:val="both"/>
              <w:rPr>
                <w:szCs w:val="24"/>
              </w:rPr>
            </w:pPr>
            <w:r w:rsidRPr="00436808">
              <w:rPr>
                <w:b/>
                <w:szCs w:val="24"/>
              </w:rPr>
              <w:t xml:space="preserve">Section </w:t>
            </w:r>
            <w:r w:rsidRPr="00436808">
              <w:rPr>
                <w:b/>
                <w:color w:val="FF0000"/>
                <w:szCs w:val="24"/>
                <w:u w:val="single"/>
              </w:rPr>
              <w:t>4</w:t>
            </w:r>
            <w:r w:rsidRPr="00436808">
              <w:rPr>
                <w:b/>
                <w:szCs w:val="24"/>
              </w:rPr>
              <w:t xml:space="preserve">. Repealing Clause. </w:t>
            </w:r>
            <w:r w:rsidRPr="00436808">
              <w:rPr>
                <w:szCs w:val="24"/>
              </w:rPr>
              <w:t>The provisions of other circulars, orders, issuances, rules and regulations, which are inconsistent with the provisions of this Circular are hereby repealed, amended, superseded or modified accordingly.</w:t>
            </w:r>
          </w:p>
        </w:tc>
        <w:tc>
          <w:tcPr>
            <w:tcW w:w="3537" w:type="dxa"/>
          </w:tcPr>
          <w:p w14:paraId="179B3C6F" w14:textId="77777777" w:rsidR="00E91E49" w:rsidRPr="00436808" w:rsidRDefault="00E91E49" w:rsidP="00AC6117">
            <w:pPr>
              <w:contextualSpacing/>
              <w:jc w:val="both"/>
              <w:rPr>
                <w:b/>
                <w:szCs w:val="24"/>
              </w:rPr>
            </w:pPr>
          </w:p>
        </w:tc>
        <w:tc>
          <w:tcPr>
            <w:tcW w:w="3101" w:type="dxa"/>
          </w:tcPr>
          <w:p w14:paraId="365D3494" w14:textId="77777777" w:rsidR="00E91E49" w:rsidRPr="00436808" w:rsidRDefault="00E91E49" w:rsidP="00AC6117">
            <w:pPr>
              <w:contextualSpacing/>
              <w:jc w:val="both"/>
              <w:rPr>
                <w:b/>
                <w:szCs w:val="24"/>
              </w:rPr>
            </w:pPr>
          </w:p>
        </w:tc>
      </w:tr>
      <w:tr w:rsidR="00E91E49" w:rsidRPr="00436808" w14:paraId="663948F8" w14:textId="30B6DDD2" w:rsidTr="00E91E49">
        <w:trPr>
          <w:jc w:val="center"/>
        </w:trPr>
        <w:tc>
          <w:tcPr>
            <w:tcW w:w="4537" w:type="dxa"/>
          </w:tcPr>
          <w:p w14:paraId="3691534D" w14:textId="77777777" w:rsidR="00E91E49" w:rsidRPr="00436808" w:rsidRDefault="00E91E49" w:rsidP="00AC6117">
            <w:pPr>
              <w:pStyle w:val="BodyText"/>
              <w:contextualSpacing/>
              <w:jc w:val="both"/>
            </w:pPr>
            <w:r w:rsidRPr="00436808">
              <w:rPr>
                <w:b/>
              </w:rPr>
              <w:t xml:space="preserve">Section 48. Effectivity. </w:t>
            </w:r>
            <w:r w:rsidRPr="00436808">
              <w:t>This Circular shall take into effect fifteen (15) days following its publication in at least two (2) newspapers of general circulation. Copies of this Circular shall be</w:t>
            </w:r>
            <w:r w:rsidRPr="00436808">
              <w:rPr>
                <w:spacing w:val="-1"/>
              </w:rPr>
              <w:t xml:space="preserve"> </w:t>
            </w:r>
            <w:r w:rsidRPr="00436808">
              <w:t>filed with the</w:t>
            </w:r>
            <w:r w:rsidRPr="00436808">
              <w:rPr>
                <w:spacing w:val="-1"/>
              </w:rPr>
              <w:t xml:space="preserve"> </w:t>
            </w:r>
            <w:r w:rsidRPr="00436808">
              <w:t>University of</w:t>
            </w:r>
            <w:r w:rsidRPr="00436808">
              <w:rPr>
                <w:spacing w:val="-2"/>
              </w:rPr>
              <w:t xml:space="preserve"> </w:t>
            </w:r>
            <w:r w:rsidRPr="00436808">
              <w:t>the Philippines Law</w:t>
            </w:r>
            <w:r w:rsidRPr="00436808">
              <w:rPr>
                <w:spacing w:val="-1"/>
              </w:rPr>
              <w:t xml:space="preserve"> </w:t>
            </w:r>
            <w:r w:rsidRPr="00436808">
              <w:t>Center –</w:t>
            </w:r>
            <w:r w:rsidRPr="00436808">
              <w:rPr>
                <w:spacing w:val="-1"/>
              </w:rPr>
              <w:t xml:space="preserve"> </w:t>
            </w:r>
            <w:r w:rsidRPr="00436808">
              <w:t>Office of the National Administrative Register.</w:t>
            </w:r>
          </w:p>
          <w:p w14:paraId="00358E1D" w14:textId="77777777" w:rsidR="00E91E49" w:rsidRPr="00436808" w:rsidRDefault="00E91E49" w:rsidP="00AC6117">
            <w:pPr>
              <w:pStyle w:val="BodyText"/>
              <w:contextualSpacing/>
              <w:jc w:val="both"/>
            </w:pPr>
          </w:p>
        </w:tc>
        <w:tc>
          <w:tcPr>
            <w:tcW w:w="5689" w:type="dxa"/>
          </w:tcPr>
          <w:p w14:paraId="2199998C" w14:textId="77777777" w:rsidR="00E91E49" w:rsidRPr="00436808" w:rsidRDefault="00E91E49" w:rsidP="00AC6117">
            <w:pPr>
              <w:contextualSpacing/>
              <w:jc w:val="both"/>
              <w:rPr>
                <w:i/>
                <w:szCs w:val="24"/>
              </w:rPr>
            </w:pPr>
            <w:r w:rsidRPr="00436808">
              <w:rPr>
                <w:b/>
                <w:szCs w:val="24"/>
              </w:rPr>
              <w:t xml:space="preserve">Section </w:t>
            </w:r>
            <w:r w:rsidRPr="00436808">
              <w:rPr>
                <w:b/>
                <w:color w:val="FF0000"/>
                <w:szCs w:val="24"/>
                <w:u w:val="single"/>
              </w:rPr>
              <w:t>5</w:t>
            </w:r>
            <w:r w:rsidRPr="00436808">
              <w:rPr>
                <w:b/>
                <w:szCs w:val="24"/>
              </w:rPr>
              <w:t xml:space="preserve">. Effectivity. </w:t>
            </w:r>
            <w:r w:rsidRPr="00436808">
              <w:rPr>
                <w:szCs w:val="24"/>
              </w:rPr>
              <w:t>This Circular shall take into effect fifteen (15) days following its publication in at least two (2) newspapers of general circulation. Copies of this Circular shall be</w:t>
            </w:r>
            <w:r w:rsidRPr="00436808">
              <w:rPr>
                <w:spacing w:val="-1"/>
                <w:szCs w:val="24"/>
              </w:rPr>
              <w:t xml:space="preserve"> </w:t>
            </w:r>
            <w:r w:rsidRPr="00436808">
              <w:rPr>
                <w:szCs w:val="24"/>
              </w:rPr>
              <w:t>filed with the</w:t>
            </w:r>
            <w:r w:rsidRPr="00436808">
              <w:rPr>
                <w:spacing w:val="-1"/>
                <w:szCs w:val="24"/>
              </w:rPr>
              <w:t xml:space="preserve"> </w:t>
            </w:r>
            <w:r w:rsidRPr="00436808">
              <w:rPr>
                <w:szCs w:val="24"/>
              </w:rPr>
              <w:t>University of</w:t>
            </w:r>
            <w:r w:rsidRPr="00436808">
              <w:rPr>
                <w:spacing w:val="-2"/>
                <w:szCs w:val="24"/>
              </w:rPr>
              <w:t xml:space="preserve"> </w:t>
            </w:r>
            <w:r w:rsidRPr="00436808">
              <w:rPr>
                <w:szCs w:val="24"/>
              </w:rPr>
              <w:t>the Philippines Law</w:t>
            </w:r>
            <w:r w:rsidRPr="00436808">
              <w:rPr>
                <w:spacing w:val="-1"/>
                <w:szCs w:val="24"/>
              </w:rPr>
              <w:t xml:space="preserve"> </w:t>
            </w:r>
            <w:r w:rsidRPr="00436808">
              <w:rPr>
                <w:szCs w:val="24"/>
              </w:rPr>
              <w:t>Center –</w:t>
            </w:r>
            <w:r w:rsidRPr="00436808">
              <w:rPr>
                <w:spacing w:val="-1"/>
                <w:szCs w:val="24"/>
              </w:rPr>
              <w:t xml:space="preserve"> </w:t>
            </w:r>
            <w:r w:rsidRPr="00436808">
              <w:rPr>
                <w:szCs w:val="24"/>
              </w:rPr>
              <w:t>Office of the National Administrative Register.</w:t>
            </w:r>
          </w:p>
        </w:tc>
        <w:tc>
          <w:tcPr>
            <w:tcW w:w="3537" w:type="dxa"/>
          </w:tcPr>
          <w:p w14:paraId="1CA44D61" w14:textId="77777777" w:rsidR="00E91E49" w:rsidRPr="00436808" w:rsidRDefault="00E91E49" w:rsidP="00AC6117">
            <w:pPr>
              <w:contextualSpacing/>
              <w:jc w:val="both"/>
              <w:rPr>
                <w:b/>
                <w:szCs w:val="24"/>
              </w:rPr>
            </w:pPr>
          </w:p>
        </w:tc>
        <w:tc>
          <w:tcPr>
            <w:tcW w:w="3101" w:type="dxa"/>
          </w:tcPr>
          <w:p w14:paraId="726882C6" w14:textId="77777777" w:rsidR="00E91E49" w:rsidRPr="00436808" w:rsidRDefault="00E91E49" w:rsidP="00AC6117">
            <w:pPr>
              <w:contextualSpacing/>
              <w:jc w:val="both"/>
              <w:rPr>
                <w:b/>
                <w:szCs w:val="24"/>
              </w:rPr>
            </w:pPr>
          </w:p>
        </w:tc>
      </w:tr>
    </w:tbl>
    <w:p w14:paraId="3EB13DEA" w14:textId="77777777" w:rsidR="00602272" w:rsidRPr="00436808" w:rsidRDefault="00602272" w:rsidP="00920D82">
      <w:pPr>
        <w:spacing w:line="240" w:lineRule="auto"/>
        <w:contextualSpacing/>
        <w:rPr>
          <w:szCs w:val="24"/>
        </w:rPr>
      </w:pPr>
    </w:p>
    <w:sectPr w:rsidR="00602272" w:rsidRPr="00436808" w:rsidSect="00E91E49">
      <w:headerReference w:type="default" r:id="rId13"/>
      <w:pgSz w:w="18720" w:h="12240" w:orient="landscape" w:code="14"/>
      <w:pgMar w:top="720" w:right="720" w:bottom="720" w:left="72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4" w:author="Ferdinand Binondo" w:date="2023-08-22T16:02:00Z" w:initials="FB">
    <w:p w14:paraId="55D3B403" w14:textId="77777777" w:rsidR="00E91E49" w:rsidRDefault="00E91E49" w:rsidP="000A6E91">
      <w:pPr>
        <w:pStyle w:val="CommentText"/>
      </w:pPr>
      <w:r>
        <w:rPr>
          <w:rStyle w:val="CommentReference"/>
        </w:rPr>
        <w:annotationRef/>
      </w:r>
      <w:r>
        <w:t>Up to 100%, Subject to capacity and availability of transmission line, with battery/ESS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D3B4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5AAD" w16cex:dateUtc="2023-08-22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12276" w16cid:durableId="288A5D08"/>
  <w16cid:commentId w16cid:paraId="55D3B403" w16cid:durableId="288F5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95493" w14:textId="77777777" w:rsidR="0085469F" w:rsidRDefault="0085469F" w:rsidP="0021790E">
      <w:pPr>
        <w:spacing w:line="240" w:lineRule="auto"/>
      </w:pPr>
      <w:r>
        <w:separator/>
      </w:r>
    </w:p>
  </w:endnote>
  <w:endnote w:type="continuationSeparator" w:id="0">
    <w:p w14:paraId="3209F282" w14:textId="77777777" w:rsidR="0085469F" w:rsidRDefault="0085469F" w:rsidP="0021790E">
      <w:pPr>
        <w:spacing w:line="240" w:lineRule="auto"/>
      </w:pPr>
      <w:r>
        <w:continuationSeparator/>
      </w:r>
    </w:p>
  </w:endnote>
  <w:endnote w:type="continuationNotice" w:id="1">
    <w:p w14:paraId="6E601964" w14:textId="77777777" w:rsidR="0085469F" w:rsidRDefault="008546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49A90" w14:textId="77777777" w:rsidR="0085469F" w:rsidRDefault="0085469F" w:rsidP="0021790E">
      <w:pPr>
        <w:spacing w:line="240" w:lineRule="auto"/>
      </w:pPr>
      <w:r>
        <w:separator/>
      </w:r>
    </w:p>
  </w:footnote>
  <w:footnote w:type="continuationSeparator" w:id="0">
    <w:p w14:paraId="33BF2C72" w14:textId="77777777" w:rsidR="0085469F" w:rsidRDefault="0085469F" w:rsidP="0021790E">
      <w:pPr>
        <w:spacing w:line="240" w:lineRule="auto"/>
      </w:pPr>
      <w:r>
        <w:continuationSeparator/>
      </w:r>
    </w:p>
  </w:footnote>
  <w:footnote w:type="continuationNotice" w:id="1">
    <w:p w14:paraId="7B121BCE" w14:textId="77777777" w:rsidR="0085469F" w:rsidRDefault="008546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D0EF" w14:textId="16EF2E7D" w:rsidR="00E91E49" w:rsidRPr="00542BF4" w:rsidRDefault="00E91E49" w:rsidP="00E91E49">
    <w:pPr>
      <w:pStyle w:val="NoSpacing"/>
      <w:jc w:val="center"/>
      <w:rPr>
        <w:b/>
        <w:bCs/>
      </w:rPr>
    </w:pPr>
    <w:r>
      <w:rPr>
        <w:b/>
        <w:bCs/>
      </w:rPr>
      <w:t>&lt;</w:t>
    </w:r>
    <w:r w:rsidRPr="00040EFE">
      <w:rPr>
        <w:b/>
        <w:bCs/>
        <w:color w:val="FF0000"/>
      </w:rPr>
      <w:t>COMPANY NAME</w:t>
    </w:r>
    <w:r>
      <w:rPr>
        <w:b/>
        <w:bCs/>
      </w:rPr>
      <w:t>&gt; Comments on the Proposed Department Circular on</w:t>
    </w:r>
    <w:r>
      <w:rPr>
        <w:b/>
        <w:bCs/>
      </w:rPr>
      <w:br/>
    </w:r>
    <w:bookmarkStart w:id="172" w:name="_Hlk106964847"/>
    <w:r w:rsidRPr="00542BF4">
      <w:rPr>
        <w:b/>
        <w:bCs/>
      </w:rPr>
      <w:t>“</w:t>
    </w:r>
    <w:r>
      <w:rPr>
        <w:b/>
        <w:bCs/>
      </w:rPr>
      <w:t>Revised Omnibus Guidelines Governing the Award and Administration of Renewable Energy Contracts and the Registration of Renewable Energy Developers</w:t>
    </w:r>
    <w:r w:rsidRPr="00542BF4">
      <w:rPr>
        <w:b/>
        <w:bCs/>
      </w:rPr>
      <w:t>”</w:t>
    </w:r>
    <w:r>
      <w:rPr>
        <w:b/>
        <w:bCs/>
      </w:rPr>
      <w:t xml:space="preserve"> for Solar</w:t>
    </w:r>
    <w:r>
      <w:rPr>
        <w:b/>
        <w:bCs/>
      </w:rPr>
      <w:t xml:space="preserve"> Energy</w:t>
    </w:r>
    <w:r>
      <w:rPr>
        <w:b/>
        <w:bCs/>
      </w:rPr>
      <w:t xml:space="preserve"> (Land Based)</w:t>
    </w:r>
  </w:p>
  <w:bookmarkEnd w:id="172"/>
  <w:p w14:paraId="25F2407A" w14:textId="77777777" w:rsidR="00E91E49" w:rsidRDefault="00E9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B54"/>
    <w:multiLevelType w:val="multilevel"/>
    <w:tmpl w:val="434AD6D6"/>
    <w:lvl w:ilvl="0">
      <w:start w:val="23"/>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1" w15:restartNumberingAfterBreak="0">
    <w:nsid w:val="00E04BE5"/>
    <w:multiLevelType w:val="multilevel"/>
    <w:tmpl w:val="E36AF016"/>
    <w:lvl w:ilvl="0">
      <w:start w:val="4"/>
      <w:numFmt w:val="decimal"/>
      <w:lvlText w:val="%1"/>
      <w:lvlJc w:val="left"/>
      <w:pPr>
        <w:ind w:left="820" w:hanging="720"/>
      </w:pPr>
      <w:rPr>
        <w:rFonts w:hint="default"/>
        <w:lang w:val="en-US" w:eastAsia="en-US" w:bidi="ar-SA"/>
      </w:rPr>
    </w:lvl>
    <w:lvl w:ilvl="1">
      <w:start w:val="3"/>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start w:val="1"/>
      <w:numFmt w:val="lowerLetter"/>
      <w:lvlText w:val="(%4)"/>
      <w:lvlJc w:val="left"/>
      <w:pPr>
        <w:ind w:left="2085" w:hanging="544"/>
      </w:pPr>
      <w:rPr>
        <w:rFonts w:ascii="Arial" w:eastAsia="Arial" w:hAnsi="Arial" w:cs="Arial" w:hint="default"/>
        <w:b w:val="0"/>
        <w:bCs w:val="0"/>
        <w:i w:val="0"/>
        <w:iCs w:val="0"/>
        <w:spacing w:val="-2"/>
        <w:w w:val="99"/>
        <w:sz w:val="24"/>
        <w:szCs w:val="24"/>
        <w:lang w:val="en-US" w:eastAsia="en-US" w:bidi="ar-SA"/>
      </w:rPr>
    </w:lvl>
    <w:lvl w:ilvl="4">
      <w:numFmt w:val="bullet"/>
      <w:lvlText w:val="•"/>
      <w:lvlJc w:val="left"/>
      <w:pPr>
        <w:ind w:left="3872" w:hanging="544"/>
      </w:pPr>
      <w:rPr>
        <w:rFonts w:hint="default"/>
        <w:lang w:val="en-US" w:eastAsia="en-US" w:bidi="ar-SA"/>
      </w:rPr>
    </w:lvl>
    <w:lvl w:ilvl="5">
      <w:numFmt w:val="bullet"/>
      <w:lvlText w:val="•"/>
      <w:lvlJc w:val="left"/>
      <w:pPr>
        <w:ind w:left="4768" w:hanging="544"/>
      </w:pPr>
      <w:rPr>
        <w:rFonts w:hint="default"/>
        <w:lang w:val="en-US" w:eastAsia="en-US" w:bidi="ar-SA"/>
      </w:rPr>
    </w:lvl>
    <w:lvl w:ilvl="6">
      <w:numFmt w:val="bullet"/>
      <w:lvlText w:val="•"/>
      <w:lvlJc w:val="left"/>
      <w:pPr>
        <w:ind w:left="5664" w:hanging="544"/>
      </w:pPr>
      <w:rPr>
        <w:rFonts w:hint="default"/>
        <w:lang w:val="en-US" w:eastAsia="en-US" w:bidi="ar-SA"/>
      </w:rPr>
    </w:lvl>
    <w:lvl w:ilvl="7">
      <w:numFmt w:val="bullet"/>
      <w:lvlText w:val="•"/>
      <w:lvlJc w:val="left"/>
      <w:pPr>
        <w:ind w:left="6560" w:hanging="544"/>
      </w:pPr>
      <w:rPr>
        <w:rFonts w:hint="default"/>
        <w:lang w:val="en-US" w:eastAsia="en-US" w:bidi="ar-SA"/>
      </w:rPr>
    </w:lvl>
    <w:lvl w:ilvl="8">
      <w:numFmt w:val="bullet"/>
      <w:lvlText w:val="•"/>
      <w:lvlJc w:val="left"/>
      <w:pPr>
        <w:ind w:left="7456" w:hanging="544"/>
      </w:pPr>
      <w:rPr>
        <w:rFonts w:hint="default"/>
        <w:lang w:val="en-US" w:eastAsia="en-US" w:bidi="ar-SA"/>
      </w:rPr>
    </w:lvl>
  </w:abstractNum>
  <w:abstractNum w:abstractNumId="2" w15:restartNumberingAfterBreak="0">
    <w:nsid w:val="05F40F12"/>
    <w:multiLevelType w:val="multilevel"/>
    <w:tmpl w:val="170698D8"/>
    <w:lvl w:ilvl="0">
      <w:start w:val="35"/>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0" w:hanging="813"/>
      </w:pPr>
      <w:rPr>
        <w:rFonts w:hint="default"/>
        <w:lang w:val="en-US" w:eastAsia="en-US" w:bidi="ar-SA"/>
      </w:rPr>
    </w:lvl>
    <w:lvl w:ilvl="4">
      <w:numFmt w:val="bullet"/>
      <w:lvlText w:val="•"/>
      <w:lvlJc w:val="left"/>
      <w:pPr>
        <w:ind w:left="4176" w:hanging="813"/>
      </w:pPr>
      <w:rPr>
        <w:rFonts w:hint="default"/>
        <w:lang w:val="en-US" w:eastAsia="en-US" w:bidi="ar-SA"/>
      </w:rPr>
    </w:lvl>
    <w:lvl w:ilvl="5">
      <w:numFmt w:val="bullet"/>
      <w:lvlText w:val="•"/>
      <w:lvlJc w:val="left"/>
      <w:pPr>
        <w:ind w:left="5021" w:hanging="813"/>
      </w:pPr>
      <w:rPr>
        <w:rFonts w:hint="default"/>
        <w:lang w:val="en-US" w:eastAsia="en-US" w:bidi="ar-SA"/>
      </w:rPr>
    </w:lvl>
    <w:lvl w:ilvl="6">
      <w:numFmt w:val="bullet"/>
      <w:lvlText w:val="•"/>
      <w:lvlJc w:val="left"/>
      <w:pPr>
        <w:ind w:left="5866" w:hanging="813"/>
      </w:pPr>
      <w:rPr>
        <w:rFonts w:hint="default"/>
        <w:lang w:val="en-US" w:eastAsia="en-US" w:bidi="ar-SA"/>
      </w:rPr>
    </w:lvl>
    <w:lvl w:ilvl="7">
      <w:numFmt w:val="bullet"/>
      <w:lvlText w:val="•"/>
      <w:lvlJc w:val="left"/>
      <w:pPr>
        <w:ind w:left="6712" w:hanging="813"/>
      </w:pPr>
      <w:rPr>
        <w:rFonts w:hint="default"/>
        <w:lang w:val="en-US" w:eastAsia="en-US" w:bidi="ar-SA"/>
      </w:rPr>
    </w:lvl>
    <w:lvl w:ilvl="8">
      <w:numFmt w:val="bullet"/>
      <w:lvlText w:val="•"/>
      <w:lvlJc w:val="left"/>
      <w:pPr>
        <w:ind w:left="7557" w:hanging="813"/>
      </w:pPr>
      <w:rPr>
        <w:rFonts w:hint="default"/>
        <w:lang w:val="en-US" w:eastAsia="en-US" w:bidi="ar-SA"/>
      </w:rPr>
    </w:lvl>
  </w:abstractNum>
  <w:abstractNum w:abstractNumId="3" w15:restartNumberingAfterBreak="0">
    <w:nsid w:val="06A227C8"/>
    <w:multiLevelType w:val="multilevel"/>
    <w:tmpl w:val="14D46860"/>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rPr>
    </w:lvl>
    <w:lvl w:ilvl="3">
      <w:start w:val="1"/>
      <w:numFmt w:val="lowerLetter"/>
      <w:lvlText w:val="(%4)"/>
      <w:lvlJc w:val="left"/>
      <w:pPr>
        <w:ind w:left="2085" w:hanging="544"/>
      </w:pPr>
      <w:rPr>
        <w:rFonts w:ascii="Arial" w:eastAsia="Arial" w:hAnsi="Arial" w:cs="Arial" w:hint="default"/>
        <w:b w:val="0"/>
        <w:bCs w:val="0"/>
        <w:i w:val="0"/>
        <w:iCs w:val="0"/>
        <w:spacing w:val="-2"/>
        <w:w w:val="99"/>
        <w:sz w:val="24"/>
        <w:szCs w:val="24"/>
      </w:rPr>
    </w:lvl>
    <w:lvl w:ilvl="4">
      <w:numFmt w:val="bullet"/>
      <w:lvlText w:val="•"/>
      <w:lvlJc w:val="left"/>
      <w:pPr>
        <w:ind w:left="3872" w:hanging="544"/>
      </w:pPr>
      <w:rPr>
        <w:rFonts w:hint="default"/>
      </w:rPr>
    </w:lvl>
    <w:lvl w:ilvl="5">
      <w:numFmt w:val="bullet"/>
      <w:lvlText w:val="•"/>
      <w:lvlJc w:val="left"/>
      <w:pPr>
        <w:ind w:left="4768" w:hanging="544"/>
      </w:pPr>
      <w:rPr>
        <w:rFonts w:hint="default"/>
      </w:rPr>
    </w:lvl>
    <w:lvl w:ilvl="6">
      <w:numFmt w:val="bullet"/>
      <w:lvlText w:val="•"/>
      <w:lvlJc w:val="left"/>
      <w:pPr>
        <w:ind w:left="5664" w:hanging="544"/>
      </w:pPr>
      <w:rPr>
        <w:rFonts w:hint="default"/>
      </w:rPr>
    </w:lvl>
    <w:lvl w:ilvl="7">
      <w:numFmt w:val="bullet"/>
      <w:lvlText w:val="•"/>
      <w:lvlJc w:val="left"/>
      <w:pPr>
        <w:ind w:left="6560" w:hanging="544"/>
      </w:pPr>
      <w:rPr>
        <w:rFonts w:hint="default"/>
      </w:rPr>
    </w:lvl>
    <w:lvl w:ilvl="8">
      <w:numFmt w:val="bullet"/>
      <w:lvlText w:val="•"/>
      <w:lvlJc w:val="left"/>
      <w:pPr>
        <w:ind w:left="7456" w:hanging="544"/>
      </w:pPr>
      <w:rPr>
        <w:rFonts w:hint="default"/>
      </w:rPr>
    </w:lvl>
  </w:abstractNum>
  <w:abstractNum w:abstractNumId="4" w15:restartNumberingAfterBreak="0">
    <w:nsid w:val="08F13FDD"/>
    <w:multiLevelType w:val="multilevel"/>
    <w:tmpl w:val="71068ACE"/>
    <w:lvl w:ilvl="0">
      <w:start w:val="1"/>
      <w:numFmt w:val="decimal"/>
      <w:lvlText w:val="%1."/>
      <w:lvlJc w:val="left"/>
      <w:pPr>
        <w:ind w:left="360" w:hanging="360"/>
      </w:pPr>
    </w:lvl>
    <w:lvl w:ilvl="1">
      <w:start w:val="1"/>
      <w:numFmt w:val="decimal"/>
      <w:lvlText w:val="3.%2."/>
      <w:lvlJc w:val="left"/>
      <w:pPr>
        <w:ind w:left="720" w:hanging="360"/>
      </w:pPr>
      <w:rPr>
        <w:rFonts w:ascii="Arial" w:hAnsi="Arial" w:cs="Times New Roman" w:hint="default"/>
        <w:b w:val="0"/>
        <w:bCs/>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B30D55"/>
    <w:multiLevelType w:val="multilevel"/>
    <w:tmpl w:val="411431AA"/>
    <w:lvl w:ilvl="0">
      <w:start w:val="8"/>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6" w15:restartNumberingAfterBreak="0">
    <w:nsid w:val="0CAE0F35"/>
    <w:multiLevelType w:val="hybridMultilevel"/>
    <w:tmpl w:val="29D4F5A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5210"/>
    <w:multiLevelType w:val="multilevel"/>
    <w:tmpl w:val="05DC1AC0"/>
    <w:lvl w:ilvl="0">
      <w:start w:val="2"/>
      <w:numFmt w:val="decimal"/>
      <w:lvlText w:val="%1"/>
      <w:lvlJc w:val="left"/>
      <w:pPr>
        <w:ind w:left="360" w:hanging="360"/>
      </w:pPr>
      <w:rPr>
        <w:rFonts w:hint="default"/>
        <w:color w:val="FF0000"/>
        <w:u w:val="single"/>
      </w:rPr>
    </w:lvl>
    <w:lvl w:ilvl="1">
      <w:start w:val="4"/>
      <w:numFmt w:val="decimal"/>
      <w:lvlText w:val="%1.%2"/>
      <w:lvlJc w:val="left"/>
      <w:pPr>
        <w:ind w:left="360" w:hanging="360"/>
      </w:pPr>
      <w:rPr>
        <w:rFonts w:hint="default"/>
        <w:color w:val="FF0000"/>
        <w:u w:val="single"/>
      </w:rPr>
    </w:lvl>
    <w:lvl w:ilvl="2">
      <w:start w:val="1"/>
      <w:numFmt w:val="decimal"/>
      <w:lvlText w:val="%1.%2.%3"/>
      <w:lvlJc w:val="left"/>
      <w:pPr>
        <w:ind w:left="720" w:hanging="720"/>
      </w:pPr>
      <w:rPr>
        <w:rFonts w:hint="default"/>
        <w:color w:val="FF0000"/>
        <w:u w:val="single"/>
      </w:rPr>
    </w:lvl>
    <w:lvl w:ilvl="3">
      <w:start w:val="1"/>
      <w:numFmt w:val="decimal"/>
      <w:lvlText w:val="%1.%2.%3.%4"/>
      <w:lvlJc w:val="left"/>
      <w:pPr>
        <w:ind w:left="1080" w:hanging="1080"/>
      </w:pPr>
      <w:rPr>
        <w:rFonts w:hint="default"/>
        <w:color w:val="FF0000"/>
        <w:u w:val="single"/>
      </w:rPr>
    </w:lvl>
    <w:lvl w:ilvl="4">
      <w:start w:val="1"/>
      <w:numFmt w:val="decimal"/>
      <w:lvlText w:val="%1.%2.%3.%4.%5"/>
      <w:lvlJc w:val="left"/>
      <w:pPr>
        <w:ind w:left="1080" w:hanging="1080"/>
      </w:pPr>
      <w:rPr>
        <w:rFonts w:hint="default"/>
        <w:color w:val="FF0000"/>
        <w:u w:val="single"/>
      </w:rPr>
    </w:lvl>
    <w:lvl w:ilvl="5">
      <w:start w:val="1"/>
      <w:numFmt w:val="decimal"/>
      <w:lvlText w:val="%1.%2.%3.%4.%5.%6"/>
      <w:lvlJc w:val="left"/>
      <w:pPr>
        <w:ind w:left="1440" w:hanging="1440"/>
      </w:pPr>
      <w:rPr>
        <w:rFonts w:hint="default"/>
        <w:color w:val="FF0000"/>
        <w:u w:val="single"/>
      </w:rPr>
    </w:lvl>
    <w:lvl w:ilvl="6">
      <w:start w:val="1"/>
      <w:numFmt w:val="decimal"/>
      <w:lvlText w:val="%1.%2.%3.%4.%5.%6.%7"/>
      <w:lvlJc w:val="left"/>
      <w:pPr>
        <w:ind w:left="1440" w:hanging="1440"/>
      </w:pPr>
      <w:rPr>
        <w:rFonts w:hint="default"/>
        <w:color w:val="FF0000"/>
        <w:u w:val="single"/>
      </w:rPr>
    </w:lvl>
    <w:lvl w:ilvl="7">
      <w:start w:val="1"/>
      <w:numFmt w:val="decimal"/>
      <w:lvlText w:val="%1.%2.%3.%4.%5.%6.%7.%8"/>
      <w:lvlJc w:val="left"/>
      <w:pPr>
        <w:ind w:left="1800" w:hanging="1800"/>
      </w:pPr>
      <w:rPr>
        <w:rFonts w:hint="default"/>
        <w:color w:val="FF0000"/>
        <w:u w:val="single"/>
      </w:rPr>
    </w:lvl>
    <w:lvl w:ilvl="8">
      <w:start w:val="1"/>
      <w:numFmt w:val="decimal"/>
      <w:lvlText w:val="%1.%2.%3.%4.%5.%6.%7.%8.%9"/>
      <w:lvlJc w:val="left"/>
      <w:pPr>
        <w:ind w:left="1800" w:hanging="1800"/>
      </w:pPr>
      <w:rPr>
        <w:rFonts w:hint="default"/>
        <w:color w:val="FF0000"/>
        <w:u w:val="single"/>
      </w:rPr>
    </w:lvl>
  </w:abstractNum>
  <w:abstractNum w:abstractNumId="8" w15:restartNumberingAfterBreak="0">
    <w:nsid w:val="10681A20"/>
    <w:multiLevelType w:val="multilevel"/>
    <w:tmpl w:val="C66498DC"/>
    <w:lvl w:ilvl="0">
      <w:start w:val="13"/>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0" w:hanging="813"/>
      </w:pPr>
      <w:rPr>
        <w:rFonts w:hint="default"/>
        <w:lang w:val="en-US" w:eastAsia="en-US" w:bidi="ar-SA"/>
      </w:rPr>
    </w:lvl>
    <w:lvl w:ilvl="4">
      <w:numFmt w:val="bullet"/>
      <w:lvlText w:val="•"/>
      <w:lvlJc w:val="left"/>
      <w:pPr>
        <w:ind w:left="4176" w:hanging="813"/>
      </w:pPr>
      <w:rPr>
        <w:rFonts w:hint="default"/>
        <w:lang w:val="en-US" w:eastAsia="en-US" w:bidi="ar-SA"/>
      </w:rPr>
    </w:lvl>
    <w:lvl w:ilvl="5">
      <w:numFmt w:val="bullet"/>
      <w:lvlText w:val="•"/>
      <w:lvlJc w:val="left"/>
      <w:pPr>
        <w:ind w:left="5021" w:hanging="813"/>
      </w:pPr>
      <w:rPr>
        <w:rFonts w:hint="default"/>
        <w:lang w:val="en-US" w:eastAsia="en-US" w:bidi="ar-SA"/>
      </w:rPr>
    </w:lvl>
    <w:lvl w:ilvl="6">
      <w:numFmt w:val="bullet"/>
      <w:lvlText w:val="•"/>
      <w:lvlJc w:val="left"/>
      <w:pPr>
        <w:ind w:left="5866" w:hanging="813"/>
      </w:pPr>
      <w:rPr>
        <w:rFonts w:hint="default"/>
        <w:lang w:val="en-US" w:eastAsia="en-US" w:bidi="ar-SA"/>
      </w:rPr>
    </w:lvl>
    <w:lvl w:ilvl="7">
      <w:numFmt w:val="bullet"/>
      <w:lvlText w:val="•"/>
      <w:lvlJc w:val="left"/>
      <w:pPr>
        <w:ind w:left="6712" w:hanging="813"/>
      </w:pPr>
      <w:rPr>
        <w:rFonts w:hint="default"/>
        <w:lang w:val="en-US" w:eastAsia="en-US" w:bidi="ar-SA"/>
      </w:rPr>
    </w:lvl>
    <w:lvl w:ilvl="8">
      <w:numFmt w:val="bullet"/>
      <w:lvlText w:val="•"/>
      <w:lvlJc w:val="left"/>
      <w:pPr>
        <w:ind w:left="7557" w:hanging="813"/>
      </w:pPr>
      <w:rPr>
        <w:rFonts w:hint="default"/>
        <w:lang w:val="en-US" w:eastAsia="en-US" w:bidi="ar-SA"/>
      </w:rPr>
    </w:lvl>
  </w:abstractNum>
  <w:abstractNum w:abstractNumId="9" w15:restartNumberingAfterBreak="0">
    <w:nsid w:val="15371EA8"/>
    <w:multiLevelType w:val="hybridMultilevel"/>
    <w:tmpl w:val="A0B6FD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69A34CF"/>
    <w:multiLevelType w:val="hybridMultilevel"/>
    <w:tmpl w:val="3E1E94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75603DA"/>
    <w:multiLevelType w:val="hybridMultilevel"/>
    <w:tmpl w:val="4DF296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80103F3"/>
    <w:multiLevelType w:val="hybridMultilevel"/>
    <w:tmpl w:val="443402C0"/>
    <w:lvl w:ilvl="0" w:tplc="FB4661AA">
      <w:start w:val="1"/>
      <w:numFmt w:val="lowerLetter"/>
      <w:lvlText w:val="(%1)"/>
      <w:lvlJc w:val="left"/>
      <w:pPr>
        <w:ind w:left="2085" w:hanging="500"/>
      </w:pPr>
      <w:rPr>
        <w:rFonts w:ascii="Arial" w:eastAsia="Arial" w:hAnsi="Arial" w:cs="Arial" w:hint="default"/>
        <w:b w:val="0"/>
        <w:bCs w:val="0"/>
        <w:i w:val="0"/>
        <w:iCs w:val="0"/>
        <w:spacing w:val="-2"/>
        <w:w w:val="99"/>
        <w:sz w:val="24"/>
        <w:szCs w:val="24"/>
        <w:lang w:val="en-US" w:eastAsia="en-US" w:bidi="ar-SA"/>
      </w:rPr>
    </w:lvl>
    <w:lvl w:ilvl="1" w:tplc="2FAE9398">
      <w:numFmt w:val="bullet"/>
      <w:lvlText w:val="•"/>
      <w:lvlJc w:val="left"/>
      <w:pPr>
        <w:ind w:left="2796" w:hanging="500"/>
      </w:pPr>
      <w:rPr>
        <w:rFonts w:hint="default"/>
        <w:lang w:val="en-US" w:eastAsia="en-US" w:bidi="ar-SA"/>
      </w:rPr>
    </w:lvl>
    <w:lvl w:ilvl="2" w:tplc="98961BEE">
      <w:numFmt w:val="bullet"/>
      <w:lvlText w:val="•"/>
      <w:lvlJc w:val="left"/>
      <w:pPr>
        <w:ind w:left="3513" w:hanging="500"/>
      </w:pPr>
      <w:rPr>
        <w:rFonts w:hint="default"/>
        <w:lang w:val="en-US" w:eastAsia="en-US" w:bidi="ar-SA"/>
      </w:rPr>
    </w:lvl>
    <w:lvl w:ilvl="3" w:tplc="0010BB7E">
      <w:numFmt w:val="bullet"/>
      <w:lvlText w:val="•"/>
      <w:lvlJc w:val="left"/>
      <w:pPr>
        <w:ind w:left="4230" w:hanging="500"/>
      </w:pPr>
      <w:rPr>
        <w:rFonts w:hint="default"/>
        <w:lang w:val="en-US" w:eastAsia="en-US" w:bidi="ar-SA"/>
      </w:rPr>
    </w:lvl>
    <w:lvl w:ilvl="4" w:tplc="79B0F8E2">
      <w:numFmt w:val="bullet"/>
      <w:lvlText w:val="•"/>
      <w:lvlJc w:val="left"/>
      <w:pPr>
        <w:ind w:left="4947" w:hanging="500"/>
      </w:pPr>
      <w:rPr>
        <w:rFonts w:hint="default"/>
        <w:lang w:val="en-US" w:eastAsia="en-US" w:bidi="ar-SA"/>
      </w:rPr>
    </w:lvl>
    <w:lvl w:ilvl="5" w:tplc="C32AD2EC">
      <w:numFmt w:val="bullet"/>
      <w:lvlText w:val="•"/>
      <w:lvlJc w:val="left"/>
      <w:pPr>
        <w:ind w:left="5664" w:hanging="500"/>
      </w:pPr>
      <w:rPr>
        <w:rFonts w:hint="default"/>
        <w:lang w:val="en-US" w:eastAsia="en-US" w:bidi="ar-SA"/>
      </w:rPr>
    </w:lvl>
    <w:lvl w:ilvl="6" w:tplc="4CF4BEB2">
      <w:numFmt w:val="bullet"/>
      <w:lvlText w:val="•"/>
      <w:lvlJc w:val="left"/>
      <w:pPr>
        <w:ind w:left="6380" w:hanging="500"/>
      </w:pPr>
      <w:rPr>
        <w:rFonts w:hint="default"/>
        <w:lang w:val="en-US" w:eastAsia="en-US" w:bidi="ar-SA"/>
      </w:rPr>
    </w:lvl>
    <w:lvl w:ilvl="7" w:tplc="290C0A22">
      <w:numFmt w:val="bullet"/>
      <w:lvlText w:val="•"/>
      <w:lvlJc w:val="left"/>
      <w:pPr>
        <w:ind w:left="7097" w:hanging="500"/>
      </w:pPr>
      <w:rPr>
        <w:rFonts w:hint="default"/>
        <w:lang w:val="en-US" w:eastAsia="en-US" w:bidi="ar-SA"/>
      </w:rPr>
    </w:lvl>
    <w:lvl w:ilvl="8" w:tplc="0136BF52">
      <w:numFmt w:val="bullet"/>
      <w:lvlText w:val="•"/>
      <w:lvlJc w:val="left"/>
      <w:pPr>
        <w:ind w:left="7814" w:hanging="500"/>
      </w:pPr>
      <w:rPr>
        <w:rFonts w:hint="default"/>
        <w:lang w:val="en-US" w:eastAsia="en-US" w:bidi="ar-SA"/>
      </w:rPr>
    </w:lvl>
  </w:abstractNum>
  <w:abstractNum w:abstractNumId="13" w15:restartNumberingAfterBreak="0">
    <w:nsid w:val="1C075EE5"/>
    <w:multiLevelType w:val="multilevel"/>
    <w:tmpl w:val="E534AF4C"/>
    <w:lvl w:ilvl="0">
      <w:start w:val="4"/>
      <w:numFmt w:val="decimal"/>
      <w:lvlText w:val="%1"/>
      <w:lvlJc w:val="left"/>
      <w:pPr>
        <w:ind w:left="820" w:hanging="720"/>
      </w:pPr>
      <w:rPr>
        <w:rFonts w:hint="default"/>
      </w:rPr>
    </w:lvl>
    <w:lvl w:ilvl="1">
      <w:start w:val="2"/>
      <w:numFmt w:val="decimal"/>
      <w:lvlText w:val="%1.%2."/>
      <w:lvlJc w:val="left"/>
      <w:pPr>
        <w:ind w:left="820" w:hanging="720"/>
      </w:pPr>
      <w:rPr>
        <w:rFonts w:ascii="Arial" w:eastAsia="Arial" w:hAnsi="Arial" w:cs="Arial" w:hint="default"/>
        <w:b w:val="0"/>
        <w:bCs w:val="0"/>
        <w:i w:val="0"/>
        <w:iCs w:val="0"/>
        <w:spacing w:val="-2"/>
        <w:w w:val="99"/>
        <w:sz w:val="24"/>
        <w:szCs w:val="24"/>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rPr>
    </w:lvl>
    <w:lvl w:ilvl="3">
      <w:start w:val="1"/>
      <w:numFmt w:val="lowerLetter"/>
      <w:lvlText w:val="(%4)"/>
      <w:lvlJc w:val="left"/>
      <w:pPr>
        <w:ind w:left="2085" w:hanging="544"/>
      </w:pPr>
      <w:rPr>
        <w:rFonts w:ascii="Arial" w:eastAsia="Arial" w:hAnsi="Arial" w:cs="Arial" w:hint="default"/>
        <w:b w:val="0"/>
        <w:bCs w:val="0"/>
        <w:i w:val="0"/>
        <w:iCs w:val="0"/>
        <w:spacing w:val="-2"/>
        <w:w w:val="99"/>
        <w:sz w:val="24"/>
        <w:szCs w:val="24"/>
      </w:rPr>
    </w:lvl>
    <w:lvl w:ilvl="4">
      <w:numFmt w:val="bullet"/>
      <w:lvlText w:val="•"/>
      <w:lvlJc w:val="left"/>
      <w:pPr>
        <w:ind w:left="3872" w:hanging="544"/>
      </w:pPr>
      <w:rPr>
        <w:rFonts w:hint="default"/>
      </w:rPr>
    </w:lvl>
    <w:lvl w:ilvl="5">
      <w:numFmt w:val="bullet"/>
      <w:lvlText w:val="•"/>
      <w:lvlJc w:val="left"/>
      <w:pPr>
        <w:ind w:left="4768" w:hanging="544"/>
      </w:pPr>
      <w:rPr>
        <w:rFonts w:hint="default"/>
      </w:rPr>
    </w:lvl>
    <w:lvl w:ilvl="6">
      <w:numFmt w:val="bullet"/>
      <w:lvlText w:val="•"/>
      <w:lvlJc w:val="left"/>
      <w:pPr>
        <w:ind w:left="5664" w:hanging="544"/>
      </w:pPr>
      <w:rPr>
        <w:rFonts w:hint="default"/>
      </w:rPr>
    </w:lvl>
    <w:lvl w:ilvl="7">
      <w:numFmt w:val="bullet"/>
      <w:lvlText w:val="•"/>
      <w:lvlJc w:val="left"/>
      <w:pPr>
        <w:ind w:left="6560" w:hanging="544"/>
      </w:pPr>
      <w:rPr>
        <w:rFonts w:hint="default"/>
      </w:rPr>
    </w:lvl>
    <w:lvl w:ilvl="8">
      <w:numFmt w:val="bullet"/>
      <w:lvlText w:val="•"/>
      <w:lvlJc w:val="left"/>
      <w:pPr>
        <w:ind w:left="7456" w:hanging="544"/>
      </w:pPr>
      <w:rPr>
        <w:rFonts w:hint="default"/>
      </w:rPr>
    </w:lvl>
  </w:abstractNum>
  <w:abstractNum w:abstractNumId="14" w15:restartNumberingAfterBreak="0">
    <w:nsid w:val="1D5277E5"/>
    <w:multiLevelType w:val="multilevel"/>
    <w:tmpl w:val="C27E11B2"/>
    <w:lvl w:ilvl="0">
      <w:start w:val="20"/>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0" w:hanging="813"/>
      </w:pPr>
      <w:rPr>
        <w:rFonts w:hint="default"/>
        <w:lang w:val="en-US" w:eastAsia="en-US" w:bidi="ar-SA"/>
      </w:rPr>
    </w:lvl>
    <w:lvl w:ilvl="4">
      <w:numFmt w:val="bullet"/>
      <w:lvlText w:val="•"/>
      <w:lvlJc w:val="left"/>
      <w:pPr>
        <w:ind w:left="4176" w:hanging="813"/>
      </w:pPr>
      <w:rPr>
        <w:rFonts w:hint="default"/>
        <w:lang w:val="en-US" w:eastAsia="en-US" w:bidi="ar-SA"/>
      </w:rPr>
    </w:lvl>
    <w:lvl w:ilvl="5">
      <w:numFmt w:val="bullet"/>
      <w:lvlText w:val="•"/>
      <w:lvlJc w:val="left"/>
      <w:pPr>
        <w:ind w:left="5021" w:hanging="813"/>
      </w:pPr>
      <w:rPr>
        <w:rFonts w:hint="default"/>
        <w:lang w:val="en-US" w:eastAsia="en-US" w:bidi="ar-SA"/>
      </w:rPr>
    </w:lvl>
    <w:lvl w:ilvl="6">
      <w:numFmt w:val="bullet"/>
      <w:lvlText w:val="•"/>
      <w:lvlJc w:val="left"/>
      <w:pPr>
        <w:ind w:left="5866" w:hanging="813"/>
      </w:pPr>
      <w:rPr>
        <w:rFonts w:hint="default"/>
        <w:lang w:val="en-US" w:eastAsia="en-US" w:bidi="ar-SA"/>
      </w:rPr>
    </w:lvl>
    <w:lvl w:ilvl="7">
      <w:numFmt w:val="bullet"/>
      <w:lvlText w:val="•"/>
      <w:lvlJc w:val="left"/>
      <w:pPr>
        <w:ind w:left="6712" w:hanging="813"/>
      </w:pPr>
      <w:rPr>
        <w:rFonts w:hint="default"/>
        <w:lang w:val="en-US" w:eastAsia="en-US" w:bidi="ar-SA"/>
      </w:rPr>
    </w:lvl>
    <w:lvl w:ilvl="8">
      <w:numFmt w:val="bullet"/>
      <w:lvlText w:val="•"/>
      <w:lvlJc w:val="left"/>
      <w:pPr>
        <w:ind w:left="7557" w:hanging="813"/>
      </w:pPr>
      <w:rPr>
        <w:rFonts w:hint="default"/>
        <w:lang w:val="en-US" w:eastAsia="en-US" w:bidi="ar-SA"/>
      </w:rPr>
    </w:lvl>
  </w:abstractNum>
  <w:abstractNum w:abstractNumId="15" w15:restartNumberingAfterBreak="0">
    <w:nsid w:val="1E222761"/>
    <w:multiLevelType w:val="multilevel"/>
    <w:tmpl w:val="1CAE908C"/>
    <w:lvl w:ilvl="0">
      <w:start w:val="3"/>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16" w15:restartNumberingAfterBreak="0">
    <w:nsid w:val="285040DD"/>
    <w:multiLevelType w:val="hybridMultilevel"/>
    <w:tmpl w:val="321824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A164CFE"/>
    <w:multiLevelType w:val="multilevel"/>
    <w:tmpl w:val="C72EB300"/>
    <w:lvl w:ilvl="0">
      <w:start w:val="18"/>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18" w15:restartNumberingAfterBreak="0">
    <w:nsid w:val="314B3F70"/>
    <w:multiLevelType w:val="hybridMultilevel"/>
    <w:tmpl w:val="D09210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4166D95"/>
    <w:multiLevelType w:val="multilevel"/>
    <w:tmpl w:val="7A105632"/>
    <w:lvl w:ilvl="0">
      <w:start w:val="16"/>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20" w15:restartNumberingAfterBreak="0">
    <w:nsid w:val="370E55D5"/>
    <w:multiLevelType w:val="multilevel"/>
    <w:tmpl w:val="210ADD46"/>
    <w:lvl w:ilvl="0">
      <w:start w:val="2"/>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21" w15:restartNumberingAfterBreak="0">
    <w:nsid w:val="37167A95"/>
    <w:multiLevelType w:val="multilevel"/>
    <w:tmpl w:val="E154D828"/>
    <w:lvl w:ilvl="0">
      <w:start w:val="30"/>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start w:val="1"/>
      <w:numFmt w:val="lowerLetter"/>
      <w:lvlText w:val="(%4)"/>
      <w:lvlJc w:val="left"/>
      <w:pPr>
        <w:ind w:left="2085" w:hanging="500"/>
      </w:pPr>
      <w:rPr>
        <w:rFonts w:ascii="Arial" w:eastAsia="Arial" w:hAnsi="Arial" w:cs="Arial" w:hint="default"/>
        <w:b w:val="0"/>
        <w:bCs w:val="0"/>
        <w:i w:val="0"/>
        <w:iCs w:val="0"/>
        <w:spacing w:val="-2"/>
        <w:w w:val="99"/>
        <w:sz w:val="24"/>
        <w:szCs w:val="24"/>
        <w:lang w:val="en-US" w:eastAsia="en-US" w:bidi="ar-SA"/>
      </w:rPr>
    </w:lvl>
    <w:lvl w:ilvl="4">
      <w:numFmt w:val="bullet"/>
      <w:lvlText w:val="•"/>
      <w:lvlJc w:val="left"/>
      <w:pPr>
        <w:ind w:left="3104" w:hanging="500"/>
      </w:pPr>
      <w:rPr>
        <w:rFonts w:hint="default"/>
        <w:lang w:val="en-US" w:eastAsia="en-US" w:bidi="ar-SA"/>
      </w:rPr>
    </w:lvl>
    <w:lvl w:ilvl="5">
      <w:numFmt w:val="bullet"/>
      <w:lvlText w:val="•"/>
      <w:lvlJc w:val="left"/>
      <w:pPr>
        <w:ind w:left="4128" w:hanging="500"/>
      </w:pPr>
      <w:rPr>
        <w:rFonts w:hint="default"/>
        <w:lang w:val="en-US" w:eastAsia="en-US" w:bidi="ar-SA"/>
      </w:rPr>
    </w:lvl>
    <w:lvl w:ilvl="6">
      <w:numFmt w:val="bullet"/>
      <w:lvlText w:val="•"/>
      <w:lvlJc w:val="left"/>
      <w:pPr>
        <w:ind w:left="5152" w:hanging="500"/>
      </w:pPr>
      <w:rPr>
        <w:rFonts w:hint="default"/>
        <w:lang w:val="en-US" w:eastAsia="en-US" w:bidi="ar-SA"/>
      </w:rPr>
    </w:lvl>
    <w:lvl w:ilvl="7">
      <w:numFmt w:val="bullet"/>
      <w:lvlText w:val="•"/>
      <w:lvlJc w:val="left"/>
      <w:pPr>
        <w:ind w:left="6176" w:hanging="500"/>
      </w:pPr>
      <w:rPr>
        <w:rFonts w:hint="default"/>
        <w:lang w:val="en-US" w:eastAsia="en-US" w:bidi="ar-SA"/>
      </w:rPr>
    </w:lvl>
    <w:lvl w:ilvl="8">
      <w:numFmt w:val="bullet"/>
      <w:lvlText w:val="•"/>
      <w:lvlJc w:val="left"/>
      <w:pPr>
        <w:ind w:left="7200" w:hanging="500"/>
      </w:pPr>
      <w:rPr>
        <w:rFonts w:hint="default"/>
        <w:lang w:val="en-US" w:eastAsia="en-US" w:bidi="ar-SA"/>
      </w:rPr>
    </w:lvl>
  </w:abstractNum>
  <w:abstractNum w:abstractNumId="22" w15:restartNumberingAfterBreak="0">
    <w:nsid w:val="3ABA3654"/>
    <w:multiLevelType w:val="multilevel"/>
    <w:tmpl w:val="E9226FD2"/>
    <w:lvl w:ilvl="0">
      <w:start w:val="24"/>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0" w:hanging="813"/>
      </w:pPr>
      <w:rPr>
        <w:rFonts w:hint="default"/>
        <w:lang w:val="en-US" w:eastAsia="en-US" w:bidi="ar-SA"/>
      </w:rPr>
    </w:lvl>
    <w:lvl w:ilvl="4">
      <w:numFmt w:val="bullet"/>
      <w:lvlText w:val="•"/>
      <w:lvlJc w:val="left"/>
      <w:pPr>
        <w:ind w:left="4176" w:hanging="813"/>
      </w:pPr>
      <w:rPr>
        <w:rFonts w:hint="default"/>
        <w:lang w:val="en-US" w:eastAsia="en-US" w:bidi="ar-SA"/>
      </w:rPr>
    </w:lvl>
    <w:lvl w:ilvl="5">
      <w:numFmt w:val="bullet"/>
      <w:lvlText w:val="•"/>
      <w:lvlJc w:val="left"/>
      <w:pPr>
        <w:ind w:left="5021" w:hanging="813"/>
      </w:pPr>
      <w:rPr>
        <w:rFonts w:hint="default"/>
        <w:lang w:val="en-US" w:eastAsia="en-US" w:bidi="ar-SA"/>
      </w:rPr>
    </w:lvl>
    <w:lvl w:ilvl="6">
      <w:numFmt w:val="bullet"/>
      <w:lvlText w:val="•"/>
      <w:lvlJc w:val="left"/>
      <w:pPr>
        <w:ind w:left="5866" w:hanging="813"/>
      </w:pPr>
      <w:rPr>
        <w:rFonts w:hint="default"/>
        <w:lang w:val="en-US" w:eastAsia="en-US" w:bidi="ar-SA"/>
      </w:rPr>
    </w:lvl>
    <w:lvl w:ilvl="7">
      <w:numFmt w:val="bullet"/>
      <w:lvlText w:val="•"/>
      <w:lvlJc w:val="left"/>
      <w:pPr>
        <w:ind w:left="6712" w:hanging="813"/>
      </w:pPr>
      <w:rPr>
        <w:rFonts w:hint="default"/>
        <w:lang w:val="en-US" w:eastAsia="en-US" w:bidi="ar-SA"/>
      </w:rPr>
    </w:lvl>
    <w:lvl w:ilvl="8">
      <w:numFmt w:val="bullet"/>
      <w:lvlText w:val="•"/>
      <w:lvlJc w:val="left"/>
      <w:pPr>
        <w:ind w:left="7557" w:hanging="813"/>
      </w:pPr>
      <w:rPr>
        <w:rFonts w:hint="default"/>
        <w:lang w:val="en-US" w:eastAsia="en-US" w:bidi="ar-SA"/>
      </w:rPr>
    </w:lvl>
  </w:abstractNum>
  <w:abstractNum w:abstractNumId="23" w15:restartNumberingAfterBreak="0">
    <w:nsid w:val="40A53A3E"/>
    <w:multiLevelType w:val="multilevel"/>
    <w:tmpl w:val="177EAB8E"/>
    <w:lvl w:ilvl="0">
      <w:start w:val="19"/>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0" w:hanging="813"/>
      </w:pPr>
      <w:rPr>
        <w:rFonts w:hint="default"/>
        <w:lang w:val="en-US" w:eastAsia="en-US" w:bidi="ar-SA"/>
      </w:rPr>
    </w:lvl>
    <w:lvl w:ilvl="4">
      <w:numFmt w:val="bullet"/>
      <w:lvlText w:val="•"/>
      <w:lvlJc w:val="left"/>
      <w:pPr>
        <w:ind w:left="4176" w:hanging="813"/>
      </w:pPr>
      <w:rPr>
        <w:rFonts w:hint="default"/>
        <w:lang w:val="en-US" w:eastAsia="en-US" w:bidi="ar-SA"/>
      </w:rPr>
    </w:lvl>
    <w:lvl w:ilvl="5">
      <w:numFmt w:val="bullet"/>
      <w:lvlText w:val="•"/>
      <w:lvlJc w:val="left"/>
      <w:pPr>
        <w:ind w:left="5021" w:hanging="813"/>
      </w:pPr>
      <w:rPr>
        <w:rFonts w:hint="default"/>
        <w:lang w:val="en-US" w:eastAsia="en-US" w:bidi="ar-SA"/>
      </w:rPr>
    </w:lvl>
    <w:lvl w:ilvl="6">
      <w:numFmt w:val="bullet"/>
      <w:lvlText w:val="•"/>
      <w:lvlJc w:val="left"/>
      <w:pPr>
        <w:ind w:left="5866" w:hanging="813"/>
      </w:pPr>
      <w:rPr>
        <w:rFonts w:hint="default"/>
        <w:lang w:val="en-US" w:eastAsia="en-US" w:bidi="ar-SA"/>
      </w:rPr>
    </w:lvl>
    <w:lvl w:ilvl="7">
      <w:numFmt w:val="bullet"/>
      <w:lvlText w:val="•"/>
      <w:lvlJc w:val="left"/>
      <w:pPr>
        <w:ind w:left="6712" w:hanging="813"/>
      </w:pPr>
      <w:rPr>
        <w:rFonts w:hint="default"/>
        <w:lang w:val="en-US" w:eastAsia="en-US" w:bidi="ar-SA"/>
      </w:rPr>
    </w:lvl>
    <w:lvl w:ilvl="8">
      <w:numFmt w:val="bullet"/>
      <w:lvlText w:val="•"/>
      <w:lvlJc w:val="left"/>
      <w:pPr>
        <w:ind w:left="7557" w:hanging="813"/>
      </w:pPr>
      <w:rPr>
        <w:rFonts w:hint="default"/>
        <w:lang w:val="en-US" w:eastAsia="en-US" w:bidi="ar-SA"/>
      </w:rPr>
    </w:lvl>
  </w:abstractNum>
  <w:abstractNum w:abstractNumId="24" w15:restartNumberingAfterBreak="0">
    <w:nsid w:val="438E5E61"/>
    <w:multiLevelType w:val="multilevel"/>
    <w:tmpl w:val="0FBE6F3E"/>
    <w:lvl w:ilvl="0">
      <w:start w:val="21"/>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25" w15:restartNumberingAfterBreak="0">
    <w:nsid w:val="47460211"/>
    <w:multiLevelType w:val="multilevel"/>
    <w:tmpl w:val="E17AA4A4"/>
    <w:lvl w:ilvl="0">
      <w:start w:val="26"/>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26" w15:restartNumberingAfterBreak="0">
    <w:nsid w:val="4A1F5B1A"/>
    <w:multiLevelType w:val="hybridMultilevel"/>
    <w:tmpl w:val="C8DC5272"/>
    <w:lvl w:ilvl="0" w:tplc="61BE17FA">
      <w:start w:val="1"/>
      <w:numFmt w:val="lowerLetter"/>
      <w:lvlText w:val="(%1)"/>
      <w:lvlJc w:val="left"/>
      <w:pPr>
        <w:ind w:left="1249" w:hanging="429"/>
      </w:pPr>
      <w:rPr>
        <w:rFonts w:ascii="Arial" w:eastAsia="Arial" w:hAnsi="Arial" w:cs="Arial" w:hint="default"/>
        <w:b w:val="0"/>
        <w:bCs w:val="0"/>
        <w:i w:val="0"/>
        <w:iCs w:val="0"/>
        <w:spacing w:val="-2"/>
        <w:w w:val="99"/>
        <w:sz w:val="22"/>
        <w:szCs w:val="22"/>
        <w:lang w:val="en-US" w:eastAsia="en-US" w:bidi="ar-SA"/>
      </w:rPr>
    </w:lvl>
    <w:lvl w:ilvl="1" w:tplc="1D98AE74">
      <w:numFmt w:val="bullet"/>
      <w:lvlText w:val="•"/>
      <w:lvlJc w:val="left"/>
      <w:pPr>
        <w:ind w:left="2040" w:hanging="429"/>
      </w:pPr>
      <w:rPr>
        <w:rFonts w:hint="default"/>
        <w:lang w:val="en-US" w:eastAsia="en-US" w:bidi="ar-SA"/>
      </w:rPr>
    </w:lvl>
    <w:lvl w:ilvl="2" w:tplc="498AAE5E">
      <w:numFmt w:val="bullet"/>
      <w:lvlText w:val="•"/>
      <w:lvlJc w:val="left"/>
      <w:pPr>
        <w:ind w:left="2841" w:hanging="429"/>
      </w:pPr>
      <w:rPr>
        <w:rFonts w:hint="default"/>
        <w:lang w:val="en-US" w:eastAsia="en-US" w:bidi="ar-SA"/>
      </w:rPr>
    </w:lvl>
    <w:lvl w:ilvl="3" w:tplc="F73200FC">
      <w:numFmt w:val="bullet"/>
      <w:lvlText w:val="•"/>
      <w:lvlJc w:val="left"/>
      <w:pPr>
        <w:ind w:left="3642" w:hanging="429"/>
      </w:pPr>
      <w:rPr>
        <w:rFonts w:hint="default"/>
        <w:lang w:val="en-US" w:eastAsia="en-US" w:bidi="ar-SA"/>
      </w:rPr>
    </w:lvl>
    <w:lvl w:ilvl="4" w:tplc="35F0BA68">
      <w:numFmt w:val="bullet"/>
      <w:lvlText w:val="•"/>
      <w:lvlJc w:val="left"/>
      <w:pPr>
        <w:ind w:left="4443" w:hanging="429"/>
      </w:pPr>
      <w:rPr>
        <w:rFonts w:hint="default"/>
        <w:lang w:val="en-US" w:eastAsia="en-US" w:bidi="ar-SA"/>
      </w:rPr>
    </w:lvl>
    <w:lvl w:ilvl="5" w:tplc="A2841A86">
      <w:numFmt w:val="bullet"/>
      <w:lvlText w:val="•"/>
      <w:lvlJc w:val="left"/>
      <w:pPr>
        <w:ind w:left="5244" w:hanging="429"/>
      </w:pPr>
      <w:rPr>
        <w:rFonts w:hint="default"/>
        <w:lang w:val="en-US" w:eastAsia="en-US" w:bidi="ar-SA"/>
      </w:rPr>
    </w:lvl>
    <w:lvl w:ilvl="6" w:tplc="FB048A26">
      <w:numFmt w:val="bullet"/>
      <w:lvlText w:val="•"/>
      <w:lvlJc w:val="left"/>
      <w:pPr>
        <w:ind w:left="6044" w:hanging="429"/>
      </w:pPr>
      <w:rPr>
        <w:rFonts w:hint="default"/>
        <w:lang w:val="en-US" w:eastAsia="en-US" w:bidi="ar-SA"/>
      </w:rPr>
    </w:lvl>
    <w:lvl w:ilvl="7" w:tplc="3F24A134">
      <w:numFmt w:val="bullet"/>
      <w:lvlText w:val="•"/>
      <w:lvlJc w:val="left"/>
      <w:pPr>
        <w:ind w:left="6845" w:hanging="429"/>
      </w:pPr>
      <w:rPr>
        <w:rFonts w:hint="default"/>
        <w:lang w:val="en-US" w:eastAsia="en-US" w:bidi="ar-SA"/>
      </w:rPr>
    </w:lvl>
    <w:lvl w:ilvl="8" w:tplc="C27C9678">
      <w:numFmt w:val="bullet"/>
      <w:lvlText w:val="•"/>
      <w:lvlJc w:val="left"/>
      <w:pPr>
        <w:ind w:left="7646" w:hanging="429"/>
      </w:pPr>
      <w:rPr>
        <w:rFonts w:hint="default"/>
        <w:lang w:val="en-US" w:eastAsia="en-US" w:bidi="ar-SA"/>
      </w:rPr>
    </w:lvl>
  </w:abstractNum>
  <w:abstractNum w:abstractNumId="27" w15:restartNumberingAfterBreak="0">
    <w:nsid w:val="4AF30E33"/>
    <w:multiLevelType w:val="multilevel"/>
    <w:tmpl w:val="C55E3E96"/>
    <w:lvl w:ilvl="0">
      <w:start w:val="10"/>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28" w15:restartNumberingAfterBreak="0">
    <w:nsid w:val="544B059D"/>
    <w:multiLevelType w:val="multilevel"/>
    <w:tmpl w:val="2310A0D2"/>
    <w:lvl w:ilvl="0">
      <w:start w:val="12"/>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29" w15:restartNumberingAfterBreak="0">
    <w:nsid w:val="55672ABE"/>
    <w:multiLevelType w:val="hybridMultilevel"/>
    <w:tmpl w:val="DEEC80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87A0195"/>
    <w:multiLevelType w:val="hybridMultilevel"/>
    <w:tmpl w:val="BA82A5C8"/>
    <w:lvl w:ilvl="0" w:tplc="2670100E">
      <w:start w:val="1"/>
      <w:numFmt w:val="decimal"/>
      <w:lvlText w:val="24.%1"/>
      <w:lvlJc w:val="left"/>
      <w:pPr>
        <w:ind w:left="720" w:hanging="360"/>
      </w:pPr>
      <w:rPr>
        <w:rFonts w:ascii="Times New Roman" w:hAnsi="Times New Roman" w:cs="Times New Roman"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C5562FC"/>
    <w:multiLevelType w:val="multilevel"/>
    <w:tmpl w:val="5198AFDC"/>
    <w:lvl w:ilvl="0">
      <w:start w:val="31"/>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0" w:hanging="813"/>
      </w:pPr>
      <w:rPr>
        <w:rFonts w:hint="default"/>
        <w:lang w:val="en-US" w:eastAsia="en-US" w:bidi="ar-SA"/>
      </w:rPr>
    </w:lvl>
    <w:lvl w:ilvl="4">
      <w:numFmt w:val="bullet"/>
      <w:lvlText w:val="•"/>
      <w:lvlJc w:val="left"/>
      <w:pPr>
        <w:ind w:left="4176" w:hanging="813"/>
      </w:pPr>
      <w:rPr>
        <w:rFonts w:hint="default"/>
        <w:lang w:val="en-US" w:eastAsia="en-US" w:bidi="ar-SA"/>
      </w:rPr>
    </w:lvl>
    <w:lvl w:ilvl="5">
      <w:numFmt w:val="bullet"/>
      <w:lvlText w:val="•"/>
      <w:lvlJc w:val="left"/>
      <w:pPr>
        <w:ind w:left="5021" w:hanging="813"/>
      </w:pPr>
      <w:rPr>
        <w:rFonts w:hint="default"/>
        <w:lang w:val="en-US" w:eastAsia="en-US" w:bidi="ar-SA"/>
      </w:rPr>
    </w:lvl>
    <w:lvl w:ilvl="6">
      <w:numFmt w:val="bullet"/>
      <w:lvlText w:val="•"/>
      <w:lvlJc w:val="left"/>
      <w:pPr>
        <w:ind w:left="5866" w:hanging="813"/>
      </w:pPr>
      <w:rPr>
        <w:rFonts w:hint="default"/>
        <w:lang w:val="en-US" w:eastAsia="en-US" w:bidi="ar-SA"/>
      </w:rPr>
    </w:lvl>
    <w:lvl w:ilvl="7">
      <w:numFmt w:val="bullet"/>
      <w:lvlText w:val="•"/>
      <w:lvlJc w:val="left"/>
      <w:pPr>
        <w:ind w:left="6712" w:hanging="813"/>
      </w:pPr>
      <w:rPr>
        <w:rFonts w:hint="default"/>
        <w:lang w:val="en-US" w:eastAsia="en-US" w:bidi="ar-SA"/>
      </w:rPr>
    </w:lvl>
    <w:lvl w:ilvl="8">
      <w:numFmt w:val="bullet"/>
      <w:lvlText w:val="•"/>
      <w:lvlJc w:val="left"/>
      <w:pPr>
        <w:ind w:left="7557" w:hanging="813"/>
      </w:pPr>
      <w:rPr>
        <w:rFonts w:hint="default"/>
        <w:lang w:val="en-US" w:eastAsia="en-US" w:bidi="ar-SA"/>
      </w:rPr>
    </w:lvl>
  </w:abstractNum>
  <w:abstractNum w:abstractNumId="32" w15:restartNumberingAfterBreak="0">
    <w:nsid w:val="5EC57E86"/>
    <w:multiLevelType w:val="multilevel"/>
    <w:tmpl w:val="5ECE7A14"/>
    <w:lvl w:ilvl="0">
      <w:start w:val="11"/>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33" w15:restartNumberingAfterBreak="0">
    <w:nsid w:val="5F603460"/>
    <w:multiLevelType w:val="multilevel"/>
    <w:tmpl w:val="E36AF016"/>
    <w:lvl w:ilvl="0">
      <w:start w:val="4"/>
      <w:numFmt w:val="decimal"/>
      <w:lvlText w:val="%1"/>
      <w:lvlJc w:val="left"/>
      <w:pPr>
        <w:ind w:left="820" w:hanging="720"/>
      </w:pPr>
      <w:rPr>
        <w:rFonts w:hint="default"/>
        <w:lang w:val="en-US" w:eastAsia="en-US" w:bidi="ar-SA"/>
      </w:rPr>
    </w:lvl>
    <w:lvl w:ilvl="1">
      <w:start w:val="3"/>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start w:val="1"/>
      <w:numFmt w:val="lowerLetter"/>
      <w:lvlText w:val="(%4)"/>
      <w:lvlJc w:val="left"/>
      <w:pPr>
        <w:ind w:left="2085" w:hanging="544"/>
      </w:pPr>
      <w:rPr>
        <w:rFonts w:ascii="Arial" w:eastAsia="Arial" w:hAnsi="Arial" w:cs="Arial" w:hint="default"/>
        <w:b w:val="0"/>
        <w:bCs w:val="0"/>
        <w:i w:val="0"/>
        <w:iCs w:val="0"/>
        <w:spacing w:val="-2"/>
        <w:w w:val="99"/>
        <w:sz w:val="24"/>
        <w:szCs w:val="24"/>
        <w:lang w:val="en-US" w:eastAsia="en-US" w:bidi="ar-SA"/>
      </w:rPr>
    </w:lvl>
    <w:lvl w:ilvl="4">
      <w:numFmt w:val="bullet"/>
      <w:lvlText w:val="•"/>
      <w:lvlJc w:val="left"/>
      <w:pPr>
        <w:ind w:left="3872" w:hanging="544"/>
      </w:pPr>
      <w:rPr>
        <w:rFonts w:hint="default"/>
        <w:lang w:val="en-US" w:eastAsia="en-US" w:bidi="ar-SA"/>
      </w:rPr>
    </w:lvl>
    <w:lvl w:ilvl="5">
      <w:numFmt w:val="bullet"/>
      <w:lvlText w:val="•"/>
      <w:lvlJc w:val="left"/>
      <w:pPr>
        <w:ind w:left="4768" w:hanging="544"/>
      </w:pPr>
      <w:rPr>
        <w:rFonts w:hint="default"/>
        <w:lang w:val="en-US" w:eastAsia="en-US" w:bidi="ar-SA"/>
      </w:rPr>
    </w:lvl>
    <w:lvl w:ilvl="6">
      <w:numFmt w:val="bullet"/>
      <w:lvlText w:val="•"/>
      <w:lvlJc w:val="left"/>
      <w:pPr>
        <w:ind w:left="5664" w:hanging="544"/>
      </w:pPr>
      <w:rPr>
        <w:rFonts w:hint="default"/>
        <w:lang w:val="en-US" w:eastAsia="en-US" w:bidi="ar-SA"/>
      </w:rPr>
    </w:lvl>
    <w:lvl w:ilvl="7">
      <w:numFmt w:val="bullet"/>
      <w:lvlText w:val="•"/>
      <w:lvlJc w:val="left"/>
      <w:pPr>
        <w:ind w:left="6560" w:hanging="544"/>
      </w:pPr>
      <w:rPr>
        <w:rFonts w:hint="default"/>
        <w:lang w:val="en-US" w:eastAsia="en-US" w:bidi="ar-SA"/>
      </w:rPr>
    </w:lvl>
    <w:lvl w:ilvl="8">
      <w:numFmt w:val="bullet"/>
      <w:lvlText w:val="•"/>
      <w:lvlJc w:val="left"/>
      <w:pPr>
        <w:ind w:left="7456" w:hanging="544"/>
      </w:pPr>
      <w:rPr>
        <w:rFonts w:hint="default"/>
        <w:lang w:val="en-US" w:eastAsia="en-US" w:bidi="ar-SA"/>
      </w:rPr>
    </w:lvl>
  </w:abstractNum>
  <w:abstractNum w:abstractNumId="34" w15:restartNumberingAfterBreak="0">
    <w:nsid w:val="62DF3F50"/>
    <w:multiLevelType w:val="multilevel"/>
    <w:tmpl w:val="14D46860"/>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rPr>
    </w:lvl>
    <w:lvl w:ilvl="3">
      <w:start w:val="1"/>
      <w:numFmt w:val="lowerLetter"/>
      <w:lvlText w:val="(%4)"/>
      <w:lvlJc w:val="left"/>
      <w:pPr>
        <w:ind w:left="2085" w:hanging="544"/>
      </w:pPr>
      <w:rPr>
        <w:rFonts w:ascii="Arial" w:eastAsia="Arial" w:hAnsi="Arial" w:cs="Arial" w:hint="default"/>
        <w:b w:val="0"/>
        <w:bCs w:val="0"/>
        <w:i w:val="0"/>
        <w:iCs w:val="0"/>
        <w:spacing w:val="-2"/>
        <w:w w:val="99"/>
        <w:sz w:val="24"/>
        <w:szCs w:val="24"/>
      </w:rPr>
    </w:lvl>
    <w:lvl w:ilvl="4">
      <w:numFmt w:val="bullet"/>
      <w:lvlText w:val="•"/>
      <w:lvlJc w:val="left"/>
      <w:pPr>
        <w:ind w:left="3872" w:hanging="544"/>
      </w:pPr>
      <w:rPr>
        <w:rFonts w:hint="default"/>
      </w:rPr>
    </w:lvl>
    <w:lvl w:ilvl="5">
      <w:numFmt w:val="bullet"/>
      <w:lvlText w:val="•"/>
      <w:lvlJc w:val="left"/>
      <w:pPr>
        <w:ind w:left="4768" w:hanging="544"/>
      </w:pPr>
      <w:rPr>
        <w:rFonts w:hint="default"/>
      </w:rPr>
    </w:lvl>
    <w:lvl w:ilvl="6">
      <w:numFmt w:val="bullet"/>
      <w:lvlText w:val="•"/>
      <w:lvlJc w:val="left"/>
      <w:pPr>
        <w:ind w:left="5664" w:hanging="544"/>
      </w:pPr>
      <w:rPr>
        <w:rFonts w:hint="default"/>
      </w:rPr>
    </w:lvl>
    <w:lvl w:ilvl="7">
      <w:numFmt w:val="bullet"/>
      <w:lvlText w:val="•"/>
      <w:lvlJc w:val="left"/>
      <w:pPr>
        <w:ind w:left="6560" w:hanging="544"/>
      </w:pPr>
      <w:rPr>
        <w:rFonts w:hint="default"/>
      </w:rPr>
    </w:lvl>
    <w:lvl w:ilvl="8">
      <w:numFmt w:val="bullet"/>
      <w:lvlText w:val="•"/>
      <w:lvlJc w:val="left"/>
      <w:pPr>
        <w:ind w:left="7456" w:hanging="544"/>
      </w:pPr>
      <w:rPr>
        <w:rFonts w:hint="default"/>
      </w:rPr>
    </w:lvl>
  </w:abstractNum>
  <w:abstractNum w:abstractNumId="35" w15:restartNumberingAfterBreak="0">
    <w:nsid w:val="6415478D"/>
    <w:multiLevelType w:val="multilevel"/>
    <w:tmpl w:val="78BEB744"/>
    <w:lvl w:ilvl="0">
      <w:start w:val="27"/>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start w:val="1"/>
      <w:numFmt w:val="lowerLetter"/>
      <w:lvlText w:val="(%4)"/>
      <w:lvlJc w:val="left"/>
      <w:pPr>
        <w:ind w:left="2085" w:hanging="500"/>
      </w:pPr>
      <w:rPr>
        <w:rFonts w:ascii="Arial" w:eastAsia="Arial" w:hAnsi="Arial" w:cs="Arial" w:hint="default"/>
        <w:b w:val="0"/>
        <w:bCs w:val="0"/>
        <w:i w:val="0"/>
        <w:iCs w:val="0"/>
        <w:spacing w:val="-2"/>
        <w:w w:val="99"/>
        <w:sz w:val="24"/>
        <w:szCs w:val="24"/>
        <w:lang w:val="en-US" w:eastAsia="en-US" w:bidi="ar-SA"/>
      </w:rPr>
    </w:lvl>
    <w:lvl w:ilvl="4">
      <w:numFmt w:val="bullet"/>
      <w:lvlText w:val="•"/>
      <w:lvlJc w:val="left"/>
      <w:pPr>
        <w:ind w:left="3872" w:hanging="500"/>
      </w:pPr>
      <w:rPr>
        <w:rFonts w:hint="default"/>
        <w:lang w:val="en-US" w:eastAsia="en-US" w:bidi="ar-SA"/>
      </w:rPr>
    </w:lvl>
    <w:lvl w:ilvl="5">
      <w:numFmt w:val="bullet"/>
      <w:lvlText w:val="•"/>
      <w:lvlJc w:val="left"/>
      <w:pPr>
        <w:ind w:left="4768" w:hanging="500"/>
      </w:pPr>
      <w:rPr>
        <w:rFonts w:hint="default"/>
        <w:lang w:val="en-US" w:eastAsia="en-US" w:bidi="ar-SA"/>
      </w:rPr>
    </w:lvl>
    <w:lvl w:ilvl="6">
      <w:numFmt w:val="bullet"/>
      <w:lvlText w:val="•"/>
      <w:lvlJc w:val="left"/>
      <w:pPr>
        <w:ind w:left="5664" w:hanging="500"/>
      </w:pPr>
      <w:rPr>
        <w:rFonts w:hint="default"/>
        <w:lang w:val="en-US" w:eastAsia="en-US" w:bidi="ar-SA"/>
      </w:rPr>
    </w:lvl>
    <w:lvl w:ilvl="7">
      <w:numFmt w:val="bullet"/>
      <w:lvlText w:val="•"/>
      <w:lvlJc w:val="left"/>
      <w:pPr>
        <w:ind w:left="6560" w:hanging="500"/>
      </w:pPr>
      <w:rPr>
        <w:rFonts w:hint="default"/>
        <w:lang w:val="en-US" w:eastAsia="en-US" w:bidi="ar-SA"/>
      </w:rPr>
    </w:lvl>
    <w:lvl w:ilvl="8">
      <w:numFmt w:val="bullet"/>
      <w:lvlText w:val="•"/>
      <w:lvlJc w:val="left"/>
      <w:pPr>
        <w:ind w:left="7456" w:hanging="500"/>
      </w:pPr>
      <w:rPr>
        <w:rFonts w:hint="default"/>
        <w:lang w:val="en-US" w:eastAsia="en-US" w:bidi="ar-SA"/>
      </w:rPr>
    </w:lvl>
  </w:abstractNum>
  <w:abstractNum w:abstractNumId="36" w15:restartNumberingAfterBreak="0">
    <w:nsid w:val="69D26A7E"/>
    <w:multiLevelType w:val="multilevel"/>
    <w:tmpl w:val="7AD6D2D2"/>
    <w:lvl w:ilvl="0">
      <w:start w:val="17"/>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37" w15:restartNumberingAfterBreak="0">
    <w:nsid w:val="6B556B98"/>
    <w:multiLevelType w:val="multilevel"/>
    <w:tmpl w:val="AF9C6D02"/>
    <w:lvl w:ilvl="0">
      <w:start w:val="36"/>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38" w15:restartNumberingAfterBreak="0">
    <w:nsid w:val="6FD46306"/>
    <w:multiLevelType w:val="hybridMultilevel"/>
    <w:tmpl w:val="313406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2B603D8"/>
    <w:multiLevelType w:val="multilevel"/>
    <w:tmpl w:val="3948E6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1F4472"/>
    <w:multiLevelType w:val="multilevel"/>
    <w:tmpl w:val="0CA439E0"/>
    <w:lvl w:ilvl="0">
      <w:start w:val="9"/>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191" w:hanging="720"/>
      </w:pPr>
      <w:rPr>
        <w:rFonts w:hint="default"/>
        <w:lang w:val="en-US" w:eastAsia="en-US" w:bidi="ar-SA"/>
      </w:rPr>
    </w:lvl>
    <w:lvl w:ilvl="5">
      <w:numFmt w:val="bullet"/>
      <w:lvlText w:val="•"/>
      <w:lvlJc w:val="left"/>
      <w:pPr>
        <w:ind w:left="5034" w:hanging="720"/>
      </w:pPr>
      <w:rPr>
        <w:rFonts w:hint="default"/>
        <w:lang w:val="en-US" w:eastAsia="en-US" w:bidi="ar-SA"/>
      </w:rPr>
    </w:lvl>
    <w:lvl w:ilvl="6">
      <w:numFmt w:val="bullet"/>
      <w:lvlText w:val="•"/>
      <w:lvlJc w:val="left"/>
      <w:pPr>
        <w:ind w:left="5876" w:hanging="720"/>
      </w:pPr>
      <w:rPr>
        <w:rFonts w:hint="default"/>
        <w:lang w:val="en-US" w:eastAsia="en-US" w:bidi="ar-SA"/>
      </w:rPr>
    </w:lvl>
    <w:lvl w:ilvl="7">
      <w:numFmt w:val="bullet"/>
      <w:lvlText w:val="•"/>
      <w:lvlJc w:val="left"/>
      <w:pPr>
        <w:ind w:left="6719" w:hanging="720"/>
      </w:pPr>
      <w:rPr>
        <w:rFonts w:hint="default"/>
        <w:lang w:val="en-US" w:eastAsia="en-US" w:bidi="ar-SA"/>
      </w:rPr>
    </w:lvl>
    <w:lvl w:ilvl="8">
      <w:numFmt w:val="bullet"/>
      <w:lvlText w:val="•"/>
      <w:lvlJc w:val="left"/>
      <w:pPr>
        <w:ind w:left="7562" w:hanging="720"/>
      </w:pPr>
      <w:rPr>
        <w:rFonts w:hint="default"/>
        <w:lang w:val="en-US" w:eastAsia="en-US" w:bidi="ar-SA"/>
      </w:rPr>
    </w:lvl>
  </w:abstractNum>
  <w:abstractNum w:abstractNumId="41" w15:restartNumberingAfterBreak="0">
    <w:nsid w:val="7451170A"/>
    <w:multiLevelType w:val="multilevel"/>
    <w:tmpl w:val="1B46A288"/>
    <w:lvl w:ilvl="0">
      <w:start w:val="28"/>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0" w:hanging="813"/>
      </w:pPr>
      <w:rPr>
        <w:rFonts w:hint="default"/>
        <w:lang w:val="en-US" w:eastAsia="en-US" w:bidi="ar-SA"/>
      </w:rPr>
    </w:lvl>
    <w:lvl w:ilvl="4">
      <w:numFmt w:val="bullet"/>
      <w:lvlText w:val="•"/>
      <w:lvlJc w:val="left"/>
      <w:pPr>
        <w:ind w:left="4176" w:hanging="813"/>
      </w:pPr>
      <w:rPr>
        <w:rFonts w:hint="default"/>
        <w:lang w:val="en-US" w:eastAsia="en-US" w:bidi="ar-SA"/>
      </w:rPr>
    </w:lvl>
    <w:lvl w:ilvl="5">
      <w:numFmt w:val="bullet"/>
      <w:lvlText w:val="•"/>
      <w:lvlJc w:val="left"/>
      <w:pPr>
        <w:ind w:left="5021" w:hanging="813"/>
      </w:pPr>
      <w:rPr>
        <w:rFonts w:hint="default"/>
        <w:lang w:val="en-US" w:eastAsia="en-US" w:bidi="ar-SA"/>
      </w:rPr>
    </w:lvl>
    <w:lvl w:ilvl="6">
      <w:numFmt w:val="bullet"/>
      <w:lvlText w:val="•"/>
      <w:lvlJc w:val="left"/>
      <w:pPr>
        <w:ind w:left="5866" w:hanging="813"/>
      </w:pPr>
      <w:rPr>
        <w:rFonts w:hint="default"/>
        <w:lang w:val="en-US" w:eastAsia="en-US" w:bidi="ar-SA"/>
      </w:rPr>
    </w:lvl>
    <w:lvl w:ilvl="7">
      <w:numFmt w:val="bullet"/>
      <w:lvlText w:val="•"/>
      <w:lvlJc w:val="left"/>
      <w:pPr>
        <w:ind w:left="6712" w:hanging="813"/>
      </w:pPr>
      <w:rPr>
        <w:rFonts w:hint="default"/>
        <w:lang w:val="en-US" w:eastAsia="en-US" w:bidi="ar-SA"/>
      </w:rPr>
    </w:lvl>
    <w:lvl w:ilvl="8">
      <w:numFmt w:val="bullet"/>
      <w:lvlText w:val="•"/>
      <w:lvlJc w:val="left"/>
      <w:pPr>
        <w:ind w:left="7557" w:hanging="813"/>
      </w:pPr>
      <w:rPr>
        <w:rFonts w:hint="default"/>
        <w:lang w:val="en-US" w:eastAsia="en-US" w:bidi="ar-SA"/>
      </w:rPr>
    </w:lvl>
  </w:abstractNum>
  <w:abstractNum w:abstractNumId="42" w15:restartNumberingAfterBreak="0">
    <w:nsid w:val="77D033BE"/>
    <w:multiLevelType w:val="multilevel"/>
    <w:tmpl w:val="A34641CA"/>
    <w:lvl w:ilvl="0">
      <w:start w:val="37"/>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0" w:hanging="813"/>
      </w:pPr>
      <w:rPr>
        <w:rFonts w:hint="default"/>
        <w:lang w:val="en-US" w:eastAsia="en-US" w:bidi="ar-SA"/>
      </w:rPr>
    </w:lvl>
    <w:lvl w:ilvl="4">
      <w:numFmt w:val="bullet"/>
      <w:lvlText w:val="•"/>
      <w:lvlJc w:val="left"/>
      <w:pPr>
        <w:ind w:left="4176" w:hanging="813"/>
      </w:pPr>
      <w:rPr>
        <w:rFonts w:hint="default"/>
        <w:lang w:val="en-US" w:eastAsia="en-US" w:bidi="ar-SA"/>
      </w:rPr>
    </w:lvl>
    <w:lvl w:ilvl="5">
      <w:numFmt w:val="bullet"/>
      <w:lvlText w:val="•"/>
      <w:lvlJc w:val="left"/>
      <w:pPr>
        <w:ind w:left="5021" w:hanging="813"/>
      </w:pPr>
      <w:rPr>
        <w:rFonts w:hint="default"/>
        <w:lang w:val="en-US" w:eastAsia="en-US" w:bidi="ar-SA"/>
      </w:rPr>
    </w:lvl>
    <w:lvl w:ilvl="6">
      <w:numFmt w:val="bullet"/>
      <w:lvlText w:val="•"/>
      <w:lvlJc w:val="left"/>
      <w:pPr>
        <w:ind w:left="5866" w:hanging="813"/>
      </w:pPr>
      <w:rPr>
        <w:rFonts w:hint="default"/>
        <w:lang w:val="en-US" w:eastAsia="en-US" w:bidi="ar-SA"/>
      </w:rPr>
    </w:lvl>
    <w:lvl w:ilvl="7">
      <w:numFmt w:val="bullet"/>
      <w:lvlText w:val="•"/>
      <w:lvlJc w:val="left"/>
      <w:pPr>
        <w:ind w:left="6712" w:hanging="813"/>
      </w:pPr>
      <w:rPr>
        <w:rFonts w:hint="default"/>
        <w:lang w:val="en-US" w:eastAsia="en-US" w:bidi="ar-SA"/>
      </w:rPr>
    </w:lvl>
    <w:lvl w:ilvl="8">
      <w:numFmt w:val="bullet"/>
      <w:lvlText w:val="•"/>
      <w:lvlJc w:val="left"/>
      <w:pPr>
        <w:ind w:left="7557" w:hanging="813"/>
      </w:pPr>
      <w:rPr>
        <w:rFonts w:hint="default"/>
        <w:lang w:val="en-US" w:eastAsia="en-US" w:bidi="ar-SA"/>
      </w:rPr>
    </w:lvl>
  </w:abstractNum>
  <w:abstractNum w:abstractNumId="43" w15:restartNumberingAfterBreak="0">
    <w:nsid w:val="7A697290"/>
    <w:multiLevelType w:val="hybridMultilevel"/>
    <w:tmpl w:val="CE4A6FB4"/>
    <w:lvl w:ilvl="0" w:tplc="03A8BCD6">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BCB729E"/>
    <w:multiLevelType w:val="multilevel"/>
    <w:tmpl w:val="BB505F4A"/>
    <w:lvl w:ilvl="0">
      <w:start w:val="29"/>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1633" w:hanging="813"/>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0" w:hanging="813"/>
      </w:pPr>
      <w:rPr>
        <w:rFonts w:hint="default"/>
        <w:lang w:val="en-US" w:eastAsia="en-US" w:bidi="ar-SA"/>
      </w:rPr>
    </w:lvl>
    <w:lvl w:ilvl="4">
      <w:numFmt w:val="bullet"/>
      <w:lvlText w:val="•"/>
      <w:lvlJc w:val="left"/>
      <w:pPr>
        <w:ind w:left="4176" w:hanging="813"/>
      </w:pPr>
      <w:rPr>
        <w:rFonts w:hint="default"/>
        <w:lang w:val="en-US" w:eastAsia="en-US" w:bidi="ar-SA"/>
      </w:rPr>
    </w:lvl>
    <w:lvl w:ilvl="5">
      <w:numFmt w:val="bullet"/>
      <w:lvlText w:val="•"/>
      <w:lvlJc w:val="left"/>
      <w:pPr>
        <w:ind w:left="5021" w:hanging="813"/>
      </w:pPr>
      <w:rPr>
        <w:rFonts w:hint="default"/>
        <w:lang w:val="en-US" w:eastAsia="en-US" w:bidi="ar-SA"/>
      </w:rPr>
    </w:lvl>
    <w:lvl w:ilvl="6">
      <w:numFmt w:val="bullet"/>
      <w:lvlText w:val="•"/>
      <w:lvlJc w:val="left"/>
      <w:pPr>
        <w:ind w:left="5866" w:hanging="813"/>
      </w:pPr>
      <w:rPr>
        <w:rFonts w:hint="default"/>
        <w:lang w:val="en-US" w:eastAsia="en-US" w:bidi="ar-SA"/>
      </w:rPr>
    </w:lvl>
    <w:lvl w:ilvl="7">
      <w:numFmt w:val="bullet"/>
      <w:lvlText w:val="•"/>
      <w:lvlJc w:val="left"/>
      <w:pPr>
        <w:ind w:left="6712" w:hanging="813"/>
      </w:pPr>
      <w:rPr>
        <w:rFonts w:hint="default"/>
        <w:lang w:val="en-US" w:eastAsia="en-US" w:bidi="ar-SA"/>
      </w:rPr>
    </w:lvl>
    <w:lvl w:ilvl="8">
      <w:numFmt w:val="bullet"/>
      <w:lvlText w:val="•"/>
      <w:lvlJc w:val="left"/>
      <w:pPr>
        <w:ind w:left="7557" w:hanging="813"/>
      </w:pPr>
      <w:rPr>
        <w:rFonts w:hint="default"/>
        <w:lang w:val="en-US" w:eastAsia="en-US" w:bidi="ar-SA"/>
      </w:rPr>
    </w:lvl>
  </w:abstractNum>
  <w:num w:numId="1">
    <w:abstractNumId w:val="26"/>
  </w:num>
  <w:num w:numId="2">
    <w:abstractNumId w:val="20"/>
  </w:num>
  <w:num w:numId="3">
    <w:abstractNumId w:val="15"/>
  </w:num>
  <w:num w:numId="4">
    <w:abstractNumId w:val="1"/>
  </w:num>
  <w:num w:numId="5">
    <w:abstractNumId w:val="5"/>
  </w:num>
  <w:num w:numId="6">
    <w:abstractNumId w:val="40"/>
  </w:num>
  <w:num w:numId="7">
    <w:abstractNumId w:val="27"/>
  </w:num>
  <w:num w:numId="8">
    <w:abstractNumId w:val="32"/>
  </w:num>
  <w:num w:numId="9">
    <w:abstractNumId w:val="28"/>
  </w:num>
  <w:num w:numId="10">
    <w:abstractNumId w:val="8"/>
  </w:num>
  <w:num w:numId="11">
    <w:abstractNumId w:val="19"/>
  </w:num>
  <w:num w:numId="12">
    <w:abstractNumId w:val="36"/>
  </w:num>
  <w:num w:numId="13">
    <w:abstractNumId w:val="17"/>
  </w:num>
  <w:num w:numId="14">
    <w:abstractNumId w:val="23"/>
  </w:num>
  <w:num w:numId="15">
    <w:abstractNumId w:val="12"/>
  </w:num>
  <w:num w:numId="16">
    <w:abstractNumId w:val="14"/>
  </w:num>
  <w:num w:numId="17">
    <w:abstractNumId w:val="24"/>
  </w:num>
  <w:num w:numId="18">
    <w:abstractNumId w:val="0"/>
  </w:num>
  <w:num w:numId="19">
    <w:abstractNumId w:val="22"/>
  </w:num>
  <w:num w:numId="20">
    <w:abstractNumId w:val="25"/>
  </w:num>
  <w:num w:numId="21">
    <w:abstractNumId w:val="35"/>
  </w:num>
  <w:num w:numId="22">
    <w:abstractNumId w:val="41"/>
  </w:num>
  <w:num w:numId="23">
    <w:abstractNumId w:val="44"/>
  </w:num>
  <w:num w:numId="24">
    <w:abstractNumId w:val="21"/>
  </w:num>
  <w:num w:numId="25">
    <w:abstractNumId w:val="31"/>
  </w:num>
  <w:num w:numId="26">
    <w:abstractNumId w:val="2"/>
  </w:num>
  <w:num w:numId="27">
    <w:abstractNumId w:val="37"/>
  </w:num>
  <w:num w:numId="28">
    <w:abstractNumId w:val="42"/>
  </w:num>
  <w:num w:numId="29">
    <w:abstractNumId w:val="9"/>
  </w:num>
  <w:num w:numId="30">
    <w:abstractNumId w:val="38"/>
  </w:num>
  <w:num w:numId="31">
    <w:abstractNumId w:val="6"/>
  </w:num>
  <w:num w:numId="32">
    <w:abstractNumId w:val="29"/>
  </w:num>
  <w:num w:numId="33">
    <w:abstractNumId w:val="11"/>
  </w:num>
  <w:num w:numId="34">
    <w:abstractNumId w:val="43"/>
  </w:num>
  <w:num w:numId="35">
    <w:abstractNumId w:val="10"/>
  </w:num>
  <w:num w:numId="36">
    <w:abstractNumId w:val="18"/>
  </w:num>
  <w:num w:numId="37">
    <w:abstractNumId w:val="16"/>
  </w:num>
  <w:num w:numId="38">
    <w:abstractNumId w:val="30"/>
  </w:num>
  <w:num w:numId="39">
    <w:abstractNumId w:val="4"/>
  </w:num>
  <w:num w:numId="40">
    <w:abstractNumId w:val="13"/>
  </w:num>
  <w:num w:numId="41">
    <w:abstractNumId w:val="34"/>
  </w:num>
  <w:num w:numId="42">
    <w:abstractNumId w:val="3"/>
  </w:num>
  <w:num w:numId="43">
    <w:abstractNumId w:val="7"/>
  </w:num>
  <w:num w:numId="44">
    <w:abstractNumId w:val="39"/>
  </w:num>
  <w:num w:numId="45">
    <w:abstractNumId w:val="3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C">
    <w15:presenceInfo w15:providerId="None" w15:userId="LAC"/>
  </w15:person>
  <w15:person w15:author="Ferdinand Binondo">
    <w15:presenceInfo w15:providerId="None" w15:userId="Ferdinand Bino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wtbQwtzS1NLY0srRU0lEKTi0uzszPAykwNKgFAL6c3YItAAAA"/>
  </w:docVars>
  <w:rsids>
    <w:rsidRoot w:val="00602272"/>
    <w:rsid w:val="0000085E"/>
    <w:rsid w:val="00004BAB"/>
    <w:rsid w:val="0000538D"/>
    <w:rsid w:val="00005519"/>
    <w:rsid w:val="00006142"/>
    <w:rsid w:val="0001009A"/>
    <w:rsid w:val="00010362"/>
    <w:rsid w:val="00011330"/>
    <w:rsid w:val="00012182"/>
    <w:rsid w:val="000122AD"/>
    <w:rsid w:val="000170E9"/>
    <w:rsid w:val="00017A70"/>
    <w:rsid w:val="00020F1C"/>
    <w:rsid w:val="0002394E"/>
    <w:rsid w:val="0002503A"/>
    <w:rsid w:val="00030456"/>
    <w:rsid w:val="00030E0D"/>
    <w:rsid w:val="0003468C"/>
    <w:rsid w:val="000356C1"/>
    <w:rsid w:val="000416EE"/>
    <w:rsid w:val="0004180E"/>
    <w:rsid w:val="0004274E"/>
    <w:rsid w:val="00043AAA"/>
    <w:rsid w:val="000441C2"/>
    <w:rsid w:val="000466FA"/>
    <w:rsid w:val="000507FF"/>
    <w:rsid w:val="00050EA0"/>
    <w:rsid w:val="00051D89"/>
    <w:rsid w:val="00052DE1"/>
    <w:rsid w:val="000538FC"/>
    <w:rsid w:val="000550CB"/>
    <w:rsid w:val="00056429"/>
    <w:rsid w:val="00056D46"/>
    <w:rsid w:val="0006088E"/>
    <w:rsid w:val="000611F5"/>
    <w:rsid w:val="00061C4C"/>
    <w:rsid w:val="00061ECF"/>
    <w:rsid w:val="00063AA6"/>
    <w:rsid w:val="00064B1D"/>
    <w:rsid w:val="00064FE5"/>
    <w:rsid w:val="00066F61"/>
    <w:rsid w:val="00070B46"/>
    <w:rsid w:val="00072BC1"/>
    <w:rsid w:val="0007300F"/>
    <w:rsid w:val="00075893"/>
    <w:rsid w:val="00077058"/>
    <w:rsid w:val="00077543"/>
    <w:rsid w:val="00081586"/>
    <w:rsid w:val="000873EF"/>
    <w:rsid w:val="00090462"/>
    <w:rsid w:val="00091498"/>
    <w:rsid w:val="0009197A"/>
    <w:rsid w:val="00093292"/>
    <w:rsid w:val="0009342A"/>
    <w:rsid w:val="00096B38"/>
    <w:rsid w:val="000A02EF"/>
    <w:rsid w:val="000A222B"/>
    <w:rsid w:val="000A404A"/>
    <w:rsid w:val="000A64B8"/>
    <w:rsid w:val="000A69DA"/>
    <w:rsid w:val="000A785B"/>
    <w:rsid w:val="000B0FC2"/>
    <w:rsid w:val="000B1E79"/>
    <w:rsid w:val="000B698A"/>
    <w:rsid w:val="000C0088"/>
    <w:rsid w:val="000C11BA"/>
    <w:rsid w:val="000C127F"/>
    <w:rsid w:val="000C223B"/>
    <w:rsid w:val="000C3C18"/>
    <w:rsid w:val="000C6C83"/>
    <w:rsid w:val="000D1703"/>
    <w:rsid w:val="000D413C"/>
    <w:rsid w:val="000D5E28"/>
    <w:rsid w:val="000D693B"/>
    <w:rsid w:val="000D7937"/>
    <w:rsid w:val="000E43D3"/>
    <w:rsid w:val="000E5117"/>
    <w:rsid w:val="000E54E5"/>
    <w:rsid w:val="000F144B"/>
    <w:rsid w:val="000F4499"/>
    <w:rsid w:val="00101668"/>
    <w:rsid w:val="001054E8"/>
    <w:rsid w:val="00106622"/>
    <w:rsid w:val="00107D40"/>
    <w:rsid w:val="00110FA7"/>
    <w:rsid w:val="001115BB"/>
    <w:rsid w:val="00111831"/>
    <w:rsid w:val="0011184D"/>
    <w:rsid w:val="00116546"/>
    <w:rsid w:val="00117830"/>
    <w:rsid w:val="00117A71"/>
    <w:rsid w:val="00117E61"/>
    <w:rsid w:val="00120577"/>
    <w:rsid w:val="00122823"/>
    <w:rsid w:val="00123B0E"/>
    <w:rsid w:val="0012514B"/>
    <w:rsid w:val="00126260"/>
    <w:rsid w:val="00130FF1"/>
    <w:rsid w:val="00133082"/>
    <w:rsid w:val="0013327F"/>
    <w:rsid w:val="001355A9"/>
    <w:rsid w:val="0013572E"/>
    <w:rsid w:val="001363DC"/>
    <w:rsid w:val="001364BA"/>
    <w:rsid w:val="00136E25"/>
    <w:rsid w:val="00137ECB"/>
    <w:rsid w:val="00141ADF"/>
    <w:rsid w:val="00142B76"/>
    <w:rsid w:val="0014310A"/>
    <w:rsid w:val="00144083"/>
    <w:rsid w:val="00144BFD"/>
    <w:rsid w:val="001453B5"/>
    <w:rsid w:val="001460C7"/>
    <w:rsid w:val="001541C8"/>
    <w:rsid w:val="00155C2E"/>
    <w:rsid w:val="0015638C"/>
    <w:rsid w:val="00157ACF"/>
    <w:rsid w:val="001601F9"/>
    <w:rsid w:val="00162409"/>
    <w:rsid w:val="0016320A"/>
    <w:rsid w:val="00163E90"/>
    <w:rsid w:val="00164E0B"/>
    <w:rsid w:val="0016694F"/>
    <w:rsid w:val="00167BB5"/>
    <w:rsid w:val="001705DA"/>
    <w:rsid w:val="001707D6"/>
    <w:rsid w:val="001713E1"/>
    <w:rsid w:val="00171C01"/>
    <w:rsid w:val="00172E93"/>
    <w:rsid w:val="00175830"/>
    <w:rsid w:val="00177366"/>
    <w:rsid w:val="00177C06"/>
    <w:rsid w:val="00186296"/>
    <w:rsid w:val="00186D68"/>
    <w:rsid w:val="00187A54"/>
    <w:rsid w:val="00193041"/>
    <w:rsid w:val="0019310E"/>
    <w:rsid w:val="00195BDC"/>
    <w:rsid w:val="00196EF7"/>
    <w:rsid w:val="001A0831"/>
    <w:rsid w:val="001A245C"/>
    <w:rsid w:val="001A4D72"/>
    <w:rsid w:val="001A5673"/>
    <w:rsid w:val="001A659D"/>
    <w:rsid w:val="001A73B7"/>
    <w:rsid w:val="001B051B"/>
    <w:rsid w:val="001B122F"/>
    <w:rsid w:val="001B179C"/>
    <w:rsid w:val="001B1DEA"/>
    <w:rsid w:val="001B209A"/>
    <w:rsid w:val="001B22E2"/>
    <w:rsid w:val="001B53C4"/>
    <w:rsid w:val="001B6B03"/>
    <w:rsid w:val="001B7C31"/>
    <w:rsid w:val="001C0C56"/>
    <w:rsid w:val="001C232F"/>
    <w:rsid w:val="001C2971"/>
    <w:rsid w:val="001C6569"/>
    <w:rsid w:val="001C69F0"/>
    <w:rsid w:val="001C6D86"/>
    <w:rsid w:val="001C7899"/>
    <w:rsid w:val="001D0776"/>
    <w:rsid w:val="001D1DF8"/>
    <w:rsid w:val="001D27DE"/>
    <w:rsid w:val="001D2CB8"/>
    <w:rsid w:val="001D36B9"/>
    <w:rsid w:val="001D7A15"/>
    <w:rsid w:val="001D7AF7"/>
    <w:rsid w:val="001E222C"/>
    <w:rsid w:val="001E25EB"/>
    <w:rsid w:val="001E2F7C"/>
    <w:rsid w:val="001E3EE8"/>
    <w:rsid w:val="001E546F"/>
    <w:rsid w:val="001E7F3B"/>
    <w:rsid w:val="001F03DC"/>
    <w:rsid w:val="001F088A"/>
    <w:rsid w:val="001F331A"/>
    <w:rsid w:val="001F395E"/>
    <w:rsid w:val="001F67F6"/>
    <w:rsid w:val="001F695C"/>
    <w:rsid w:val="002006AB"/>
    <w:rsid w:val="00201200"/>
    <w:rsid w:val="00202063"/>
    <w:rsid w:val="0020233C"/>
    <w:rsid w:val="002025A4"/>
    <w:rsid w:val="0020543C"/>
    <w:rsid w:val="002072A5"/>
    <w:rsid w:val="00214936"/>
    <w:rsid w:val="00215A67"/>
    <w:rsid w:val="0021790E"/>
    <w:rsid w:val="00217FD0"/>
    <w:rsid w:val="002219B7"/>
    <w:rsid w:val="00221D39"/>
    <w:rsid w:val="002232D5"/>
    <w:rsid w:val="002247B9"/>
    <w:rsid w:val="00224E65"/>
    <w:rsid w:val="0022558F"/>
    <w:rsid w:val="002279D9"/>
    <w:rsid w:val="0023138A"/>
    <w:rsid w:val="00232503"/>
    <w:rsid w:val="00236C46"/>
    <w:rsid w:val="00237C1B"/>
    <w:rsid w:val="00240192"/>
    <w:rsid w:val="002402D5"/>
    <w:rsid w:val="00240DCD"/>
    <w:rsid w:val="002417E0"/>
    <w:rsid w:val="00241E10"/>
    <w:rsid w:val="002434CB"/>
    <w:rsid w:val="00247E97"/>
    <w:rsid w:val="00250517"/>
    <w:rsid w:val="002520FE"/>
    <w:rsid w:val="002545AD"/>
    <w:rsid w:val="00256D00"/>
    <w:rsid w:val="002623DD"/>
    <w:rsid w:val="0026443B"/>
    <w:rsid w:val="002668DE"/>
    <w:rsid w:val="0026FFB8"/>
    <w:rsid w:val="0027169B"/>
    <w:rsid w:val="00271AC0"/>
    <w:rsid w:val="00271EC2"/>
    <w:rsid w:val="00272B96"/>
    <w:rsid w:val="00275014"/>
    <w:rsid w:val="00283DAC"/>
    <w:rsid w:val="0028410D"/>
    <w:rsid w:val="002875AD"/>
    <w:rsid w:val="002916CC"/>
    <w:rsid w:val="002921F2"/>
    <w:rsid w:val="00293E84"/>
    <w:rsid w:val="00293EEE"/>
    <w:rsid w:val="00297C29"/>
    <w:rsid w:val="002A012A"/>
    <w:rsid w:val="002A16BF"/>
    <w:rsid w:val="002A2921"/>
    <w:rsid w:val="002A3401"/>
    <w:rsid w:val="002A42EA"/>
    <w:rsid w:val="002A5257"/>
    <w:rsid w:val="002A6112"/>
    <w:rsid w:val="002A6AD1"/>
    <w:rsid w:val="002A7279"/>
    <w:rsid w:val="002A7F3B"/>
    <w:rsid w:val="002A7F96"/>
    <w:rsid w:val="002B04C1"/>
    <w:rsid w:val="002B41D9"/>
    <w:rsid w:val="002B7796"/>
    <w:rsid w:val="002C0000"/>
    <w:rsid w:val="002C0CE0"/>
    <w:rsid w:val="002C1528"/>
    <w:rsid w:val="002C1D88"/>
    <w:rsid w:val="002C3226"/>
    <w:rsid w:val="002C5015"/>
    <w:rsid w:val="002C5E9F"/>
    <w:rsid w:val="002C700B"/>
    <w:rsid w:val="002C7017"/>
    <w:rsid w:val="002D508F"/>
    <w:rsid w:val="002D57C7"/>
    <w:rsid w:val="002D5D72"/>
    <w:rsid w:val="002D60A4"/>
    <w:rsid w:val="002E0099"/>
    <w:rsid w:val="002E3BC2"/>
    <w:rsid w:val="002E4212"/>
    <w:rsid w:val="002E5928"/>
    <w:rsid w:val="002E5AB9"/>
    <w:rsid w:val="002E66A5"/>
    <w:rsid w:val="002E6909"/>
    <w:rsid w:val="002E7D82"/>
    <w:rsid w:val="002F2067"/>
    <w:rsid w:val="002F2E02"/>
    <w:rsid w:val="002F5645"/>
    <w:rsid w:val="002F71D3"/>
    <w:rsid w:val="002F7577"/>
    <w:rsid w:val="00300439"/>
    <w:rsid w:val="00302C74"/>
    <w:rsid w:val="003030F1"/>
    <w:rsid w:val="00303BB3"/>
    <w:rsid w:val="003052F2"/>
    <w:rsid w:val="003107C4"/>
    <w:rsid w:val="00313EC7"/>
    <w:rsid w:val="003217EF"/>
    <w:rsid w:val="00322301"/>
    <w:rsid w:val="003246A2"/>
    <w:rsid w:val="00324A4C"/>
    <w:rsid w:val="00324C3E"/>
    <w:rsid w:val="003300E0"/>
    <w:rsid w:val="00333C11"/>
    <w:rsid w:val="00334779"/>
    <w:rsid w:val="00334919"/>
    <w:rsid w:val="0033630A"/>
    <w:rsid w:val="00336BB3"/>
    <w:rsid w:val="00337023"/>
    <w:rsid w:val="0034081E"/>
    <w:rsid w:val="00341E5C"/>
    <w:rsid w:val="00350369"/>
    <w:rsid w:val="003516F4"/>
    <w:rsid w:val="00352282"/>
    <w:rsid w:val="00353001"/>
    <w:rsid w:val="0035516B"/>
    <w:rsid w:val="00356C1A"/>
    <w:rsid w:val="00362239"/>
    <w:rsid w:val="003636A1"/>
    <w:rsid w:val="00365002"/>
    <w:rsid w:val="00365F86"/>
    <w:rsid w:val="00366F03"/>
    <w:rsid w:val="00372880"/>
    <w:rsid w:val="00373793"/>
    <w:rsid w:val="0037406F"/>
    <w:rsid w:val="00374A13"/>
    <w:rsid w:val="00377B2F"/>
    <w:rsid w:val="00380119"/>
    <w:rsid w:val="00380FD3"/>
    <w:rsid w:val="00381A0E"/>
    <w:rsid w:val="003849E5"/>
    <w:rsid w:val="003901F8"/>
    <w:rsid w:val="00391179"/>
    <w:rsid w:val="00392DF9"/>
    <w:rsid w:val="003930AF"/>
    <w:rsid w:val="0039515C"/>
    <w:rsid w:val="0039527B"/>
    <w:rsid w:val="003A1B46"/>
    <w:rsid w:val="003A513F"/>
    <w:rsid w:val="003A5761"/>
    <w:rsid w:val="003A7D9B"/>
    <w:rsid w:val="003B1B16"/>
    <w:rsid w:val="003B3B58"/>
    <w:rsid w:val="003B47A8"/>
    <w:rsid w:val="003B58C8"/>
    <w:rsid w:val="003C026F"/>
    <w:rsid w:val="003C0681"/>
    <w:rsid w:val="003C0AED"/>
    <w:rsid w:val="003C2D04"/>
    <w:rsid w:val="003C45C2"/>
    <w:rsid w:val="003C7874"/>
    <w:rsid w:val="003D0D31"/>
    <w:rsid w:val="003D1BA5"/>
    <w:rsid w:val="003D2F87"/>
    <w:rsid w:val="003D6292"/>
    <w:rsid w:val="003D7893"/>
    <w:rsid w:val="003E1426"/>
    <w:rsid w:val="003E263E"/>
    <w:rsid w:val="003F0E7E"/>
    <w:rsid w:val="003F119A"/>
    <w:rsid w:val="003F3F34"/>
    <w:rsid w:val="003F77BE"/>
    <w:rsid w:val="00401EDD"/>
    <w:rsid w:val="0040407B"/>
    <w:rsid w:val="00405365"/>
    <w:rsid w:val="00410F83"/>
    <w:rsid w:val="004110B6"/>
    <w:rsid w:val="004120EC"/>
    <w:rsid w:val="00413A7F"/>
    <w:rsid w:val="00413F2C"/>
    <w:rsid w:val="00415A55"/>
    <w:rsid w:val="0042131C"/>
    <w:rsid w:val="00424245"/>
    <w:rsid w:val="00427C82"/>
    <w:rsid w:val="00433966"/>
    <w:rsid w:val="00435259"/>
    <w:rsid w:val="00436005"/>
    <w:rsid w:val="00436808"/>
    <w:rsid w:val="00437536"/>
    <w:rsid w:val="00440D82"/>
    <w:rsid w:val="00441157"/>
    <w:rsid w:val="00441868"/>
    <w:rsid w:val="00442176"/>
    <w:rsid w:val="00442278"/>
    <w:rsid w:val="0044254D"/>
    <w:rsid w:val="00442A24"/>
    <w:rsid w:val="004442EA"/>
    <w:rsid w:val="00447086"/>
    <w:rsid w:val="00447857"/>
    <w:rsid w:val="0045089A"/>
    <w:rsid w:val="0045097C"/>
    <w:rsid w:val="00454ECD"/>
    <w:rsid w:val="00461DA2"/>
    <w:rsid w:val="004630D2"/>
    <w:rsid w:val="00466B65"/>
    <w:rsid w:val="00467D5F"/>
    <w:rsid w:val="00470881"/>
    <w:rsid w:val="00472992"/>
    <w:rsid w:val="00473822"/>
    <w:rsid w:val="00475C06"/>
    <w:rsid w:val="00477356"/>
    <w:rsid w:val="00477567"/>
    <w:rsid w:val="00477785"/>
    <w:rsid w:val="004778E8"/>
    <w:rsid w:val="00477DF5"/>
    <w:rsid w:val="00480059"/>
    <w:rsid w:val="004808E8"/>
    <w:rsid w:val="00482080"/>
    <w:rsid w:val="004823D5"/>
    <w:rsid w:val="00482602"/>
    <w:rsid w:val="00483E51"/>
    <w:rsid w:val="00484C54"/>
    <w:rsid w:val="00486DA7"/>
    <w:rsid w:val="00491C8F"/>
    <w:rsid w:val="00492427"/>
    <w:rsid w:val="00494263"/>
    <w:rsid w:val="00494A30"/>
    <w:rsid w:val="00494DC5"/>
    <w:rsid w:val="0049732E"/>
    <w:rsid w:val="00497F18"/>
    <w:rsid w:val="004A199A"/>
    <w:rsid w:val="004A1D9C"/>
    <w:rsid w:val="004A3413"/>
    <w:rsid w:val="004A4024"/>
    <w:rsid w:val="004A4DF9"/>
    <w:rsid w:val="004B170B"/>
    <w:rsid w:val="004B27EF"/>
    <w:rsid w:val="004B28A5"/>
    <w:rsid w:val="004B5304"/>
    <w:rsid w:val="004B57E9"/>
    <w:rsid w:val="004B6E62"/>
    <w:rsid w:val="004C0ED1"/>
    <w:rsid w:val="004C1003"/>
    <w:rsid w:val="004C380C"/>
    <w:rsid w:val="004C693E"/>
    <w:rsid w:val="004C775D"/>
    <w:rsid w:val="004C7A41"/>
    <w:rsid w:val="004D1966"/>
    <w:rsid w:val="004D3D6B"/>
    <w:rsid w:val="004D4675"/>
    <w:rsid w:val="004D4957"/>
    <w:rsid w:val="004D7DC7"/>
    <w:rsid w:val="004E23C5"/>
    <w:rsid w:val="004E3BA7"/>
    <w:rsid w:val="004E3BFD"/>
    <w:rsid w:val="004E416E"/>
    <w:rsid w:val="004E567B"/>
    <w:rsid w:val="004E5A2D"/>
    <w:rsid w:val="004F0425"/>
    <w:rsid w:val="004F1B2F"/>
    <w:rsid w:val="004F417F"/>
    <w:rsid w:val="004F6B65"/>
    <w:rsid w:val="00501A73"/>
    <w:rsid w:val="00502E09"/>
    <w:rsid w:val="005040A6"/>
    <w:rsid w:val="0050456C"/>
    <w:rsid w:val="00506543"/>
    <w:rsid w:val="00506583"/>
    <w:rsid w:val="0050772F"/>
    <w:rsid w:val="00510EE1"/>
    <w:rsid w:val="0051136E"/>
    <w:rsid w:val="00511C61"/>
    <w:rsid w:val="00511CFC"/>
    <w:rsid w:val="005174C8"/>
    <w:rsid w:val="0052281E"/>
    <w:rsid w:val="00523A14"/>
    <w:rsid w:val="00524414"/>
    <w:rsid w:val="005247D3"/>
    <w:rsid w:val="00527133"/>
    <w:rsid w:val="005312A5"/>
    <w:rsid w:val="00531851"/>
    <w:rsid w:val="00540C40"/>
    <w:rsid w:val="00540CE5"/>
    <w:rsid w:val="00542145"/>
    <w:rsid w:val="00542FFB"/>
    <w:rsid w:val="00543410"/>
    <w:rsid w:val="00544DB3"/>
    <w:rsid w:val="005457C8"/>
    <w:rsid w:val="00545B42"/>
    <w:rsid w:val="00545E32"/>
    <w:rsid w:val="00546BC0"/>
    <w:rsid w:val="00547718"/>
    <w:rsid w:val="00547A5B"/>
    <w:rsid w:val="00551130"/>
    <w:rsid w:val="005513F3"/>
    <w:rsid w:val="0055336D"/>
    <w:rsid w:val="005543DF"/>
    <w:rsid w:val="005546B9"/>
    <w:rsid w:val="00554D7F"/>
    <w:rsid w:val="00556070"/>
    <w:rsid w:val="00556A32"/>
    <w:rsid w:val="00561213"/>
    <w:rsid w:val="00561E34"/>
    <w:rsid w:val="00563F32"/>
    <w:rsid w:val="00565973"/>
    <w:rsid w:val="00565EB7"/>
    <w:rsid w:val="00566148"/>
    <w:rsid w:val="00566A8A"/>
    <w:rsid w:val="00570FD2"/>
    <w:rsid w:val="005714B5"/>
    <w:rsid w:val="00572F09"/>
    <w:rsid w:val="00574016"/>
    <w:rsid w:val="00575728"/>
    <w:rsid w:val="00575F37"/>
    <w:rsid w:val="00577BC2"/>
    <w:rsid w:val="00582024"/>
    <w:rsid w:val="00586087"/>
    <w:rsid w:val="00586E66"/>
    <w:rsid w:val="00591176"/>
    <w:rsid w:val="0059163F"/>
    <w:rsid w:val="0059173B"/>
    <w:rsid w:val="005A3A67"/>
    <w:rsid w:val="005A3F70"/>
    <w:rsid w:val="005A44D0"/>
    <w:rsid w:val="005A532B"/>
    <w:rsid w:val="005A60B4"/>
    <w:rsid w:val="005A7C88"/>
    <w:rsid w:val="005B0406"/>
    <w:rsid w:val="005B1CBF"/>
    <w:rsid w:val="005B1F31"/>
    <w:rsid w:val="005B2476"/>
    <w:rsid w:val="005B3DFB"/>
    <w:rsid w:val="005B46C2"/>
    <w:rsid w:val="005B4CF5"/>
    <w:rsid w:val="005B7049"/>
    <w:rsid w:val="005C0703"/>
    <w:rsid w:val="005C19AE"/>
    <w:rsid w:val="005C1BA6"/>
    <w:rsid w:val="005C215E"/>
    <w:rsid w:val="005C62F5"/>
    <w:rsid w:val="005D0078"/>
    <w:rsid w:val="005D2687"/>
    <w:rsid w:val="005D4369"/>
    <w:rsid w:val="005E020C"/>
    <w:rsid w:val="005E06B1"/>
    <w:rsid w:val="005E230C"/>
    <w:rsid w:val="005E28CD"/>
    <w:rsid w:val="005E348A"/>
    <w:rsid w:val="005E34D4"/>
    <w:rsid w:val="005E406D"/>
    <w:rsid w:val="005E4D2D"/>
    <w:rsid w:val="005E7BB4"/>
    <w:rsid w:val="005F1794"/>
    <w:rsid w:val="005F5543"/>
    <w:rsid w:val="005F5BF9"/>
    <w:rsid w:val="005F5C35"/>
    <w:rsid w:val="00602242"/>
    <w:rsid w:val="00602272"/>
    <w:rsid w:val="006049C4"/>
    <w:rsid w:val="006065DC"/>
    <w:rsid w:val="00606F1D"/>
    <w:rsid w:val="0060700D"/>
    <w:rsid w:val="00610F94"/>
    <w:rsid w:val="00611718"/>
    <w:rsid w:val="00611A61"/>
    <w:rsid w:val="006121C8"/>
    <w:rsid w:val="006214B7"/>
    <w:rsid w:val="00622DB3"/>
    <w:rsid w:val="00623528"/>
    <w:rsid w:val="006251EF"/>
    <w:rsid w:val="006253A8"/>
    <w:rsid w:val="006302B4"/>
    <w:rsid w:val="00634E60"/>
    <w:rsid w:val="00636FFC"/>
    <w:rsid w:val="00641CF2"/>
    <w:rsid w:val="006426A7"/>
    <w:rsid w:val="00642E3B"/>
    <w:rsid w:val="00643FBA"/>
    <w:rsid w:val="00644DC8"/>
    <w:rsid w:val="00646DDA"/>
    <w:rsid w:val="00647F7C"/>
    <w:rsid w:val="00647FC2"/>
    <w:rsid w:val="00650FAF"/>
    <w:rsid w:val="00651463"/>
    <w:rsid w:val="00651E66"/>
    <w:rsid w:val="00652BDA"/>
    <w:rsid w:val="00652FAB"/>
    <w:rsid w:val="0065480E"/>
    <w:rsid w:val="00656DDD"/>
    <w:rsid w:val="00661CC4"/>
    <w:rsid w:val="006627C7"/>
    <w:rsid w:val="00663C94"/>
    <w:rsid w:val="00663FC8"/>
    <w:rsid w:val="00665FC3"/>
    <w:rsid w:val="00666F48"/>
    <w:rsid w:val="0067072F"/>
    <w:rsid w:val="00671994"/>
    <w:rsid w:val="00673A28"/>
    <w:rsid w:val="00673EA4"/>
    <w:rsid w:val="0067449A"/>
    <w:rsid w:val="006748F3"/>
    <w:rsid w:val="00674F74"/>
    <w:rsid w:val="006766A9"/>
    <w:rsid w:val="006775ED"/>
    <w:rsid w:val="0068063B"/>
    <w:rsid w:val="00681819"/>
    <w:rsid w:val="00681B4A"/>
    <w:rsid w:val="00682B67"/>
    <w:rsid w:val="00683DA2"/>
    <w:rsid w:val="00683F77"/>
    <w:rsid w:val="0068678E"/>
    <w:rsid w:val="00686A5A"/>
    <w:rsid w:val="00686AD7"/>
    <w:rsid w:val="00686BBC"/>
    <w:rsid w:val="00690E17"/>
    <w:rsid w:val="006928CC"/>
    <w:rsid w:val="0069366E"/>
    <w:rsid w:val="006962E6"/>
    <w:rsid w:val="006975EA"/>
    <w:rsid w:val="006A0608"/>
    <w:rsid w:val="006A130B"/>
    <w:rsid w:val="006A2684"/>
    <w:rsid w:val="006A3BB9"/>
    <w:rsid w:val="006A5534"/>
    <w:rsid w:val="006A58F8"/>
    <w:rsid w:val="006A7CBF"/>
    <w:rsid w:val="006B07DF"/>
    <w:rsid w:val="006B1B31"/>
    <w:rsid w:val="006B2507"/>
    <w:rsid w:val="006B2600"/>
    <w:rsid w:val="006B2CCA"/>
    <w:rsid w:val="006B4CF3"/>
    <w:rsid w:val="006B56EC"/>
    <w:rsid w:val="006C123F"/>
    <w:rsid w:val="006D1464"/>
    <w:rsid w:val="006D2B21"/>
    <w:rsid w:val="006D41A5"/>
    <w:rsid w:val="006D4203"/>
    <w:rsid w:val="006D77C6"/>
    <w:rsid w:val="006E0A36"/>
    <w:rsid w:val="006E2A11"/>
    <w:rsid w:val="006E3241"/>
    <w:rsid w:val="006E4865"/>
    <w:rsid w:val="006E6372"/>
    <w:rsid w:val="006E65D9"/>
    <w:rsid w:val="006E7652"/>
    <w:rsid w:val="006E7ADA"/>
    <w:rsid w:val="006E7C7E"/>
    <w:rsid w:val="006F100B"/>
    <w:rsid w:val="006F171E"/>
    <w:rsid w:val="006F2C71"/>
    <w:rsid w:val="006F5765"/>
    <w:rsid w:val="006F633A"/>
    <w:rsid w:val="006F6708"/>
    <w:rsid w:val="00701A22"/>
    <w:rsid w:val="0070258D"/>
    <w:rsid w:val="00702BC1"/>
    <w:rsid w:val="00705687"/>
    <w:rsid w:val="00712D6A"/>
    <w:rsid w:val="00712D9A"/>
    <w:rsid w:val="00713DCD"/>
    <w:rsid w:val="0071639C"/>
    <w:rsid w:val="00716488"/>
    <w:rsid w:val="0071779B"/>
    <w:rsid w:val="007213DA"/>
    <w:rsid w:val="0072192D"/>
    <w:rsid w:val="007240C9"/>
    <w:rsid w:val="00726D1F"/>
    <w:rsid w:val="00727CCE"/>
    <w:rsid w:val="00731110"/>
    <w:rsid w:val="007323BD"/>
    <w:rsid w:val="00736D78"/>
    <w:rsid w:val="00737C0A"/>
    <w:rsid w:val="00741998"/>
    <w:rsid w:val="00743540"/>
    <w:rsid w:val="00743F5F"/>
    <w:rsid w:val="00744810"/>
    <w:rsid w:val="00745927"/>
    <w:rsid w:val="007459F5"/>
    <w:rsid w:val="00746A74"/>
    <w:rsid w:val="00746C0E"/>
    <w:rsid w:val="00746F78"/>
    <w:rsid w:val="00746FAA"/>
    <w:rsid w:val="0074702C"/>
    <w:rsid w:val="00751E9C"/>
    <w:rsid w:val="007546EB"/>
    <w:rsid w:val="00754B39"/>
    <w:rsid w:val="00760D4E"/>
    <w:rsid w:val="00761652"/>
    <w:rsid w:val="00761C78"/>
    <w:rsid w:val="0076340C"/>
    <w:rsid w:val="00763DD4"/>
    <w:rsid w:val="00764C53"/>
    <w:rsid w:val="00765559"/>
    <w:rsid w:val="00765C87"/>
    <w:rsid w:val="00771CCC"/>
    <w:rsid w:val="0077293D"/>
    <w:rsid w:val="00773645"/>
    <w:rsid w:val="007744B6"/>
    <w:rsid w:val="00775989"/>
    <w:rsid w:val="00775E25"/>
    <w:rsid w:val="007779A3"/>
    <w:rsid w:val="00777BB8"/>
    <w:rsid w:val="0078146A"/>
    <w:rsid w:val="00783053"/>
    <w:rsid w:val="00783312"/>
    <w:rsid w:val="00786CBA"/>
    <w:rsid w:val="0078721A"/>
    <w:rsid w:val="007901A7"/>
    <w:rsid w:val="0079033D"/>
    <w:rsid w:val="00790FBF"/>
    <w:rsid w:val="00791F63"/>
    <w:rsid w:val="007922D4"/>
    <w:rsid w:val="0079258D"/>
    <w:rsid w:val="00794242"/>
    <w:rsid w:val="007975E3"/>
    <w:rsid w:val="007A0605"/>
    <w:rsid w:val="007A181E"/>
    <w:rsid w:val="007A1FA3"/>
    <w:rsid w:val="007A214F"/>
    <w:rsid w:val="007A3F10"/>
    <w:rsid w:val="007A52B8"/>
    <w:rsid w:val="007A67E6"/>
    <w:rsid w:val="007B0653"/>
    <w:rsid w:val="007B087E"/>
    <w:rsid w:val="007B2609"/>
    <w:rsid w:val="007B2BC2"/>
    <w:rsid w:val="007B5027"/>
    <w:rsid w:val="007B6CCE"/>
    <w:rsid w:val="007C0060"/>
    <w:rsid w:val="007C1052"/>
    <w:rsid w:val="007C3068"/>
    <w:rsid w:val="007C5512"/>
    <w:rsid w:val="007C5861"/>
    <w:rsid w:val="007C58EF"/>
    <w:rsid w:val="007D3C0E"/>
    <w:rsid w:val="007D5548"/>
    <w:rsid w:val="007D652B"/>
    <w:rsid w:val="007D661C"/>
    <w:rsid w:val="007E029B"/>
    <w:rsid w:val="007E39FA"/>
    <w:rsid w:val="007E6B82"/>
    <w:rsid w:val="007F001E"/>
    <w:rsid w:val="007F0F09"/>
    <w:rsid w:val="007F4DD8"/>
    <w:rsid w:val="007FC6E5"/>
    <w:rsid w:val="00802F96"/>
    <w:rsid w:val="008052FA"/>
    <w:rsid w:val="0080683D"/>
    <w:rsid w:val="00807D35"/>
    <w:rsid w:val="008104AE"/>
    <w:rsid w:val="008116E9"/>
    <w:rsid w:val="00812A32"/>
    <w:rsid w:val="00813BDB"/>
    <w:rsid w:val="008141F1"/>
    <w:rsid w:val="00817E75"/>
    <w:rsid w:val="008214D4"/>
    <w:rsid w:val="008230A6"/>
    <w:rsid w:val="00825277"/>
    <w:rsid w:val="00826654"/>
    <w:rsid w:val="00827554"/>
    <w:rsid w:val="0082785D"/>
    <w:rsid w:val="0083105C"/>
    <w:rsid w:val="00832A09"/>
    <w:rsid w:val="00837BB7"/>
    <w:rsid w:val="00841129"/>
    <w:rsid w:val="0084137D"/>
    <w:rsid w:val="00841C47"/>
    <w:rsid w:val="0084413A"/>
    <w:rsid w:val="00845084"/>
    <w:rsid w:val="008455EC"/>
    <w:rsid w:val="00846611"/>
    <w:rsid w:val="00846E2E"/>
    <w:rsid w:val="008529BC"/>
    <w:rsid w:val="0085469F"/>
    <w:rsid w:val="00856BE0"/>
    <w:rsid w:val="00857F33"/>
    <w:rsid w:val="00861928"/>
    <w:rsid w:val="008633E4"/>
    <w:rsid w:val="00863879"/>
    <w:rsid w:val="00867619"/>
    <w:rsid w:val="008676F4"/>
    <w:rsid w:val="008742AF"/>
    <w:rsid w:val="0087519B"/>
    <w:rsid w:val="00877753"/>
    <w:rsid w:val="00877948"/>
    <w:rsid w:val="00880816"/>
    <w:rsid w:val="00881CDA"/>
    <w:rsid w:val="00881DF7"/>
    <w:rsid w:val="00884E67"/>
    <w:rsid w:val="00885017"/>
    <w:rsid w:val="0088619F"/>
    <w:rsid w:val="00890C4E"/>
    <w:rsid w:val="00890D85"/>
    <w:rsid w:val="00892E6B"/>
    <w:rsid w:val="00893E4B"/>
    <w:rsid w:val="0089689C"/>
    <w:rsid w:val="00896E7E"/>
    <w:rsid w:val="008A1FDF"/>
    <w:rsid w:val="008A2804"/>
    <w:rsid w:val="008A3064"/>
    <w:rsid w:val="008A3218"/>
    <w:rsid w:val="008A3B1B"/>
    <w:rsid w:val="008A4637"/>
    <w:rsid w:val="008A4D9F"/>
    <w:rsid w:val="008A52DD"/>
    <w:rsid w:val="008A616B"/>
    <w:rsid w:val="008B028B"/>
    <w:rsid w:val="008B11BC"/>
    <w:rsid w:val="008B205E"/>
    <w:rsid w:val="008B3200"/>
    <w:rsid w:val="008B4B3D"/>
    <w:rsid w:val="008B646D"/>
    <w:rsid w:val="008B782D"/>
    <w:rsid w:val="008C27E9"/>
    <w:rsid w:val="008C2E1A"/>
    <w:rsid w:val="008C3989"/>
    <w:rsid w:val="008C4A7D"/>
    <w:rsid w:val="008C5968"/>
    <w:rsid w:val="008C5F1E"/>
    <w:rsid w:val="008C6E06"/>
    <w:rsid w:val="008C71D6"/>
    <w:rsid w:val="008C7AFE"/>
    <w:rsid w:val="008D2A67"/>
    <w:rsid w:val="008D385B"/>
    <w:rsid w:val="008D441E"/>
    <w:rsid w:val="008E0905"/>
    <w:rsid w:val="008E0E39"/>
    <w:rsid w:val="008E3081"/>
    <w:rsid w:val="008E5C8C"/>
    <w:rsid w:val="008E611E"/>
    <w:rsid w:val="008E74D5"/>
    <w:rsid w:val="008F12E7"/>
    <w:rsid w:val="008F3F7E"/>
    <w:rsid w:val="008F56CA"/>
    <w:rsid w:val="008F63C3"/>
    <w:rsid w:val="008F72D5"/>
    <w:rsid w:val="009008FE"/>
    <w:rsid w:val="00902649"/>
    <w:rsid w:val="00902AA5"/>
    <w:rsid w:val="00904403"/>
    <w:rsid w:val="00905A87"/>
    <w:rsid w:val="00906E0A"/>
    <w:rsid w:val="009073B3"/>
    <w:rsid w:val="009102C3"/>
    <w:rsid w:val="00912430"/>
    <w:rsid w:val="00914BCA"/>
    <w:rsid w:val="00920D82"/>
    <w:rsid w:val="00922379"/>
    <w:rsid w:val="0092412C"/>
    <w:rsid w:val="009241D9"/>
    <w:rsid w:val="009251C8"/>
    <w:rsid w:val="00925645"/>
    <w:rsid w:val="00925B88"/>
    <w:rsid w:val="00930F3F"/>
    <w:rsid w:val="00932CBD"/>
    <w:rsid w:val="0093354E"/>
    <w:rsid w:val="00935608"/>
    <w:rsid w:val="0093711A"/>
    <w:rsid w:val="0093740D"/>
    <w:rsid w:val="009419C1"/>
    <w:rsid w:val="00943050"/>
    <w:rsid w:val="00944DDB"/>
    <w:rsid w:val="0094737C"/>
    <w:rsid w:val="009476BB"/>
    <w:rsid w:val="00947D29"/>
    <w:rsid w:val="009485BF"/>
    <w:rsid w:val="0095185B"/>
    <w:rsid w:val="009520CC"/>
    <w:rsid w:val="009522AC"/>
    <w:rsid w:val="00955D03"/>
    <w:rsid w:val="009619C5"/>
    <w:rsid w:val="009655A2"/>
    <w:rsid w:val="009715F8"/>
    <w:rsid w:val="00971BFF"/>
    <w:rsid w:val="009725BD"/>
    <w:rsid w:val="00972C7F"/>
    <w:rsid w:val="009746CD"/>
    <w:rsid w:val="00974846"/>
    <w:rsid w:val="009756E6"/>
    <w:rsid w:val="0097589D"/>
    <w:rsid w:val="00977441"/>
    <w:rsid w:val="0097749C"/>
    <w:rsid w:val="0098181D"/>
    <w:rsid w:val="00983613"/>
    <w:rsid w:val="00986BD4"/>
    <w:rsid w:val="00990B12"/>
    <w:rsid w:val="00991AE1"/>
    <w:rsid w:val="00991B30"/>
    <w:rsid w:val="0099269B"/>
    <w:rsid w:val="009931BB"/>
    <w:rsid w:val="00993EF2"/>
    <w:rsid w:val="00994C92"/>
    <w:rsid w:val="00997DE3"/>
    <w:rsid w:val="009A07C6"/>
    <w:rsid w:val="009A12F8"/>
    <w:rsid w:val="009A25DB"/>
    <w:rsid w:val="009A43BB"/>
    <w:rsid w:val="009A5ADE"/>
    <w:rsid w:val="009A5F8D"/>
    <w:rsid w:val="009A7076"/>
    <w:rsid w:val="009A7F7B"/>
    <w:rsid w:val="009B1127"/>
    <w:rsid w:val="009C16FE"/>
    <w:rsid w:val="009C26FC"/>
    <w:rsid w:val="009C3A5A"/>
    <w:rsid w:val="009C7166"/>
    <w:rsid w:val="009C7850"/>
    <w:rsid w:val="009D0DBC"/>
    <w:rsid w:val="009D21B2"/>
    <w:rsid w:val="009D25DD"/>
    <w:rsid w:val="009D294B"/>
    <w:rsid w:val="009D44D1"/>
    <w:rsid w:val="009D4BA0"/>
    <w:rsid w:val="009D7442"/>
    <w:rsid w:val="009D7F75"/>
    <w:rsid w:val="009E0ED2"/>
    <w:rsid w:val="009E0F81"/>
    <w:rsid w:val="009E10F6"/>
    <w:rsid w:val="009E76ED"/>
    <w:rsid w:val="009F1B73"/>
    <w:rsid w:val="009F2719"/>
    <w:rsid w:val="009F3C92"/>
    <w:rsid w:val="009F3F9C"/>
    <w:rsid w:val="009F4D17"/>
    <w:rsid w:val="009F58A0"/>
    <w:rsid w:val="00A00309"/>
    <w:rsid w:val="00A00FEC"/>
    <w:rsid w:val="00A033BA"/>
    <w:rsid w:val="00A034C8"/>
    <w:rsid w:val="00A05F43"/>
    <w:rsid w:val="00A060A2"/>
    <w:rsid w:val="00A06A4B"/>
    <w:rsid w:val="00A07738"/>
    <w:rsid w:val="00A07ED4"/>
    <w:rsid w:val="00A12601"/>
    <w:rsid w:val="00A155E3"/>
    <w:rsid w:val="00A20C63"/>
    <w:rsid w:val="00A217A1"/>
    <w:rsid w:val="00A2310B"/>
    <w:rsid w:val="00A2393F"/>
    <w:rsid w:val="00A243FD"/>
    <w:rsid w:val="00A24AAB"/>
    <w:rsid w:val="00A25FA5"/>
    <w:rsid w:val="00A269A0"/>
    <w:rsid w:val="00A26F80"/>
    <w:rsid w:val="00A323D2"/>
    <w:rsid w:val="00A343C1"/>
    <w:rsid w:val="00A344F7"/>
    <w:rsid w:val="00A37D5F"/>
    <w:rsid w:val="00A40178"/>
    <w:rsid w:val="00A43124"/>
    <w:rsid w:val="00A44593"/>
    <w:rsid w:val="00A44E41"/>
    <w:rsid w:val="00A45BB6"/>
    <w:rsid w:val="00A50A02"/>
    <w:rsid w:val="00A53CC2"/>
    <w:rsid w:val="00A54C27"/>
    <w:rsid w:val="00A57925"/>
    <w:rsid w:val="00A61AD4"/>
    <w:rsid w:val="00A61D85"/>
    <w:rsid w:val="00A64286"/>
    <w:rsid w:val="00A76FB7"/>
    <w:rsid w:val="00A77AB2"/>
    <w:rsid w:val="00A80714"/>
    <w:rsid w:val="00A83979"/>
    <w:rsid w:val="00A83EA3"/>
    <w:rsid w:val="00A84238"/>
    <w:rsid w:val="00A85860"/>
    <w:rsid w:val="00A85A36"/>
    <w:rsid w:val="00A87F4D"/>
    <w:rsid w:val="00A92C4C"/>
    <w:rsid w:val="00A93E20"/>
    <w:rsid w:val="00A95EF4"/>
    <w:rsid w:val="00A96760"/>
    <w:rsid w:val="00A972D5"/>
    <w:rsid w:val="00A97672"/>
    <w:rsid w:val="00A9793A"/>
    <w:rsid w:val="00A97BAF"/>
    <w:rsid w:val="00AA0428"/>
    <w:rsid w:val="00AA0AD6"/>
    <w:rsid w:val="00AA29B1"/>
    <w:rsid w:val="00AA395C"/>
    <w:rsid w:val="00AA5120"/>
    <w:rsid w:val="00AB0971"/>
    <w:rsid w:val="00AB205B"/>
    <w:rsid w:val="00AB27D9"/>
    <w:rsid w:val="00AB287E"/>
    <w:rsid w:val="00AB3B7E"/>
    <w:rsid w:val="00AB4E80"/>
    <w:rsid w:val="00AB5C51"/>
    <w:rsid w:val="00AB6315"/>
    <w:rsid w:val="00AB70A5"/>
    <w:rsid w:val="00AB79E4"/>
    <w:rsid w:val="00AC12BE"/>
    <w:rsid w:val="00AC1A9A"/>
    <w:rsid w:val="00AC1BC6"/>
    <w:rsid w:val="00AC1E42"/>
    <w:rsid w:val="00AC38FE"/>
    <w:rsid w:val="00AC5585"/>
    <w:rsid w:val="00AC6117"/>
    <w:rsid w:val="00AC6424"/>
    <w:rsid w:val="00AC663E"/>
    <w:rsid w:val="00AC6EF3"/>
    <w:rsid w:val="00AC743E"/>
    <w:rsid w:val="00AD06F4"/>
    <w:rsid w:val="00AD08DF"/>
    <w:rsid w:val="00AD2FF2"/>
    <w:rsid w:val="00AD308E"/>
    <w:rsid w:val="00AD3ABF"/>
    <w:rsid w:val="00AD433F"/>
    <w:rsid w:val="00AD6BA8"/>
    <w:rsid w:val="00AD7C8C"/>
    <w:rsid w:val="00AE028B"/>
    <w:rsid w:val="00AE7AA1"/>
    <w:rsid w:val="00AF4510"/>
    <w:rsid w:val="00AF7182"/>
    <w:rsid w:val="00B00690"/>
    <w:rsid w:val="00B00AA1"/>
    <w:rsid w:val="00B00EF3"/>
    <w:rsid w:val="00B03692"/>
    <w:rsid w:val="00B038E8"/>
    <w:rsid w:val="00B0501A"/>
    <w:rsid w:val="00B06E9F"/>
    <w:rsid w:val="00B11042"/>
    <w:rsid w:val="00B12F80"/>
    <w:rsid w:val="00B13554"/>
    <w:rsid w:val="00B1372C"/>
    <w:rsid w:val="00B13F4C"/>
    <w:rsid w:val="00B17329"/>
    <w:rsid w:val="00B1774F"/>
    <w:rsid w:val="00B24AB0"/>
    <w:rsid w:val="00B250E4"/>
    <w:rsid w:val="00B26078"/>
    <w:rsid w:val="00B31348"/>
    <w:rsid w:val="00B32B28"/>
    <w:rsid w:val="00B33740"/>
    <w:rsid w:val="00B33A6E"/>
    <w:rsid w:val="00B356B7"/>
    <w:rsid w:val="00B364BA"/>
    <w:rsid w:val="00B407E1"/>
    <w:rsid w:val="00B42B5A"/>
    <w:rsid w:val="00B47986"/>
    <w:rsid w:val="00B53ECB"/>
    <w:rsid w:val="00B55252"/>
    <w:rsid w:val="00B55542"/>
    <w:rsid w:val="00B573B4"/>
    <w:rsid w:val="00B579E7"/>
    <w:rsid w:val="00B61627"/>
    <w:rsid w:val="00B61D75"/>
    <w:rsid w:val="00B63C2F"/>
    <w:rsid w:val="00B67D2D"/>
    <w:rsid w:val="00B72C22"/>
    <w:rsid w:val="00B72D2F"/>
    <w:rsid w:val="00B72E6E"/>
    <w:rsid w:val="00B77A40"/>
    <w:rsid w:val="00B77D77"/>
    <w:rsid w:val="00B8123A"/>
    <w:rsid w:val="00B8197B"/>
    <w:rsid w:val="00B852D6"/>
    <w:rsid w:val="00B87625"/>
    <w:rsid w:val="00B87D49"/>
    <w:rsid w:val="00B929B6"/>
    <w:rsid w:val="00B94A2E"/>
    <w:rsid w:val="00B94F0B"/>
    <w:rsid w:val="00B95A37"/>
    <w:rsid w:val="00B95A5D"/>
    <w:rsid w:val="00B96028"/>
    <w:rsid w:val="00B97715"/>
    <w:rsid w:val="00B97C46"/>
    <w:rsid w:val="00BA462E"/>
    <w:rsid w:val="00BA76A1"/>
    <w:rsid w:val="00BB006B"/>
    <w:rsid w:val="00BB0156"/>
    <w:rsid w:val="00BB1304"/>
    <w:rsid w:val="00BB3244"/>
    <w:rsid w:val="00BB7108"/>
    <w:rsid w:val="00BB7B5F"/>
    <w:rsid w:val="00BC00F3"/>
    <w:rsid w:val="00BC0BE6"/>
    <w:rsid w:val="00BC2927"/>
    <w:rsid w:val="00BC2E69"/>
    <w:rsid w:val="00BC4EE0"/>
    <w:rsid w:val="00BC60D4"/>
    <w:rsid w:val="00BD1BD3"/>
    <w:rsid w:val="00BD36A4"/>
    <w:rsid w:val="00BD3E83"/>
    <w:rsid w:val="00BD6D3D"/>
    <w:rsid w:val="00BE04DD"/>
    <w:rsid w:val="00BE08FB"/>
    <w:rsid w:val="00BE17A4"/>
    <w:rsid w:val="00BE1F98"/>
    <w:rsid w:val="00BE5BE0"/>
    <w:rsid w:val="00BE62E3"/>
    <w:rsid w:val="00BE6D19"/>
    <w:rsid w:val="00BE7B23"/>
    <w:rsid w:val="00BF489F"/>
    <w:rsid w:val="00BF5CAB"/>
    <w:rsid w:val="00BF6787"/>
    <w:rsid w:val="00BF6AF6"/>
    <w:rsid w:val="00BF6E24"/>
    <w:rsid w:val="00C068D6"/>
    <w:rsid w:val="00C06AA1"/>
    <w:rsid w:val="00C10E4D"/>
    <w:rsid w:val="00C14001"/>
    <w:rsid w:val="00C14C7A"/>
    <w:rsid w:val="00C16AE2"/>
    <w:rsid w:val="00C16FA9"/>
    <w:rsid w:val="00C176BF"/>
    <w:rsid w:val="00C17D4B"/>
    <w:rsid w:val="00C20491"/>
    <w:rsid w:val="00C20BE7"/>
    <w:rsid w:val="00C25CB6"/>
    <w:rsid w:val="00C2769F"/>
    <w:rsid w:val="00C2787A"/>
    <w:rsid w:val="00C335B1"/>
    <w:rsid w:val="00C33BDE"/>
    <w:rsid w:val="00C3425B"/>
    <w:rsid w:val="00C34B61"/>
    <w:rsid w:val="00C37D1F"/>
    <w:rsid w:val="00C40737"/>
    <w:rsid w:val="00C41614"/>
    <w:rsid w:val="00C43CC7"/>
    <w:rsid w:val="00C46331"/>
    <w:rsid w:val="00C47964"/>
    <w:rsid w:val="00C47E2D"/>
    <w:rsid w:val="00C5146A"/>
    <w:rsid w:val="00C5233C"/>
    <w:rsid w:val="00C547F8"/>
    <w:rsid w:val="00C549A8"/>
    <w:rsid w:val="00C549EC"/>
    <w:rsid w:val="00C558AB"/>
    <w:rsid w:val="00C56581"/>
    <w:rsid w:val="00C56BDE"/>
    <w:rsid w:val="00C57B90"/>
    <w:rsid w:val="00C608D5"/>
    <w:rsid w:val="00C62D9C"/>
    <w:rsid w:val="00C62E3D"/>
    <w:rsid w:val="00C6320E"/>
    <w:rsid w:val="00C634C4"/>
    <w:rsid w:val="00C65616"/>
    <w:rsid w:val="00C65BD0"/>
    <w:rsid w:val="00C65DFE"/>
    <w:rsid w:val="00C66426"/>
    <w:rsid w:val="00C72A14"/>
    <w:rsid w:val="00C7588A"/>
    <w:rsid w:val="00C75E4E"/>
    <w:rsid w:val="00C830F2"/>
    <w:rsid w:val="00C83CEA"/>
    <w:rsid w:val="00C84A23"/>
    <w:rsid w:val="00C87784"/>
    <w:rsid w:val="00C93FA5"/>
    <w:rsid w:val="00C9411F"/>
    <w:rsid w:val="00C966C0"/>
    <w:rsid w:val="00C97881"/>
    <w:rsid w:val="00CA0F7D"/>
    <w:rsid w:val="00CA1552"/>
    <w:rsid w:val="00CA1DB8"/>
    <w:rsid w:val="00CA210E"/>
    <w:rsid w:val="00CA2418"/>
    <w:rsid w:val="00CA24E4"/>
    <w:rsid w:val="00CA3592"/>
    <w:rsid w:val="00CA7F68"/>
    <w:rsid w:val="00CB0FC0"/>
    <w:rsid w:val="00CB1BC3"/>
    <w:rsid w:val="00CB333B"/>
    <w:rsid w:val="00CB4849"/>
    <w:rsid w:val="00CB6971"/>
    <w:rsid w:val="00CC07F1"/>
    <w:rsid w:val="00CC42E4"/>
    <w:rsid w:val="00CC7345"/>
    <w:rsid w:val="00CD09D6"/>
    <w:rsid w:val="00CD2F33"/>
    <w:rsid w:val="00CD397B"/>
    <w:rsid w:val="00CD4641"/>
    <w:rsid w:val="00CD5656"/>
    <w:rsid w:val="00CD6770"/>
    <w:rsid w:val="00CE0389"/>
    <w:rsid w:val="00CE1219"/>
    <w:rsid w:val="00CE295A"/>
    <w:rsid w:val="00CE3B0E"/>
    <w:rsid w:val="00CE6A23"/>
    <w:rsid w:val="00CF038B"/>
    <w:rsid w:val="00CF545F"/>
    <w:rsid w:val="00CF6818"/>
    <w:rsid w:val="00CF7255"/>
    <w:rsid w:val="00D021A2"/>
    <w:rsid w:val="00D02BE9"/>
    <w:rsid w:val="00D02D2B"/>
    <w:rsid w:val="00D031A5"/>
    <w:rsid w:val="00D03781"/>
    <w:rsid w:val="00D0396C"/>
    <w:rsid w:val="00D11172"/>
    <w:rsid w:val="00D13BB7"/>
    <w:rsid w:val="00D149C9"/>
    <w:rsid w:val="00D1536E"/>
    <w:rsid w:val="00D163C2"/>
    <w:rsid w:val="00D16E0C"/>
    <w:rsid w:val="00D20578"/>
    <w:rsid w:val="00D212C5"/>
    <w:rsid w:val="00D24068"/>
    <w:rsid w:val="00D2560E"/>
    <w:rsid w:val="00D25C2C"/>
    <w:rsid w:val="00D26DFC"/>
    <w:rsid w:val="00D3230F"/>
    <w:rsid w:val="00D332FA"/>
    <w:rsid w:val="00D3499E"/>
    <w:rsid w:val="00D34AA2"/>
    <w:rsid w:val="00D35E8A"/>
    <w:rsid w:val="00D37553"/>
    <w:rsid w:val="00D376F4"/>
    <w:rsid w:val="00D37920"/>
    <w:rsid w:val="00D401A5"/>
    <w:rsid w:val="00D4165B"/>
    <w:rsid w:val="00D43006"/>
    <w:rsid w:val="00D4405A"/>
    <w:rsid w:val="00D45046"/>
    <w:rsid w:val="00D4541B"/>
    <w:rsid w:val="00D46DCC"/>
    <w:rsid w:val="00D4717E"/>
    <w:rsid w:val="00D47A01"/>
    <w:rsid w:val="00D47A02"/>
    <w:rsid w:val="00D5031F"/>
    <w:rsid w:val="00D5090B"/>
    <w:rsid w:val="00D52028"/>
    <w:rsid w:val="00D52FA1"/>
    <w:rsid w:val="00D552C5"/>
    <w:rsid w:val="00D5595E"/>
    <w:rsid w:val="00D55B3E"/>
    <w:rsid w:val="00D576A3"/>
    <w:rsid w:val="00D602DA"/>
    <w:rsid w:val="00D63259"/>
    <w:rsid w:val="00D71177"/>
    <w:rsid w:val="00D71B23"/>
    <w:rsid w:val="00D71CD1"/>
    <w:rsid w:val="00D73320"/>
    <w:rsid w:val="00D756F1"/>
    <w:rsid w:val="00D75D0F"/>
    <w:rsid w:val="00D811A7"/>
    <w:rsid w:val="00D812C8"/>
    <w:rsid w:val="00D81A16"/>
    <w:rsid w:val="00D83F33"/>
    <w:rsid w:val="00D842BF"/>
    <w:rsid w:val="00D85367"/>
    <w:rsid w:val="00D86FCB"/>
    <w:rsid w:val="00D907C5"/>
    <w:rsid w:val="00D90B9F"/>
    <w:rsid w:val="00D917AC"/>
    <w:rsid w:val="00D91DCF"/>
    <w:rsid w:val="00D927AE"/>
    <w:rsid w:val="00D9296F"/>
    <w:rsid w:val="00D93D99"/>
    <w:rsid w:val="00D940BA"/>
    <w:rsid w:val="00D94AD6"/>
    <w:rsid w:val="00D95CE8"/>
    <w:rsid w:val="00D9684D"/>
    <w:rsid w:val="00DA1CF6"/>
    <w:rsid w:val="00DA320F"/>
    <w:rsid w:val="00DA52D6"/>
    <w:rsid w:val="00DA6114"/>
    <w:rsid w:val="00DB17E5"/>
    <w:rsid w:val="00DB1D24"/>
    <w:rsid w:val="00DB2426"/>
    <w:rsid w:val="00DB2E79"/>
    <w:rsid w:val="00DB36AC"/>
    <w:rsid w:val="00DB4553"/>
    <w:rsid w:val="00DB4C48"/>
    <w:rsid w:val="00DC0838"/>
    <w:rsid w:val="00DC1B9D"/>
    <w:rsid w:val="00DC3101"/>
    <w:rsid w:val="00DC3142"/>
    <w:rsid w:val="00DC3DC5"/>
    <w:rsid w:val="00DC467A"/>
    <w:rsid w:val="00DC4737"/>
    <w:rsid w:val="00DD02D7"/>
    <w:rsid w:val="00DD1760"/>
    <w:rsid w:val="00DD2D9F"/>
    <w:rsid w:val="00DD2FF0"/>
    <w:rsid w:val="00DD7569"/>
    <w:rsid w:val="00DD7A05"/>
    <w:rsid w:val="00DD7CCF"/>
    <w:rsid w:val="00DE0B97"/>
    <w:rsid w:val="00DE16EF"/>
    <w:rsid w:val="00DE1A8B"/>
    <w:rsid w:val="00DE4923"/>
    <w:rsid w:val="00DE71E3"/>
    <w:rsid w:val="00DF3C9F"/>
    <w:rsid w:val="00DF4028"/>
    <w:rsid w:val="00DF43F9"/>
    <w:rsid w:val="00DF7709"/>
    <w:rsid w:val="00E00A14"/>
    <w:rsid w:val="00E00DFA"/>
    <w:rsid w:val="00E01612"/>
    <w:rsid w:val="00E05C6F"/>
    <w:rsid w:val="00E05DC0"/>
    <w:rsid w:val="00E0665F"/>
    <w:rsid w:val="00E105C0"/>
    <w:rsid w:val="00E10DCB"/>
    <w:rsid w:val="00E10FB1"/>
    <w:rsid w:val="00E1216F"/>
    <w:rsid w:val="00E152BA"/>
    <w:rsid w:val="00E15354"/>
    <w:rsid w:val="00E1556D"/>
    <w:rsid w:val="00E20C76"/>
    <w:rsid w:val="00E24E5F"/>
    <w:rsid w:val="00E25E85"/>
    <w:rsid w:val="00E30419"/>
    <w:rsid w:val="00E30AE6"/>
    <w:rsid w:val="00E31B41"/>
    <w:rsid w:val="00E33A6F"/>
    <w:rsid w:val="00E35EC3"/>
    <w:rsid w:val="00E36A66"/>
    <w:rsid w:val="00E36B13"/>
    <w:rsid w:val="00E378E6"/>
    <w:rsid w:val="00E400B9"/>
    <w:rsid w:val="00E43B65"/>
    <w:rsid w:val="00E45232"/>
    <w:rsid w:val="00E473FC"/>
    <w:rsid w:val="00E50346"/>
    <w:rsid w:val="00E50E52"/>
    <w:rsid w:val="00E528A0"/>
    <w:rsid w:val="00E52CF4"/>
    <w:rsid w:val="00E53868"/>
    <w:rsid w:val="00E5718D"/>
    <w:rsid w:val="00E6218A"/>
    <w:rsid w:val="00E6408D"/>
    <w:rsid w:val="00E6484A"/>
    <w:rsid w:val="00E66910"/>
    <w:rsid w:val="00E677A1"/>
    <w:rsid w:val="00E67AD1"/>
    <w:rsid w:val="00E67F5D"/>
    <w:rsid w:val="00E73676"/>
    <w:rsid w:val="00E74234"/>
    <w:rsid w:val="00E77BB8"/>
    <w:rsid w:val="00E8038D"/>
    <w:rsid w:val="00E804B5"/>
    <w:rsid w:val="00E80852"/>
    <w:rsid w:val="00E8138A"/>
    <w:rsid w:val="00E85D51"/>
    <w:rsid w:val="00E865CA"/>
    <w:rsid w:val="00E91776"/>
    <w:rsid w:val="00E91E49"/>
    <w:rsid w:val="00EA136F"/>
    <w:rsid w:val="00EA14C0"/>
    <w:rsid w:val="00EA3129"/>
    <w:rsid w:val="00EA348C"/>
    <w:rsid w:val="00EA3600"/>
    <w:rsid w:val="00EA4D1F"/>
    <w:rsid w:val="00EA51FD"/>
    <w:rsid w:val="00EA7678"/>
    <w:rsid w:val="00EA78FE"/>
    <w:rsid w:val="00EB0ACC"/>
    <w:rsid w:val="00EB0AF2"/>
    <w:rsid w:val="00EB1A5A"/>
    <w:rsid w:val="00EB4AEE"/>
    <w:rsid w:val="00EB73D3"/>
    <w:rsid w:val="00EB751E"/>
    <w:rsid w:val="00EC39AC"/>
    <w:rsid w:val="00EC4E98"/>
    <w:rsid w:val="00EC592B"/>
    <w:rsid w:val="00EC7131"/>
    <w:rsid w:val="00EC7FBC"/>
    <w:rsid w:val="00ED2EC7"/>
    <w:rsid w:val="00ED7076"/>
    <w:rsid w:val="00ED7C2E"/>
    <w:rsid w:val="00EE21EE"/>
    <w:rsid w:val="00EE2DD7"/>
    <w:rsid w:val="00EE53A9"/>
    <w:rsid w:val="00EE72B3"/>
    <w:rsid w:val="00EE7AA7"/>
    <w:rsid w:val="00EF1092"/>
    <w:rsid w:val="00EF1349"/>
    <w:rsid w:val="00EF6273"/>
    <w:rsid w:val="00EF661D"/>
    <w:rsid w:val="00EF76EB"/>
    <w:rsid w:val="00F012A0"/>
    <w:rsid w:val="00F012B2"/>
    <w:rsid w:val="00F01566"/>
    <w:rsid w:val="00F02A90"/>
    <w:rsid w:val="00F04D92"/>
    <w:rsid w:val="00F1017A"/>
    <w:rsid w:val="00F10DD1"/>
    <w:rsid w:val="00F13473"/>
    <w:rsid w:val="00F1499F"/>
    <w:rsid w:val="00F153F0"/>
    <w:rsid w:val="00F15E45"/>
    <w:rsid w:val="00F16B58"/>
    <w:rsid w:val="00F17EB8"/>
    <w:rsid w:val="00F222F1"/>
    <w:rsid w:val="00F234C6"/>
    <w:rsid w:val="00F24D3E"/>
    <w:rsid w:val="00F253FE"/>
    <w:rsid w:val="00F2751D"/>
    <w:rsid w:val="00F30ECE"/>
    <w:rsid w:val="00F32BB1"/>
    <w:rsid w:val="00F32FFA"/>
    <w:rsid w:val="00F33322"/>
    <w:rsid w:val="00F34579"/>
    <w:rsid w:val="00F35CC7"/>
    <w:rsid w:val="00F35F82"/>
    <w:rsid w:val="00F3656A"/>
    <w:rsid w:val="00F40F40"/>
    <w:rsid w:val="00F4193D"/>
    <w:rsid w:val="00F45760"/>
    <w:rsid w:val="00F45E06"/>
    <w:rsid w:val="00F46702"/>
    <w:rsid w:val="00F47630"/>
    <w:rsid w:val="00F47C2A"/>
    <w:rsid w:val="00F51B1A"/>
    <w:rsid w:val="00F52B8A"/>
    <w:rsid w:val="00F52E37"/>
    <w:rsid w:val="00F5352E"/>
    <w:rsid w:val="00F53ADA"/>
    <w:rsid w:val="00F60196"/>
    <w:rsid w:val="00F61599"/>
    <w:rsid w:val="00F62A08"/>
    <w:rsid w:val="00F6608A"/>
    <w:rsid w:val="00F66B25"/>
    <w:rsid w:val="00F673DA"/>
    <w:rsid w:val="00F7114D"/>
    <w:rsid w:val="00F721E5"/>
    <w:rsid w:val="00F72C8B"/>
    <w:rsid w:val="00F760F6"/>
    <w:rsid w:val="00F76CC6"/>
    <w:rsid w:val="00F77D7F"/>
    <w:rsid w:val="00F82606"/>
    <w:rsid w:val="00F8498D"/>
    <w:rsid w:val="00F84EF4"/>
    <w:rsid w:val="00F870E5"/>
    <w:rsid w:val="00F876EE"/>
    <w:rsid w:val="00F950B3"/>
    <w:rsid w:val="00F955B3"/>
    <w:rsid w:val="00F95CEC"/>
    <w:rsid w:val="00F95D1B"/>
    <w:rsid w:val="00F9793E"/>
    <w:rsid w:val="00FA036E"/>
    <w:rsid w:val="00FA0370"/>
    <w:rsid w:val="00FA23CE"/>
    <w:rsid w:val="00FA24F3"/>
    <w:rsid w:val="00FA2A55"/>
    <w:rsid w:val="00FA35CE"/>
    <w:rsid w:val="00FA41AA"/>
    <w:rsid w:val="00FA7E2D"/>
    <w:rsid w:val="00FB01C3"/>
    <w:rsid w:val="00FB0C25"/>
    <w:rsid w:val="00FB0FB5"/>
    <w:rsid w:val="00FB10F7"/>
    <w:rsid w:val="00FB28F0"/>
    <w:rsid w:val="00FB5264"/>
    <w:rsid w:val="00FC016D"/>
    <w:rsid w:val="00FC11AC"/>
    <w:rsid w:val="00FC1D30"/>
    <w:rsid w:val="00FC3A14"/>
    <w:rsid w:val="00FC479D"/>
    <w:rsid w:val="00FC5881"/>
    <w:rsid w:val="00FD10FF"/>
    <w:rsid w:val="00FD1342"/>
    <w:rsid w:val="00FD46C5"/>
    <w:rsid w:val="00FD7538"/>
    <w:rsid w:val="00FE127B"/>
    <w:rsid w:val="00FE26F4"/>
    <w:rsid w:val="00FE3BE8"/>
    <w:rsid w:val="00FE4603"/>
    <w:rsid w:val="00FE53BB"/>
    <w:rsid w:val="00FE6238"/>
    <w:rsid w:val="00FF032C"/>
    <w:rsid w:val="00FF18F0"/>
    <w:rsid w:val="00FF2E15"/>
    <w:rsid w:val="00FF4C69"/>
    <w:rsid w:val="00FF666D"/>
    <w:rsid w:val="00FF66BD"/>
    <w:rsid w:val="00FF72A4"/>
    <w:rsid w:val="0120D061"/>
    <w:rsid w:val="0133CF9E"/>
    <w:rsid w:val="017A6FEF"/>
    <w:rsid w:val="017AB371"/>
    <w:rsid w:val="01D8D4E3"/>
    <w:rsid w:val="01E2EA8B"/>
    <w:rsid w:val="01FE049B"/>
    <w:rsid w:val="021659BC"/>
    <w:rsid w:val="02BF764A"/>
    <w:rsid w:val="02E38B8F"/>
    <w:rsid w:val="0359FD37"/>
    <w:rsid w:val="036FEE0F"/>
    <w:rsid w:val="045B46AB"/>
    <w:rsid w:val="05017BAB"/>
    <w:rsid w:val="054AB839"/>
    <w:rsid w:val="0584F88F"/>
    <w:rsid w:val="05F7170C"/>
    <w:rsid w:val="063CEBA5"/>
    <w:rsid w:val="06612F25"/>
    <w:rsid w:val="069D26AD"/>
    <w:rsid w:val="06A7C81D"/>
    <w:rsid w:val="06EE7D7E"/>
    <w:rsid w:val="070F81A2"/>
    <w:rsid w:val="073BBE28"/>
    <w:rsid w:val="07808570"/>
    <w:rsid w:val="07C47EC8"/>
    <w:rsid w:val="07D7D2FB"/>
    <w:rsid w:val="08A24ACB"/>
    <w:rsid w:val="08C95646"/>
    <w:rsid w:val="096E5FD4"/>
    <w:rsid w:val="09A4CEEF"/>
    <w:rsid w:val="0A29A5C8"/>
    <w:rsid w:val="0A2FE2DF"/>
    <w:rsid w:val="0A60278B"/>
    <w:rsid w:val="0A6B26DB"/>
    <w:rsid w:val="0A96A5AD"/>
    <w:rsid w:val="0ACA882F"/>
    <w:rsid w:val="0AF0AD6D"/>
    <w:rsid w:val="0AFF503D"/>
    <w:rsid w:val="0B2E71F8"/>
    <w:rsid w:val="0BDF032D"/>
    <w:rsid w:val="0BEB6128"/>
    <w:rsid w:val="0C6BBE65"/>
    <w:rsid w:val="0C8170C2"/>
    <w:rsid w:val="0D318681"/>
    <w:rsid w:val="0D8812A2"/>
    <w:rsid w:val="0D96C382"/>
    <w:rsid w:val="0DAC9037"/>
    <w:rsid w:val="0DB1F342"/>
    <w:rsid w:val="0E64E293"/>
    <w:rsid w:val="0ECD6824"/>
    <w:rsid w:val="0EEB9B81"/>
    <w:rsid w:val="0F7CBA5E"/>
    <w:rsid w:val="0FA357D7"/>
    <w:rsid w:val="10EB5A6C"/>
    <w:rsid w:val="1167FDEF"/>
    <w:rsid w:val="11EDF7CB"/>
    <w:rsid w:val="129A6C87"/>
    <w:rsid w:val="12A33754"/>
    <w:rsid w:val="12A6BA3C"/>
    <w:rsid w:val="132390A1"/>
    <w:rsid w:val="138CDB63"/>
    <w:rsid w:val="13C964D1"/>
    <w:rsid w:val="13E5E790"/>
    <w:rsid w:val="140EF338"/>
    <w:rsid w:val="14A88856"/>
    <w:rsid w:val="14CAF7C8"/>
    <w:rsid w:val="14FBD64F"/>
    <w:rsid w:val="152F4E0B"/>
    <w:rsid w:val="15477A49"/>
    <w:rsid w:val="15DDB568"/>
    <w:rsid w:val="15E93BB8"/>
    <w:rsid w:val="1615285C"/>
    <w:rsid w:val="163AD79A"/>
    <w:rsid w:val="1643A0E9"/>
    <w:rsid w:val="166A65CD"/>
    <w:rsid w:val="17AC635B"/>
    <w:rsid w:val="17CE56C9"/>
    <w:rsid w:val="180C1087"/>
    <w:rsid w:val="18E55A4A"/>
    <w:rsid w:val="191AA867"/>
    <w:rsid w:val="19E004E9"/>
    <w:rsid w:val="19FD91A0"/>
    <w:rsid w:val="1AE49507"/>
    <w:rsid w:val="1B0A9B9B"/>
    <w:rsid w:val="1BCE1DC2"/>
    <w:rsid w:val="1C3C538D"/>
    <w:rsid w:val="1D437C66"/>
    <w:rsid w:val="1EBC66DF"/>
    <w:rsid w:val="1F3F3868"/>
    <w:rsid w:val="1F527526"/>
    <w:rsid w:val="1F748BC7"/>
    <w:rsid w:val="1FB8E5F9"/>
    <w:rsid w:val="1FDFF473"/>
    <w:rsid w:val="20339683"/>
    <w:rsid w:val="20686AE1"/>
    <w:rsid w:val="206C0E10"/>
    <w:rsid w:val="20755AB1"/>
    <w:rsid w:val="20E2C68F"/>
    <w:rsid w:val="2157DB03"/>
    <w:rsid w:val="21965066"/>
    <w:rsid w:val="222A8813"/>
    <w:rsid w:val="22A5226C"/>
    <w:rsid w:val="22F3AB64"/>
    <w:rsid w:val="235811BD"/>
    <w:rsid w:val="238301D1"/>
    <w:rsid w:val="23EA678E"/>
    <w:rsid w:val="245848C5"/>
    <w:rsid w:val="248F7BC5"/>
    <w:rsid w:val="252FD7C1"/>
    <w:rsid w:val="25333ADF"/>
    <w:rsid w:val="25AD12E6"/>
    <w:rsid w:val="2607E128"/>
    <w:rsid w:val="26249410"/>
    <w:rsid w:val="2716C2C5"/>
    <w:rsid w:val="271A054C"/>
    <w:rsid w:val="2744FEDD"/>
    <w:rsid w:val="27846309"/>
    <w:rsid w:val="27D0A741"/>
    <w:rsid w:val="27F60FEA"/>
    <w:rsid w:val="28E35BD7"/>
    <w:rsid w:val="295D812A"/>
    <w:rsid w:val="299756CA"/>
    <w:rsid w:val="2A011C5C"/>
    <w:rsid w:val="2A5AA7EF"/>
    <w:rsid w:val="2ACBAB0B"/>
    <w:rsid w:val="2ADB3D78"/>
    <w:rsid w:val="2AE90120"/>
    <w:rsid w:val="2AEBF31F"/>
    <w:rsid w:val="2B248EF9"/>
    <w:rsid w:val="2B845CD3"/>
    <w:rsid w:val="2D23B1C2"/>
    <w:rsid w:val="2E1E4E8F"/>
    <w:rsid w:val="2E3A2F13"/>
    <w:rsid w:val="2E804868"/>
    <w:rsid w:val="2E8E8182"/>
    <w:rsid w:val="2EC7DB97"/>
    <w:rsid w:val="2F00FCFF"/>
    <w:rsid w:val="2FDC2692"/>
    <w:rsid w:val="2FFB7512"/>
    <w:rsid w:val="3011269D"/>
    <w:rsid w:val="3047C7AA"/>
    <w:rsid w:val="30776652"/>
    <w:rsid w:val="30E7B152"/>
    <w:rsid w:val="3135E1AA"/>
    <w:rsid w:val="3139B047"/>
    <w:rsid w:val="317AEB50"/>
    <w:rsid w:val="31B9EDF2"/>
    <w:rsid w:val="322DE539"/>
    <w:rsid w:val="32470D96"/>
    <w:rsid w:val="324EFA21"/>
    <w:rsid w:val="32E4E112"/>
    <w:rsid w:val="338D0640"/>
    <w:rsid w:val="339AB542"/>
    <w:rsid w:val="33B6201C"/>
    <w:rsid w:val="33C354DC"/>
    <w:rsid w:val="343D7073"/>
    <w:rsid w:val="3503E632"/>
    <w:rsid w:val="351C064F"/>
    <w:rsid w:val="3528E139"/>
    <w:rsid w:val="35319800"/>
    <w:rsid w:val="35328CE5"/>
    <w:rsid w:val="35803A25"/>
    <w:rsid w:val="35BB8AFA"/>
    <w:rsid w:val="3669BA77"/>
    <w:rsid w:val="367B59F5"/>
    <w:rsid w:val="36C476FF"/>
    <w:rsid w:val="36DBE0BE"/>
    <w:rsid w:val="36FD03C4"/>
    <w:rsid w:val="373339A7"/>
    <w:rsid w:val="37957853"/>
    <w:rsid w:val="3906FBD2"/>
    <w:rsid w:val="390EAA9D"/>
    <w:rsid w:val="3A7DEE0D"/>
    <w:rsid w:val="3A885388"/>
    <w:rsid w:val="3A8D52F4"/>
    <w:rsid w:val="3A96F01F"/>
    <w:rsid w:val="3AD2E1E1"/>
    <w:rsid w:val="3AFFEF60"/>
    <w:rsid w:val="3B04B5F9"/>
    <w:rsid w:val="3BE9E744"/>
    <w:rsid w:val="3C1AE6A3"/>
    <w:rsid w:val="3C256A9A"/>
    <w:rsid w:val="3CC2C8F6"/>
    <w:rsid w:val="3D554EF8"/>
    <w:rsid w:val="3DC999BC"/>
    <w:rsid w:val="3DF5E3BE"/>
    <w:rsid w:val="3E0375B5"/>
    <w:rsid w:val="3E12E3D2"/>
    <w:rsid w:val="3E26E130"/>
    <w:rsid w:val="3E7F557F"/>
    <w:rsid w:val="3E95D548"/>
    <w:rsid w:val="3F271C6B"/>
    <w:rsid w:val="3F4361F5"/>
    <w:rsid w:val="3F756970"/>
    <w:rsid w:val="3FE8272F"/>
    <w:rsid w:val="401E7839"/>
    <w:rsid w:val="40529E54"/>
    <w:rsid w:val="40643ECD"/>
    <w:rsid w:val="406F2837"/>
    <w:rsid w:val="40E63F25"/>
    <w:rsid w:val="40F8DBBD"/>
    <w:rsid w:val="41A21101"/>
    <w:rsid w:val="41FD420F"/>
    <w:rsid w:val="420BE563"/>
    <w:rsid w:val="423AFB29"/>
    <w:rsid w:val="42B98A44"/>
    <w:rsid w:val="42FA8524"/>
    <w:rsid w:val="434F0151"/>
    <w:rsid w:val="43923093"/>
    <w:rsid w:val="43BA684F"/>
    <w:rsid w:val="44216C45"/>
    <w:rsid w:val="4517A3AD"/>
    <w:rsid w:val="45B4263E"/>
    <w:rsid w:val="45CC1A0F"/>
    <w:rsid w:val="45FA9AF5"/>
    <w:rsid w:val="46CF7F16"/>
    <w:rsid w:val="4710B329"/>
    <w:rsid w:val="4880F030"/>
    <w:rsid w:val="488C8BC1"/>
    <w:rsid w:val="48B2F85B"/>
    <w:rsid w:val="491BE6C3"/>
    <w:rsid w:val="491C0667"/>
    <w:rsid w:val="49B14E3E"/>
    <w:rsid w:val="4A0E4841"/>
    <w:rsid w:val="4A42791D"/>
    <w:rsid w:val="4A7B1B55"/>
    <w:rsid w:val="4AA091E9"/>
    <w:rsid w:val="4AAAAA7E"/>
    <w:rsid w:val="4B2354C0"/>
    <w:rsid w:val="4BF931C3"/>
    <w:rsid w:val="4C8C6DED"/>
    <w:rsid w:val="4C8DCEB3"/>
    <w:rsid w:val="4CC77F18"/>
    <w:rsid w:val="4CCB2F04"/>
    <w:rsid w:val="4CD170C0"/>
    <w:rsid w:val="4CDE3EFD"/>
    <w:rsid w:val="4D296EDE"/>
    <w:rsid w:val="4D5D2E3C"/>
    <w:rsid w:val="4D68DDFF"/>
    <w:rsid w:val="4D83EE8B"/>
    <w:rsid w:val="4D9791DA"/>
    <w:rsid w:val="4DC4A9F1"/>
    <w:rsid w:val="4E4D1C74"/>
    <w:rsid w:val="4EEADF77"/>
    <w:rsid w:val="4EED9A34"/>
    <w:rsid w:val="4F303075"/>
    <w:rsid w:val="4F973E07"/>
    <w:rsid w:val="4F9A13CF"/>
    <w:rsid w:val="510EAA45"/>
    <w:rsid w:val="5144E5B3"/>
    <w:rsid w:val="5186B574"/>
    <w:rsid w:val="51A745E5"/>
    <w:rsid w:val="5288BEE1"/>
    <w:rsid w:val="529C29F3"/>
    <w:rsid w:val="52A5300F"/>
    <w:rsid w:val="52DA9A89"/>
    <w:rsid w:val="52EAA6ED"/>
    <w:rsid w:val="535D9700"/>
    <w:rsid w:val="5384439B"/>
    <w:rsid w:val="53862A35"/>
    <w:rsid w:val="5386F64B"/>
    <w:rsid w:val="53BA548B"/>
    <w:rsid w:val="54E772D6"/>
    <w:rsid w:val="551A6F26"/>
    <w:rsid w:val="556AF72B"/>
    <w:rsid w:val="560FA002"/>
    <w:rsid w:val="5617654F"/>
    <w:rsid w:val="5689B739"/>
    <w:rsid w:val="568CB3BF"/>
    <w:rsid w:val="56BD8262"/>
    <w:rsid w:val="56E6B012"/>
    <w:rsid w:val="586882E1"/>
    <w:rsid w:val="58BF56B7"/>
    <w:rsid w:val="58ED8018"/>
    <w:rsid w:val="59D018BD"/>
    <w:rsid w:val="59F68FEC"/>
    <w:rsid w:val="5A07E1E5"/>
    <w:rsid w:val="5A1DE556"/>
    <w:rsid w:val="5A6321C1"/>
    <w:rsid w:val="5A722466"/>
    <w:rsid w:val="5A971997"/>
    <w:rsid w:val="5ADB3B30"/>
    <w:rsid w:val="5B843821"/>
    <w:rsid w:val="5B9445A1"/>
    <w:rsid w:val="5BB94AAE"/>
    <w:rsid w:val="5CFE91DB"/>
    <w:rsid w:val="5D4D5179"/>
    <w:rsid w:val="5D5695DD"/>
    <w:rsid w:val="5DFA255F"/>
    <w:rsid w:val="5E7E30DD"/>
    <w:rsid w:val="5E8857A7"/>
    <w:rsid w:val="5F04C270"/>
    <w:rsid w:val="5F2E5DA0"/>
    <w:rsid w:val="5F659886"/>
    <w:rsid w:val="5F778390"/>
    <w:rsid w:val="602061E4"/>
    <w:rsid w:val="604AE9BF"/>
    <w:rsid w:val="606BC92F"/>
    <w:rsid w:val="60B4CD0F"/>
    <w:rsid w:val="6126C485"/>
    <w:rsid w:val="61A50335"/>
    <w:rsid w:val="61F2F0E9"/>
    <w:rsid w:val="61F5D823"/>
    <w:rsid w:val="61FC3A03"/>
    <w:rsid w:val="628354A4"/>
    <w:rsid w:val="628FA012"/>
    <w:rsid w:val="6297BF6E"/>
    <w:rsid w:val="62A6CF36"/>
    <w:rsid w:val="6306E5F4"/>
    <w:rsid w:val="63482C03"/>
    <w:rsid w:val="6362DDC6"/>
    <w:rsid w:val="63D34574"/>
    <w:rsid w:val="6400385E"/>
    <w:rsid w:val="641E8709"/>
    <w:rsid w:val="644FC53F"/>
    <w:rsid w:val="6489E549"/>
    <w:rsid w:val="649BAEDC"/>
    <w:rsid w:val="650708BE"/>
    <w:rsid w:val="651873B6"/>
    <w:rsid w:val="654F5816"/>
    <w:rsid w:val="6553FFBE"/>
    <w:rsid w:val="66CA7836"/>
    <w:rsid w:val="67CF3FBE"/>
    <w:rsid w:val="67F1C470"/>
    <w:rsid w:val="682E5CA9"/>
    <w:rsid w:val="68431728"/>
    <w:rsid w:val="684F8C9C"/>
    <w:rsid w:val="68B5EE98"/>
    <w:rsid w:val="68B9205E"/>
    <w:rsid w:val="68B93CEF"/>
    <w:rsid w:val="69293151"/>
    <w:rsid w:val="694D8A39"/>
    <w:rsid w:val="69B1685F"/>
    <w:rsid w:val="69D13711"/>
    <w:rsid w:val="69D6B9A5"/>
    <w:rsid w:val="6A62D292"/>
    <w:rsid w:val="6A6A3487"/>
    <w:rsid w:val="6A8A7124"/>
    <w:rsid w:val="6AE6F62F"/>
    <w:rsid w:val="6B277A17"/>
    <w:rsid w:val="6B33AF9D"/>
    <w:rsid w:val="6B74C3A0"/>
    <w:rsid w:val="6BD991FC"/>
    <w:rsid w:val="6BF350D6"/>
    <w:rsid w:val="6C5BC525"/>
    <w:rsid w:val="6C7FA9C7"/>
    <w:rsid w:val="6D154AD3"/>
    <w:rsid w:val="6DF334D0"/>
    <w:rsid w:val="6E305CE5"/>
    <w:rsid w:val="6E4247E5"/>
    <w:rsid w:val="6E958B5A"/>
    <w:rsid w:val="6EA3E435"/>
    <w:rsid w:val="6EAD2020"/>
    <w:rsid w:val="6F0CBD72"/>
    <w:rsid w:val="6F2B343D"/>
    <w:rsid w:val="6F800001"/>
    <w:rsid w:val="707B1B71"/>
    <w:rsid w:val="70B0CC5D"/>
    <w:rsid w:val="7168A5CA"/>
    <w:rsid w:val="71840D81"/>
    <w:rsid w:val="71B5CA27"/>
    <w:rsid w:val="72C05797"/>
    <w:rsid w:val="731BE632"/>
    <w:rsid w:val="73957A8D"/>
    <w:rsid w:val="73AA6F61"/>
    <w:rsid w:val="73F6B448"/>
    <w:rsid w:val="74863BCE"/>
    <w:rsid w:val="75113AEA"/>
    <w:rsid w:val="751C3B1C"/>
    <w:rsid w:val="7537A3E2"/>
    <w:rsid w:val="7579400A"/>
    <w:rsid w:val="75A445E6"/>
    <w:rsid w:val="75B76CA5"/>
    <w:rsid w:val="76E9BEBF"/>
    <w:rsid w:val="7706446F"/>
    <w:rsid w:val="774C1287"/>
    <w:rsid w:val="77735AE3"/>
    <w:rsid w:val="77CF3605"/>
    <w:rsid w:val="77D5FC6B"/>
    <w:rsid w:val="77E4CF81"/>
    <w:rsid w:val="77F9D491"/>
    <w:rsid w:val="786263BF"/>
    <w:rsid w:val="7864A5C5"/>
    <w:rsid w:val="78F1C569"/>
    <w:rsid w:val="797E5185"/>
    <w:rsid w:val="799DC44E"/>
    <w:rsid w:val="7A3552CD"/>
    <w:rsid w:val="7AB6973D"/>
    <w:rsid w:val="7AC95CA5"/>
    <w:rsid w:val="7AE4DB8C"/>
    <w:rsid w:val="7B6FF758"/>
    <w:rsid w:val="7B7CB4D3"/>
    <w:rsid w:val="7B972EC5"/>
    <w:rsid w:val="7C374703"/>
    <w:rsid w:val="7CC06AAD"/>
    <w:rsid w:val="7CC6894D"/>
    <w:rsid w:val="7D0004B2"/>
    <w:rsid w:val="7D0CFF26"/>
    <w:rsid w:val="7D7836E0"/>
    <w:rsid w:val="7DAF9AFF"/>
    <w:rsid w:val="7DCFD6D3"/>
    <w:rsid w:val="7DF266DF"/>
    <w:rsid w:val="7EA7C553"/>
    <w:rsid w:val="7EB4BE50"/>
    <w:rsid w:val="7EE398B1"/>
    <w:rsid w:val="7F3A27C4"/>
    <w:rsid w:val="7F66C09F"/>
    <w:rsid w:val="7F674516"/>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E64E"/>
  <w15:chartTrackingRefBased/>
  <w15:docId w15:val="{215BBF09-05F4-49A9-B6DB-2BC2F3BB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PH"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D6"/>
    <w:rPr>
      <w:rFonts w:ascii="Arial" w:hAnsi="Arial" w:cs="Arial"/>
      <w:szCs w:val="22"/>
      <w:lang w:val="en-US"/>
    </w:rPr>
  </w:style>
  <w:style w:type="paragraph" w:styleId="Heading1">
    <w:name w:val="heading 1"/>
    <w:basedOn w:val="Normal"/>
    <w:link w:val="Heading1Char"/>
    <w:uiPriority w:val="9"/>
    <w:qFormat/>
    <w:rsid w:val="00C20491"/>
    <w:pPr>
      <w:widowControl w:val="0"/>
      <w:autoSpaceDE w:val="0"/>
      <w:autoSpaceDN w:val="0"/>
      <w:spacing w:line="240" w:lineRule="auto"/>
      <w:ind w:left="41"/>
      <w:jc w:val="center"/>
      <w:outlineLvl w:val="0"/>
    </w:pPr>
    <w:rPr>
      <w:rFonts w:eastAsia="Arial"/>
      <w:b/>
      <w:bCs/>
      <w:szCs w:val="24"/>
    </w:rPr>
  </w:style>
  <w:style w:type="paragraph" w:styleId="Heading2">
    <w:name w:val="heading 2"/>
    <w:basedOn w:val="Normal"/>
    <w:next w:val="Normal"/>
    <w:link w:val="Heading2Char"/>
    <w:uiPriority w:val="9"/>
    <w:semiHidden/>
    <w:unhideWhenUsed/>
    <w:qFormat/>
    <w:rsid w:val="005A44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556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2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72C"/>
    <w:pPr>
      <w:ind w:left="720"/>
      <w:contextualSpacing/>
    </w:pPr>
  </w:style>
  <w:style w:type="character" w:styleId="CommentReference">
    <w:name w:val="annotation reference"/>
    <w:basedOn w:val="DefaultParagraphFont"/>
    <w:uiPriority w:val="99"/>
    <w:semiHidden/>
    <w:unhideWhenUsed/>
    <w:rsid w:val="00DC3DC5"/>
    <w:rPr>
      <w:sz w:val="16"/>
      <w:szCs w:val="16"/>
    </w:rPr>
  </w:style>
  <w:style w:type="paragraph" w:styleId="CommentText">
    <w:name w:val="annotation text"/>
    <w:basedOn w:val="Normal"/>
    <w:link w:val="CommentTextChar"/>
    <w:uiPriority w:val="99"/>
    <w:unhideWhenUsed/>
    <w:rsid w:val="00DC3DC5"/>
    <w:pPr>
      <w:spacing w:line="240" w:lineRule="auto"/>
    </w:pPr>
    <w:rPr>
      <w:sz w:val="20"/>
      <w:szCs w:val="20"/>
    </w:rPr>
  </w:style>
  <w:style w:type="character" w:customStyle="1" w:styleId="CommentTextChar">
    <w:name w:val="Comment Text Char"/>
    <w:basedOn w:val="DefaultParagraphFont"/>
    <w:link w:val="CommentText"/>
    <w:uiPriority w:val="99"/>
    <w:rsid w:val="00DC3DC5"/>
    <w:rPr>
      <w:rFonts w:ascii="Arial" w:hAnsi="Arial" w:cs="Arial"/>
      <w:sz w:val="20"/>
      <w:szCs w:val="20"/>
      <w:lang w:val="en-US"/>
    </w:rPr>
  </w:style>
  <w:style w:type="paragraph" w:styleId="BalloonText">
    <w:name w:val="Balloon Text"/>
    <w:basedOn w:val="Normal"/>
    <w:link w:val="BalloonTextChar"/>
    <w:uiPriority w:val="99"/>
    <w:semiHidden/>
    <w:unhideWhenUsed/>
    <w:rsid w:val="00DC3D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DC5"/>
    <w:rPr>
      <w:rFonts w:ascii="Segoe UI" w:hAnsi="Segoe UI" w:cs="Segoe UI"/>
      <w:sz w:val="18"/>
      <w:szCs w:val="18"/>
      <w:lang w:val="en-US"/>
    </w:rPr>
  </w:style>
  <w:style w:type="paragraph" w:customStyle="1" w:styleId="p2">
    <w:name w:val="p2"/>
    <w:rsid w:val="00F10DD1"/>
    <w:pPr>
      <w:pBdr>
        <w:top w:val="nil"/>
        <w:left w:val="nil"/>
        <w:bottom w:val="nil"/>
        <w:right w:val="nil"/>
        <w:between w:val="nil"/>
        <w:bar w:val="nil"/>
      </w:pBdr>
      <w:spacing w:line="240" w:lineRule="auto"/>
    </w:pPr>
    <w:rPr>
      <w:rFonts w:ascii="Verdana" w:eastAsia="Arial Unicode MS" w:hAnsi="Verdana" w:cs="Arial Unicode MS"/>
      <w:color w:val="000000"/>
      <w:sz w:val="17"/>
      <w:szCs w:val="17"/>
      <w:u w:color="000000"/>
      <w:bdr w:val="nil"/>
      <w:lang w:val="en-US"/>
    </w:rPr>
  </w:style>
  <w:style w:type="paragraph" w:styleId="Header">
    <w:name w:val="header"/>
    <w:basedOn w:val="Normal"/>
    <w:link w:val="HeaderChar"/>
    <w:uiPriority w:val="99"/>
    <w:unhideWhenUsed/>
    <w:rsid w:val="00713DCD"/>
    <w:pPr>
      <w:tabs>
        <w:tab w:val="center" w:pos="4680"/>
        <w:tab w:val="right" w:pos="9360"/>
      </w:tabs>
      <w:spacing w:line="240" w:lineRule="auto"/>
    </w:pPr>
  </w:style>
  <w:style w:type="character" w:customStyle="1" w:styleId="HeaderChar">
    <w:name w:val="Header Char"/>
    <w:basedOn w:val="DefaultParagraphFont"/>
    <w:link w:val="Header"/>
    <w:uiPriority w:val="99"/>
    <w:rsid w:val="00713DCD"/>
    <w:rPr>
      <w:rFonts w:ascii="Arial" w:hAnsi="Arial" w:cs="Arial"/>
      <w:szCs w:val="22"/>
      <w:lang w:val="en-US"/>
    </w:rPr>
  </w:style>
  <w:style w:type="paragraph" w:styleId="FootnoteText">
    <w:name w:val="footnote text"/>
    <w:basedOn w:val="Normal"/>
    <w:link w:val="FootnoteTextChar"/>
    <w:uiPriority w:val="99"/>
    <w:semiHidden/>
    <w:unhideWhenUsed/>
    <w:rsid w:val="0021790E"/>
    <w:pPr>
      <w:spacing w:line="240" w:lineRule="auto"/>
    </w:pPr>
    <w:rPr>
      <w:sz w:val="20"/>
      <w:szCs w:val="20"/>
    </w:rPr>
  </w:style>
  <w:style w:type="character" w:customStyle="1" w:styleId="FootnoteTextChar">
    <w:name w:val="Footnote Text Char"/>
    <w:basedOn w:val="DefaultParagraphFont"/>
    <w:link w:val="FootnoteText"/>
    <w:uiPriority w:val="99"/>
    <w:semiHidden/>
    <w:rsid w:val="0021790E"/>
    <w:rPr>
      <w:rFonts w:ascii="Arial" w:hAnsi="Arial" w:cs="Arial"/>
      <w:sz w:val="20"/>
      <w:szCs w:val="20"/>
      <w:lang w:val="en-US"/>
    </w:rPr>
  </w:style>
  <w:style w:type="character" w:styleId="FootnoteReference">
    <w:name w:val="footnote reference"/>
    <w:basedOn w:val="DefaultParagraphFont"/>
    <w:uiPriority w:val="99"/>
    <w:semiHidden/>
    <w:unhideWhenUsed/>
    <w:rsid w:val="0021790E"/>
    <w:rPr>
      <w:vertAlign w:val="superscript"/>
    </w:rPr>
  </w:style>
  <w:style w:type="character" w:customStyle="1" w:styleId="normaltextrun">
    <w:name w:val="normaltextrun"/>
    <w:basedOn w:val="DefaultParagraphFont"/>
    <w:rsid w:val="001C2971"/>
  </w:style>
  <w:style w:type="character" w:customStyle="1" w:styleId="eop">
    <w:name w:val="eop"/>
    <w:basedOn w:val="DefaultParagraphFont"/>
    <w:rsid w:val="001C2971"/>
  </w:style>
  <w:style w:type="paragraph" w:customStyle="1" w:styleId="paragraph">
    <w:name w:val="paragraph"/>
    <w:basedOn w:val="Normal"/>
    <w:rsid w:val="001C297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1C2971"/>
    <w:rPr>
      <w:color w:val="0563C1" w:themeColor="hyperlink"/>
      <w:u w:val="single"/>
    </w:rPr>
  </w:style>
  <w:style w:type="table" w:customStyle="1" w:styleId="TableGrid0">
    <w:name w:val="TableGrid"/>
    <w:rsid w:val="009476BB"/>
    <w:pPr>
      <w:spacing w:line="240" w:lineRule="auto"/>
    </w:pPr>
    <w:rPr>
      <w:rFonts w:asciiTheme="minorHAnsi" w:eastAsiaTheme="minorEastAsia" w:hAnsiTheme="minorHAnsi" w:cstheme="minorBidi"/>
      <w:sz w:val="22"/>
      <w:szCs w:val="22"/>
      <w:lang w:eastAsia="en-PH"/>
    </w:rPr>
    <w:tblPr>
      <w:tblCellMar>
        <w:top w:w="0" w:type="dxa"/>
        <w:left w:w="0" w:type="dxa"/>
        <w:bottom w:w="0" w:type="dxa"/>
        <w:right w:w="0" w:type="dxa"/>
      </w:tblCellMar>
    </w:tblPr>
  </w:style>
  <w:style w:type="table" w:customStyle="1" w:styleId="TableGrid1">
    <w:name w:val="Table Grid1"/>
    <w:basedOn w:val="TableNormal"/>
    <w:next w:val="TableGrid"/>
    <w:uiPriority w:val="59"/>
    <w:unhideWhenUsed/>
    <w:rsid w:val="0037406F"/>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2684"/>
    <w:pPr>
      <w:tabs>
        <w:tab w:val="center" w:pos="4680"/>
        <w:tab w:val="right" w:pos="9360"/>
      </w:tabs>
      <w:spacing w:line="240" w:lineRule="auto"/>
    </w:pPr>
  </w:style>
  <w:style w:type="character" w:customStyle="1" w:styleId="FooterChar">
    <w:name w:val="Footer Char"/>
    <w:basedOn w:val="DefaultParagraphFont"/>
    <w:link w:val="Footer"/>
    <w:uiPriority w:val="99"/>
    <w:rsid w:val="006A2684"/>
    <w:rPr>
      <w:rFonts w:ascii="Arial" w:hAnsi="Arial" w:cs="Arial"/>
      <w:szCs w:val="22"/>
      <w:lang w:val="en-US"/>
    </w:rPr>
  </w:style>
  <w:style w:type="paragraph" w:styleId="NormalWeb">
    <w:name w:val="Normal (Web)"/>
    <w:basedOn w:val="Normal"/>
    <w:uiPriority w:val="99"/>
    <w:unhideWhenUsed/>
    <w:rsid w:val="002545AD"/>
    <w:pPr>
      <w:spacing w:before="100" w:beforeAutospacing="1" w:after="100" w:afterAutospacing="1" w:line="240" w:lineRule="auto"/>
    </w:pPr>
    <w:rPr>
      <w:rFonts w:ascii="Times New Roman" w:eastAsia="Times New Roman" w:hAnsi="Times New Roman" w:cs="Times New Roman"/>
      <w:szCs w:val="24"/>
      <w:lang w:val="en-PH" w:eastAsia="en-PH"/>
    </w:rPr>
  </w:style>
  <w:style w:type="paragraph" w:styleId="NoSpacing">
    <w:name w:val="No Spacing"/>
    <w:uiPriority w:val="1"/>
    <w:qFormat/>
    <w:rsid w:val="002545AD"/>
    <w:pPr>
      <w:spacing w:line="240" w:lineRule="auto"/>
    </w:pPr>
    <w:rPr>
      <w:rFonts w:ascii="Arial" w:hAnsi="Arial" w:cs="Arial"/>
      <w:szCs w:val="22"/>
      <w:lang w:val="en-US"/>
    </w:rPr>
  </w:style>
  <w:style w:type="paragraph" w:styleId="BodyText">
    <w:name w:val="Body Text"/>
    <w:basedOn w:val="Normal"/>
    <w:link w:val="BodyTextChar"/>
    <w:uiPriority w:val="1"/>
    <w:qFormat/>
    <w:rsid w:val="00C20491"/>
    <w:pPr>
      <w:widowControl w:val="0"/>
      <w:autoSpaceDE w:val="0"/>
      <w:autoSpaceDN w:val="0"/>
      <w:spacing w:line="240" w:lineRule="auto"/>
    </w:pPr>
    <w:rPr>
      <w:rFonts w:eastAsia="Arial"/>
      <w:szCs w:val="24"/>
    </w:rPr>
  </w:style>
  <w:style w:type="character" w:customStyle="1" w:styleId="BodyTextChar">
    <w:name w:val="Body Text Char"/>
    <w:basedOn w:val="DefaultParagraphFont"/>
    <w:link w:val="BodyText"/>
    <w:uiPriority w:val="1"/>
    <w:rsid w:val="00C20491"/>
    <w:rPr>
      <w:rFonts w:ascii="Arial" w:eastAsia="Arial" w:hAnsi="Arial" w:cs="Arial"/>
      <w:lang w:val="en-US"/>
    </w:rPr>
  </w:style>
  <w:style w:type="character" w:customStyle="1" w:styleId="Heading1Char">
    <w:name w:val="Heading 1 Char"/>
    <w:basedOn w:val="DefaultParagraphFont"/>
    <w:link w:val="Heading1"/>
    <w:uiPriority w:val="9"/>
    <w:rsid w:val="00C20491"/>
    <w:rPr>
      <w:rFonts w:ascii="Arial" w:eastAsia="Arial" w:hAnsi="Arial" w:cs="Arial"/>
      <w:b/>
      <w:bCs/>
      <w:lang w:val="en-US"/>
    </w:rPr>
  </w:style>
  <w:style w:type="character" w:customStyle="1" w:styleId="Heading2Char">
    <w:name w:val="Heading 2 Char"/>
    <w:basedOn w:val="DefaultParagraphFont"/>
    <w:link w:val="Heading2"/>
    <w:uiPriority w:val="9"/>
    <w:semiHidden/>
    <w:rsid w:val="005A44D0"/>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E1556D"/>
    <w:pPr>
      <w:widowControl w:val="0"/>
      <w:autoSpaceDE w:val="0"/>
      <w:autoSpaceDN w:val="0"/>
      <w:spacing w:line="254" w:lineRule="exact"/>
      <w:ind w:left="106"/>
    </w:pPr>
    <w:rPr>
      <w:rFonts w:eastAsia="Arial"/>
      <w:sz w:val="22"/>
    </w:rPr>
  </w:style>
  <w:style w:type="character" w:customStyle="1" w:styleId="Heading3Char">
    <w:name w:val="Heading 3 Char"/>
    <w:basedOn w:val="DefaultParagraphFont"/>
    <w:link w:val="Heading3"/>
    <w:uiPriority w:val="9"/>
    <w:semiHidden/>
    <w:rsid w:val="00E1556D"/>
    <w:rPr>
      <w:rFonts w:asciiTheme="majorHAnsi" w:eastAsiaTheme="majorEastAsia" w:hAnsiTheme="majorHAnsi" w:cstheme="majorBidi"/>
      <w:color w:val="1F4D78" w:themeColor="accent1" w:themeShade="7F"/>
      <w:lang w:val="en-US"/>
    </w:rPr>
  </w:style>
  <w:style w:type="paragraph" w:styleId="Revision">
    <w:name w:val="Revision"/>
    <w:hidden/>
    <w:uiPriority w:val="99"/>
    <w:semiHidden/>
    <w:rsid w:val="005E28CD"/>
    <w:pPr>
      <w:spacing w:line="240" w:lineRule="auto"/>
    </w:pPr>
    <w:rPr>
      <w:rFonts w:ascii="Arial" w:hAnsi="Arial" w:cs="Arial"/>
      <w:szCs w:val="22"/>
      <w:lang w:val="en-US"/>
    </w:rPr>
  </w:style>
  <w:style w:type="paragraph" w:styleId="CommentSubject">
    <w:name w:val="annotation subject"/>
    <w:basedOn w:val="CommentText"/>
    <w:next w:val="CommentText"/>
    <w:link w:val="CommentSubjectChar"/>
    <w:uiPriority w:val="99"/>
    <w:semiHidden/>
    <w:unhideWhenUsed/>
    <w:rsid w:val="006B2600"/>
    <w:rPr>
      <w:b/>
      <w:bCs/>
    </w:rPr>
  </w:style>
  <w:style w:type="character" w:customStyle="1" w:styleId="CommentSubjectChar">
    <w:name w:val="Comment Subject Char"/>
    <w:basedOn w:val="CommentTextChar"/>
    <w:link w:val="CommentSubject"/>
    <w:uiPriority w:val="99"/>
    <w:semiHidden/>
    <w:rsid w:val="006B2600"/>
    <w:rPr>
      <w:rFonts w:ascii="Arial" w:hAnsi="Arial" w:cs="Arial"/>
      <w:b/>
      <w:bCs/>
      <w:sz w:val="20"/>
      <w:szCs w:val="20"/>
      <w:lang w:val="en-US"/>
    </w:rPr>
  </w:style>
  <w:style w:type="character" w:styleId="Strong">
    <w:name w:val="Strong"/>
    <w:basedOn w:val="DefaultParagraphFont"/>
    <w:uiPriority w:val="22"/>
    <w:qFormat/>
    <w:rsid w:val="00761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5267">
      <w:bodyDiv w:val="1"/>
      <w:marLeft w:val="0"/>
      <w:marRight w:val="0"/>
      <w:marTop w:val="0"/>
      <w:marBottom w:val="0"/>
      <w:divBdr>
        <w:top w:val="none" w:sz="0" w:space="0" w:color="auto"/>
        <w:left w:val="none" w:sz="0" w:space="0" w:color="auto"/>
        <w:bottom w:val="none" w:sz="0" w:space="0" w:color="auto"/>
        <w:right w:val="none" w:sz="0" w:space="0" w:color="auto"/>
      </w:divBdr>
    </w:div>
    <w:div w:id="176113755">
      <w:bodyDiv w:val="1"/>
      <w:marLeft w:val="0"/>
      <w:marRight w:val="0"/>
      <w:marTop w:val="0"/>
      <w:marBottom w:val="0"/>
      <w:divBdr>
        <w:top w:val="none" w:sz="0" w:space="0" w:color="auto"/>
        <w:left w:val="none" w:sz="0" w:space="0" w:color="auto"/>
        <w:bottom w:val="none" w:sz="0" w:space="0" w:color="auto"/>
        <w:right w:val="none" w:sz="0" w:space="0" w:color="auto"/>
      </w:divBdr>
      <w:divsChild>
        <w:div w:id="479612249">
          <w:marLeft w:val="0"/>
          <w:marRight w:val="0"/>
          <w:marTop w:val="0"/>
          <w:marBottom w:val="0"/>
          <w:divBdr>
            <w:top w:val="none" w:sz="0" w:space="0" w:color="auto"/>
            <w:left w:val="none" w:sz="0" w:space="0" w:color="auto"/>
            <w:bottom w:val="none" w:sz="0" w:space="0" w:color="auto"/>
            <w:right w:val="none" w:sz="0" w:space="0" w:color="auto"/>
          </w:divBdr>
        </w:div>
        <w:div w:id="1303075021">
          <w:marLeft w:val="0"/>
          <w:marRight w:val="0"/>
          <w:marTop w:val="0"/>
          <w:marBottom w:val="0"/>
          <w:divBdr>
            <w:top w:val="none" w:sz="0" w:space="0" w:color="auto"/>
            <w:left w:val="none" w:sz="0" w:space="0" w:color="auto"/>
            <w:bottom w:val="none" w:sz="0" w:space="0" w:color="auto"/>
            <w:right w:val="none" w:sz="0" w:space="0" w:color="auto"/>
          </w:divBdr>
        </w:div>
        <w:div w:id="1951862510">
          <w:marLeft w:val="0"/>
          <w:marRight w:val="0"/>
          <w:marTop w:val="0"/>
          <w:marBottom w:val="0"/>
          <w:divBdr>
            <w:top w:val="none" w:sz="0" w:space="0" w:color="auto"/>
            <w:left w:val="none" w:sz="0" w:space="0" w:color="auto"/>
            <w:bottom w:val="none" w:sz="0" w:space="0" w:color="auto"/>
            <w:right w:val="none" w:sz="0" w:space="0" w:color="auto"/>
          </w:divBdr>
        </w:div>
      </w:divsChild>
    </w:div>
    <w:div w:id="196427109">
      <w:bodyDiv w:val="1"/>
      <w:marLeft w:val="0"/>
      <w:marRight w:val="0"/>
      <w:marTop w:val="0"/>
      <w:marBottom w:val="0"/>
      <w:divBdr>
        <w:top w:val="none" w:sz="0" w:space="0" w:color="auto"/>
        <w:left w:val="none" w:sz="0" w:space="0" w:color="auto"/>
        <w:bottom w:val="none" w:sz="0" w:space="0" w:color="auto"/>
        <w:right w:val="none" w:sz="0" w:space="0" w:color="auto"/>
      </w:divBdr>
    </w:div>
    <w:div w:id="212693524">
      <w:bodyDiv w:val="1"/>
      <w:marLeft w:val="0"/>
      <w:marRight w:val="0"/>
      <w:marTop w:val="0"/>
      <w:marBottom w:val="0"/>
      <w:divBdr>
        <w:top w:val="none" w:sz="0" w:space="0" w:color="auto"/>
        <w:left w:val="none" w:sz="0" w:space="0" w:color="auto"/>
        <w:bottom w:val="none" w:sz="0" w:space="0" w:color="auto"/>
        <w:right w:val="none" w:sz="0" w:space="0" w:color="auto"/>
      </w:divBdr>
    </w:div>
    <w:div w:id="279261033">
      <w:bodyDiv w:val="1"/>
      <w:marLeft w:val="0"/>
      <w:marRight w:val="0"/>
      <w:marTop w:val="0"/>
      <w:marBottom w:val="0"/>
      <w:divBdr>
        <w:top w:val="none" w:sz="0" w:space="0" w:color="auto"/>
        <w:left w:val="none" w:sz="0" w:space="0" w:color="auto"/>
        <w:bottom w:val="none" w:sz="0" w:space="0" w:color="auto"/>
        <w:right w:val="none" w:sz="0" w:space="0" w:color="auto"/>
      </w:divBdr>
    </w:div>
    <w:div w:id="676737768">
      <w:bodyDiv w:val="1"/>
      <w:marLeft w:val="0"/>
      <w:marRight w:val="0"/>
      <w:marTop w:val="0"/>
      <w:marBottom w:val="0"/>
      <w:divBdr>
        <w:top w:val="none" w:sz="0" w:space="0" w:color="auto"/>
        <w:left w:val="none" w:sz="0" w:space="0" w:color="auto"/>
        <w:bottom w:val="none" w:sz="0" w:space="0" w:color="auto"/>
        <w:right w:val="none" w:sz="0" w:space="0" w:color="auto"/>
      </w:divBdr>
      <w:divsChild>
        <w:div w:id="805777446">
          <w:marLeft w:val="0"/>
          <w:marRight w:val="0"/>
          <w:marTop w:val="0"/>
          <w:marBottom w:val="0"/>
          <w:divBdr>
            <w:top w:val="none" w:sz="0" w:space="0" w:color="auto"/>
            <w:left w:val="none" w:sz="0" w:space="0" w:color="auto"/>
            <w:bottom w:val="none" w:sz="0" w:space="0" w:color="auto"/>
            <w:right w:val="none" w:sz="0" w:space="0" w:color="auto"/>
          </w:divBdr>
        </w:div>
        <w:div w:id="1186291703">
          <w:marLeft w:val="0"/>
          <w:marRight w:val="0"/>
          <w:marTop w:val="0"/>
          <w:marBottom w:val="0"/>
          <w:divBdr>
            <w:top w:val="none" w:sz="0" w:space="0" w:color="auto"/>
            <w:left w:val="none" w:sz="0" w:space="0" w:color="auto"/>
            <w:bottom w:val="none" w:sz="0" w:space="0" w:color="auto"/>
            <w:right w:val="none" w:sz="0" w:space="0" w:color="auto"/>
          </w:divBdr>
        </w:div>
      </w:divsChild>
    </w:div>
    <w:div w:id="737869927">
      <w:bodyDiv w:val="1"/>
      <w:marLeft w:val="0"/>
      <w:marRight w:val="0"/>
      <w:marTop w:val="0"/>
      <w:marBottom w:val="0"/>
      <w:divBdr>
        <w:top w:val="none" w:sz="0" w:space="0" w:color="auto"/>
        <w:left w:val="none" w:sz="0" w:space="0" w:color="auto"/>
        <w:bottom w:val="none" w:sz="0" w:space="0" w:color="auto"/>
        <w:right w:val="none" w:sz="0" w:space="0" w:color="auto"/>
      </w:divBdr>
    </w:div>
    <w:div w:id="1258362627">
      <w:bodyDiv w:val="1"/>
      <w:marLeft w:val="0"/>
      <w:marRight w:val="0"/>
      <w:marTop w:val="0"/>
      <w:marBottom w:val="0"/>
      <w:divBdr>
        <w:top w:val="none" w:sz="0" w:space="0" w:color="auto"/>
        <w:left w:val="none" w:sz="0" w:space="0" w:color="auto"/>
        <w:bottom w:val="none" w:sz="0" w:space="0" w:color="auto"/>
        <w:right w:val="none" w:sz="0" w:space="0" w:color="auto"/>
      </w:divBdr>
    </w:div>
    <w:div w:id="1273783312">
      <w:bodyDiv w:val="1"/>
      <w:marLeft w:val="0"/>
      <w:marRight w:val="0"/>
      <w:marTop w:val="0"/>
      <w:marBottom w:val="0"/>
      <w:divBdr>
        <w:top w:val="none" w:sz="0" w:space="0" w:color="auto"/>
        <w:left w:val="none" w:sz="0" w:space="0" w:color="auto"/>
        <w:bottom w:val="none" w:sz="0" w:space="0" w:color="auto"/>
        <w:right w:val="none" w:sz="0" w:space="0" w:color="auto"/>
      </w:divBdr>
    </w:div>
    <w:div w:id="1310941483">
      <w:bodyDiv w:val="1"/>
      <w:marLeft w:val="0"/>
      <w:marRight w:val="0"/>
      <w:marTop w:val="0"/>
      <w:marBottom w:val="0"/>
      <w:divBdr>
        <w:top w:val="none" w:sz="0" w:space="0" w:color="auto"/>
        <w:left w:val="none" w:sz="0" w:space="0" w:color="auto"/>
        <w:bottom w:val="none" w:sz="0" w:space="0" w:color="auto"/>
        <w:right w:val="none" w:sz="0" w:space="0" w:color="auto"/>
      </w:divBdr>
      <w:divsChild>
        <w:div w:id="103502415">
          <w:marLeft w:val="0"/>
          <w:marRight w:val="0"/>
          <w:marTop w:val="0"/>
          <w:marBottom w:val="0"/>
          <w:divBdr>
            <w:top w:val="none" w:sz="0" w:space="0" w:color="auto"/>
            <w:left w:val="none" w:sz="0" w:space="0" w:color="auto"/>
            <w:bottom w:val="none" w:sz="0" w:space="0" w:color="auto"/>
            <w:right w:val="none" w:sz="0" w:space="0" w:color="auto"/>
          </w:divBdr>
          <w:divsChild>
            <w:div w:id="955674782">
              <w:marLeft w:val="0"/>
              <w:marRight w:val="0"/>
              <w:marTop w:val="0"/>
              <w:marBottom w:val="0"/>
              <w:divBdr>
                <w:top w:val="none" w:sz="0" w:space="0" w:color="auto"/>
                <w:left w:val="none" w:sz="0" w:space="0" w:color="auto"/>
                <w:bottom w:val="none" w:sz="0" w:space="0" w:color="auto"/>
                <w:right w:val="none" w:sz="0" w:space="0" w:color="auto"/>
              </w:divBdr>
              <w:divsChild>
                <w:div w:id="12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13232">
      <w:bodyDiv w:val="1"/>
      <w:marLeft w:val="0"/>
      <w:marRight w:val="0"/>
      <w:marTop w:val="0"/>
      <w:marBottom w:val="0"/>
      <w:divBdr>
        <w:top w:val="none" w:sz="0" w:space="0" w:color="auto"/>
        <w:left w:val="none" w:sz="0" w:space="0" w:color="auto"/>
        <w:bottom w:val="none" w:sz="0" w:space="0" w:color="auto"/>
        <w:right w:val="none" w:sz="0" w:space="0" w:color="auto"/>
      </w:divBdr>
      <w:divsChild>
        <w:div w:id="350692950">
          <w:marLeft w:val="0"/>
          <w:marRight w:val="0"/>
          <w:marTop w:val="0"/>
          <w:marBottom w:val="0"/>
          <w:divBdr>
            <w:top w:val="none" w:sz="0" w:space="0" w:color="auto"/>
            <w:left w:val="none" w:sz="0" w:space="0" w:color="auto"/>
            <w:bottom w:val="none" w:sz="0" w:space="0" w:color="auto"/>
            <w:right w:val="none" w:sz="0" w:space="0" w:color="auto"/>
          </w:divBdr>
        </w:div>
        <w:div w:id="1059742399">
          <w:marLeft w:val="0"/>
          <w:marRight w:val="0"/>
          <w:marTop w:val="0"/>
          <w:marBottom w:val="0"/>
          <w:divBdr>
            <w:top w:val="none" w:sz="0" w:space="0" w:color="auto"/>
            <w:left w:val="none" w:sz="0" w:space="0" w:color="auto"/>
            <w:bottom w:val="none" w:sz="0" w:space="0" w:color="auto"/>
            <w:right w:val="none" w:sz="0" w:space="0" w:color="auto"/>
          </w:divBdr>
        </w:div>
      </w:divsChild>
    </w:div>
    <w:div w:id="1377853794">
      <w:bodyDiv w:val="1"/>
      <w:marLeft w:val="0"/>
      <w:marRight w:val="0"/>
      <w:marTop w:val="0"/>
      <w:marBottom w:val="0"/>
      <w:divBdr>
        <w:top w:val="none" w:sz="0" w:space="0" w:color="auto"/>
        <w:left w:val="none" w:sz="0" w:space="0" w:color="auto"/>
        <w:bottom w:val="none" w:sz="0" w:space="0" w:color="auto"/>
        <w:right w:val="none" w:sz="0" w:space="0" w:color="auto"/>
      </w:divBdr>
    </w:div>
    <w:div w:id="1501846271">
      <w:bodyDiv w:val="1"/>
      <w:marLeft w:val="0"/>
      <w:marRight w:val="0"/>
      <w:marTop w:val="0"/>
      <w:marBottom w:val="0"/>
      <w:divBdr>
        <w:top w:val="none" w:sz="0" w:space="0" w:color="auto"/>
        <w:left w:val="none" w:sz="0" w:space="0" w:color="auto"/>
        <w:bottom w:val="none" w:sz="0" w:space="0" w:color="auto"/>
        <w:right w:val="none" w:sz="0" w:space="0" w:color="auto"/>
      </w:divBdr>
      <w:divsChild>
        <w:div w:id="1673726225">
          <w:marLeft w:val="0"/>
          <w:marRight w:val="0"/>
          <w:marTop w:val="0"/>
          <w:marBottom w:val="0"/>
          <w:divBdr>
            <w:top w:val="none" w:sz="0" w:space="0" w:color="auto"/>
            <w:left w:val="none" w:sz="0" w:space="0" w:color="auto"/>
            <w:bottom w:val="none" w:sz="0" w:space="0" w:color="auto"/>
            <w:right w:val="none" w:sz="0" w:space="0" w:color="auto"/>
          </w:divBdr>
          <w:divsChild>
            <w:div w:id="2090272728">
              <w:marLeft w:val="0"/>
              <w:marRight w:val="0"/>
              <w:marTop w:val="0"/>
              <w:marBottom w:val="0"/>
              <w:divBdr>
                <w:top w:val="none" w:sz="0" w:space="0" w:color="auto"/>
                <w:left w:val="none" w:sz="0" w:space="0" w:color="auto"/>
                <w:bottom w:val="none" w:sz="0" w:space="0" w:color="auto"/>
                <w:right w:val="none" w:sz="0" w:space="0" w:color="auto"/>
              </w:divBdr>
              <w:divsChild>
                <w:div w:id="19701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3575">
      <w:bodyDiv w:val="1"/>
      <w:marLeft w:val="0"/>
      <w:marRight w:val="0"/>
      <w:marTop w:val="0"/>
      <w:marBottom w:val="0"/>
      <w:divBdr>
        <w:top w:val="none" w:sz="0" w:space="0" w:color="auto"/>
        <w:left w:val="none" w:sz="0" w:space="0" w:color="auto"/>
        <w:bottom w:val="none" w:sz="0" w:space="0" w:color="auto"/>
        <w:right w:val="none" w:sz="0" w:space="0" w:color="auto"/>
      </w:divBdr>
    </w:div>
    <w:div w:id="1654527618">
      <w:bodyDiv w:val="1"/>
      <w:marLeft w:val="0"/>
      <w:marRight w:val="0"/>
      <w:marTop w:val="0"/>
      <w:marBottom w:val="0"/>
      <w:divBdr>
        <w:top w:val="none" w:sz="0" w:space="0" w:color="auto"/>
        <w:left w:val="none" w:sz="0" w:space="0" w:color="auto"/>
        <w:bottom w:val="none" w:sz="0" w:space="0" w:color="auto"/>
        <w:right w:val="none" w:sz="0" w:space="0" w:color="auto"/>
      </w:divBdr>
    </w:div>
    <w:div w:id="1755585088">
      <w:bodyDiv w:val="1"/>
      <w:marLeft w:val="0"/>
      <w:marRight w:val="0"/>
      <w:marTop w:val="0"/>
      <w:marBottom w:val="0"/>
      <w:divBdr>
        <w:top w:val="none" w:sz="0" w:space="0" w:color="auto"/>
        <w:left w:val="none" w:sz="0" w:space="0" w:color="auto"/>
        <w:bottom w:val="none" w:sz="0" w:space="0" w:color="auto"/>
        <w:right w:val="none" w:sz="0" w:space="0" w:color="auto"/>
      </w:divBdr>
    </w:div>
    <w:div w:id="1762947082">
      <w:bodyDiv w:val="1"/>
      <w:marLeft w:val="0"/>
      <w:marRight w:val="0"/>
      <w:marTop w:val="0"/>
      <w:marBottom w:val="0"/>
      <w:divBdr>
        <w:top w:val="none" w:sz="0" w:space="0" w:color="auto"/>
        <w:left w:val="none" w:sz="0" w:space="0" w:color="auto"/>
        <w:bottom w:val="none" w:sz="0" w:space="0" w:color="auto"/>
        <w:right w:val="none" w:sz="0" w:space="0" w:color="auto"/>
      </w:divBdr>
      <w:divsChild>
        <w:div w:id="139419197">
          <w:marLeft w:val="0"/>
          <w:marRight w:val="0"/>
          <w:marTop w:val="0"/>
          <w:marBottom w:val="0"/>
          <w:divBdr>
            <w:top w:val="none" w:sz="0" w:space="0" w:color="auto"/>
            <w:left w:val="none" w:sz="0" w:space="0" w:color="auto"/>
            <w:bottom w:val="none" w:sz="0" w:space="0" w:color="auto"/>
            <w:right w:val="none" w:sz="0" w:space="0" w:color="auto"/>
          </w:divBdr>
        </w:div>
        <w:div w:id="300773026">
          <w:marLeft w:val="0"/>
          <w:marRight w:val="0"/>
          <w:marTop w:val="0"/>
          <w:marBottom w:val="0"/>
          <w:divBdr>
            <w:top w:val="none" w:sz="0" w:space="0" w:color="auto"/>
            <w:left w:val="none" w:sz="0" w:space="0" w:color="auto"/>
            <w:bottom w:val="none" w:sz="0" w:space="0" w:color="auto"/>
            <w:right w:val="none" w:sz="0" w:space="0" w:color="auto"/>
          </w:divBdr>
        </w:div>
        <w:div w:id="756438642">
          <w:marLeft w:val="0"/>
          <w:marRight w:val="0"/>
          <w:marTop w:val="0"/>
          <w:marBottom w:val="0"/>
          <w:divBdr>
            <w:top w:val="none" w:sz="0" w:space="0" w:color="auto"/>
            <w:left w:val="none" w:sz="0" w:space="0" w:color="auto"/>
            <w:bottom w:val="none" w:sz="0" w:space="0" w:color="auto"/>
            <w:right w:val="none" w:sz="0" w:space="0" w:color="auto"/>
          </w:divBdr>
        </w:div>
        <w:div w:id="1530412651">
          <w:marLeft w:val="0"/>
          <w:marRight w:val="0"/>
          <w:marTop w:val="0"/>
          <w:marBottom w:val="0"/>
          <w:divBdr>
            <w:top w:val="none" w:sz="0" w:space="0" w:color="auto"/>
            <w:left w:val="none" w:sz="0" w:space="0" w:color="auto"/>
            <w:bottom w:val="none" w:sz="0" w:space="0" w:color="auto"/>
            <w:right w:val="none" w:sz="0" w:space="0" w:color="auto"/>
          </w:divBdr>
        </w:div>
        <w:div w:id="2010138609">
          <w:marLeft w:val="0"/>
          <w:marRight w:val="0"/>
          <w:marTop w:val="0"/>
          <w:marBottom w:val="0"/>
          <w:divBdr>
            <w:top w:val="none" w:sz="0" w:space="0" w:color="auto"/>
            <w:left w:val="none" w:sz="0" w:space="0" w:color="auto"/>
            <w:bottom w:val="none" w:sz="0" w:space="0" w:color="auto"/>
            <w:right w:val="none" w:sz="0" w:space="0" w:color="auto"/>
          </w:divBdr>
        </w:div>
      </w:divsChild>
    </w:div>
    <w:div w:id="1791168181">
      <w:bodyDiv w:val="1"/>
      <w:marLeft w:val="0"/>
      <w:marRight w:val="0"/>
      <w:marTop w:val="0"/>
      <w:marBottom w:val="0"/>
      <w:divBdr>
        <w:top w:val="none" w:sz="0" w:space="0" w:color="auto"/>
        <w:left w:val="none" w:sz="0" w:space="0" w:color="auto"/>
        <w:bottom w:val="none" w:sz="0" w:space="0" w:color="auto"/>
        <w:right w:val="none" w:sz="0" w:space="0" w:color="auto"/>
      </w:divBdr>
    </w:div>
    <w:div w:id="2041936242">
      <w:bodyDiv w:val="1"/>
      <w:marLeft w:val="0"/>
      <w:marRight w:val="0"/>
      <w:marTop w:val="0"/>
      <w:marBottom w:val="0"/>
      <w:divBdr>
        <w:top w:val="none" w:sz="0" w:space="0" w:color="auto"/>
        <w:left w:val="none" w:sz="0" w:space="0" w:color="auto"/>
        <w:bottom w:val="none" w:sz="0" w:space="0" w:color="auto"/>
        <w:right w:val="none" w:sz="0" w:space="0" w:color="auto"/>
      </w:divBdr>
    </w:div>
    <w:div w:id="2107572695">
      <w:bodyDiv w:val="1"/>
      <w:marLeft w:val="0"/>
      <w:marRight w:val="0"/>
      <w:marTop w:val="0"/>
      <w:marBottom w:val="0"/>
      <w:divBdr>
        <w:top w:val="none" w:sz="0" w:space="0" w:color="auto"/>
        <w:left w:val="none" w:sz="0" w:space="0" w:color="auto"/>
        <w:bottom w:val="none" w:sz="0" w:space="0" w:color="auto"/>
        <w:right w:val="none" w:sz="0" w:space="0" w:color="auto"/>
      </w:divBdr>
      <w:divsChild>
        <w:div w:id="600065831">
          <w:marLeft w:val="0"/>
          <w:marRight w:val="0"/>
          <w:marTop w:val="0"/>
          <w:marBottom w:val="0"/>
          <w:divBdr>
            <w:top w:val="none" w:sz="0" w:space="0" w:color="auto"/>
            <w:left w:val="none" w:sz="0" w:space="0" w:color="auto"/>
            <w:bottom w:val="none" w:sz="0" w:space="0" w:color="auto"/>
            <w:right w:val="none" w:sz="0" w:space="0" w:color="auto"/>
          </w:divBdr>
        </w:div>
        <w:div w:id="1175072043">
          <w:marLeft w:val="0"/>
          <w:marRight w:val="0"/>
          <w:marTop w:val="0"/>
          <w:marBottom w:val="0"/>
          <w:divBdr>
            <w:top w:val="none" w:sz="0" w:space="0" w:color="auto"/>
            <w:left w:val="none" w:sz="0" w:space="0" w:color="auto"/>
            <w:bottom w:val="none" w:sz="0" w:space="0" w:color="auto"/>
            <w:right w:val="none" w:sz="0" w:space="0" w:color="auto"/>
          </w:divBdr>
        </w:div>
        <w:div w:id="1851791209">
          <w:marLeft w:val="0"/>
          <w:marRight w:val="0"/>
          <w:marTop w:val="0"/>
          <w:marBottom w:val="0"/>
          <w:divBdr>
            <w:top w:val="none" w:sz="0" w:space="0" w:color="auto"/>
            <w:left w:val="none" w:sz="0" w:space="0" w:color="auto"/>
            <w:bottom w:val="none" w:sz="0" w:space="0" w:color="auto"/>
            <w:right w:val="none" w:sz="0" w:space="0" w:color="auto"/>
          </w:divBdr>
        </w:div>
      </w:divsChild>
    </w:div>
    <w:div w:id="2130514254">
      <w:bodyDiv w:val="1"/>
      <w:marLeft w:val="0"/>
      <w:marRight w:val="0"/>
      <w:marTop w:val="0"/>
      <w:marBottom w:val="0"/>
      <w:divBdr>
        <w:top w:val="none" w:sz="0" w:space="0" w:color="auto"/>
        <w:left w:val="none" w:sz="0" w:space="0" w:color="auto"/>
        <w:bottom w:val="none" w:sz="0" w:space="0" w:color="auto"/>
        <w:right w:val="none" w:sz="0" w:space="0" w:color="auto"/>
      </w:divBdr>
      <w:divsChild>
        <w:div w:id="159199435">
          <w:marLeft w:val="0"/>
          <w:marRight w:val="0"/>
          <w:marTop w:val="0"/>
          <w:marBottom w:val="0"/>
          <w:divBdr>
            <w:top w:val="none" w:sz="0" w:space="0" w:color="auto"/>
            <w:left w:val="none" w:sz="0" w:space="0" w:color="auto"/>
            <w:bottom w:val="none" w:sz="0" w:space="0" w:color="auto"/>
            <w:right w:val="none" w:sz="0" w:space="0" w:color="auto"/>
          </w:divBdr>
        </w:div>
        <w:div w:id="1239749347">
          <w:marLeft w:val="0"/>
          <w:marRight w:val="0"/>
          <w:marTop w:val="0"/>
          <w:marBottom w:val="0"/>
          <w:divBdr>
            <w:top w:val="none" w:sz="0" w:space="0" w:color="auto"/>
            <w:left w:val="none" w:sz="0" w:space="0" w:color="auto"/>
            <w:bottom w:val="none" w:sz="0" w:space="0" w:color="auto"/>
            <w:right w:val="none" w:sz="0" w:space="0" w:color="auto"/>
          </w:divBdr>
        </w:div>
        <w:div w:id="210425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9e38ca-535a-4c62-9397-6887d57a349c">
      <Terms xmlns="http://schemas.microsoft.com/office/infopath/2007/PartnerControls"/>
    </lcf76f155ced4ddcb4097134ff3c332f>
    <TaxCatchAll xmlns="e8ef3fbd-a881-4ac8-ac25-a6b2000b1e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4EDE82AC96F41B32823D036EE1F3D" ma:contentTypeVersion="16" ma:contentTypeDescription="Create a new document." ma:contentTypeScope="" ma:versionID="573c40036c885b123165e8f2885f79b2">
  <xsd:schema xmlns:xsd="http://www.w3.org/2001/XMLSchema" xmlns:xs="http://www.w3.org/2001/XMLSchema" xmlns:p="http://schemas.microsoft.com/office/2006/metadata/properties" xmlns:ns2="779e38ca-535a-4c62-9397-6887d57a349c" xmlns:ns3="e8ef3fbd-a881-4ac8-ac25-a6b2000b1e4a" targetNamespace="http://schemas.microsoft.com/office/2006/metadata/properties" ma:root="true" ma:fieldsID="7e35c19760bf38c8fe9af4f6111685d2" ns2:_="" ns3:_="">
    <xsd:import namespace="779e38ca-535a-4c62-9397-6887d57a349c"/>
    <xsd:import namespace="e8ef3fbd-a881-4ac8-ac25-a6b2000b1e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e38ca-535a-4c62-9397-6887d57a3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5cc58c-648a-4728-9fa2-160b4e7555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ef3fbd-a881-4ac8-ac25-a6b2000b1e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a6b2a4-ba26-4ca6-9c35-8eb181da081a}" ma:internalName="TaxCatchAll" ma:showField="CatchAllData" ma:web="e8ef3fbd-a881-4ac8-ac25-a6b2000b1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7398-9E87-423B-A8B5-C09A8571442F}">
  <ds:schemaRefs>
    <ds:schemaRef ds:uri="http://schemas.microsoft.com/office/2006/metadata/properties"/>
    <ds:schemaRef ds:uri="http://schemas.microsoft.com/office/infopath/2007/PartnerControls"/>
    <ds:schemaRef ds:uri="779e38ca-535a-4c62-9397-6887d57a349c"/>
    <ds:schemaRef ds:uri="e8ef3fbd-a881-4ac8-ac25-a6b2000b1e4a"/>
  </ds:schemaRefs>
</ds:datastoreItem>
</file>

<file path=customXml/itemProps2.xml><?xml version="1.0" encoding="utf-8"?>
<ds:datastoreItem xmlns:ds="http://schemas.openxmlformats.org/officeDocument/2006/customXml" ds:itemID="{EB50B5AF-8462-4579-B837-7316AF62B4B4}">
  <ds:schemaRefs>
    <ds:schemaRef ds:uri="http://schemas.microsoft.com/sharepoint/v3/contenttype/forms"/>
  </ds:schemaRefs>
</ds:datastoreItem>
</file>

<file path=customXml/itemProps3.xml><?xml version="1.0" encoding="utf-8"?>
<ds:datastoreItem xmlns:ds="http://schemas.openxmlformats.org/officeDocument/2006/customXml" ds:itemID="{C62C3333-F09F-4BAF-8491-0EA6A1C9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e38ca-535a-4c62-9397-6887d57a349c"/>
    <ds:schemaRef ds:uri="e8ef3fbd-a881-4ac8-ac25-a6b2000b1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A9873-6057-48F6-9936-B06534F5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26637</Words>
  <Characters>151834</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178115</CharactersWithSpaces>
  <SharedDoc>false</SharedDoc>
  <HLinks>
    <vt:vector size="12" baseType="variant">
      <vt:variant>
        <vt:i4>2228305</vt:i4>
      </vt:variant>
      <vt:variant>
        <vt:i4>3</vt:i4>
      </vt:variant>
      <vt:variant>
        <vt:i4>0</vt:i4>
      </vt:variant>
      <vt:variant>
        <vt:i4>5</vt:i4>
      </vt:variant>
      <vt:variant>
        <vt:lpwstr/>
      </vt:variant>
      <vt:variant>
        <vt:lpwstr>_bookmark0</vt:lpwstr>
      </vt:variant>
      <vt:variant>
        <vt:i4>2293841</vt:i4>
      </vt:variant>
      <vt:variant>
        <vt:i4>0</vt:i4>
      </vt:variant>
      <vt:variant>
        <vt:i4>0</vt:i4>
      </vt:variant>
      <vt:variant>
        <vt:i4>5</vt:i4>
      </vt:variant>
      <vt:variant>
        <vt:lpwstr/>
      </vt:variant>
      <vt:variant>
        <vt:lpwstr>_bookmark1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Rainier Halcon</dc:creator>
  <cp:keywords/>
  <dc:description/>
  <cp:lastModifiedBy>Lesly Kim A. De Vera</cp:lastModifiedBy>
  <cp:revision>2</cp:revision>
  <dcterms:created xsi:type="dcterms:W3CDTF">2023-09-12T06:02:00Z</dcterms:created>
  <dcterms:modified xsi:type="dcterms:W3CDTF">2023-09-12T06:02:00Z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0x010100FFC4EDE82AC96F41B32823D036EE1F3D</vt:lpwstr>
  </property>
  <property fmtid="{D5CDD505-2E9C-101B-9397-08002B2CF9AE}" pid="3" name="MediaServiceImageTags">
    <vt:lpwstr/>
  </property>
</Properties>
</file>